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D98" w:rsidRDefault="00331D98">
      <w:pPr>
        <w:spacing w:after="0" w:line="240" w:lineRule="auto"/>
        <w:jc w:val="right"/>
        <w:rPr>
          <w:rFonts w:ascii="Times New Roman" w:eastAsia="Times New Roman" w:hAnsi="Times New Roman" w:cs="Times New Roman"/>
          <w:sz w:val="28"/>
          <w:szCs w:val="28"/>
        </w:rPr>
      </w:pPr>
    </w:p>
    <w:p w:rsidR="00331D98" w:rsidRDefault="00331D98">
      <w:pPr>
        <w:spacing w:after="0" w:line="240" w:lineRule="auto"/>
        <w:jc w:val="right"/>
        <w:rPr>
          <w:rFonts w:ascii="Times New Roman" w:eastAsia="Times New Roman" w:hAnsi="Times New Roman" w:cs="Times New Roman"/>
          <w:sz w:val="28"/>
          <w:szCs w:val="28"/>
        </w:rPr>
      </w:pPr>
    </w:p>
    <w:p w:rsidR="00331D98" w:rsidRDefault="00E1373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3</w:t>
      </w:r>
    </w:p>
    <w:p w:rsidR="00331D98" w:rsidRDefault="00E1373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 Листа Донецького облІППО</w:t>
      </w:r>
    </w:p>
    <w:p w:rsidR="00331D98" w:rsidRDefault="00E1373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           2022 р.    №         </w:t>
      </w:r>
    </w:p>
    <w:p w:rsidR="00331D98" w:rsidRDefault="00331D98">
      <w:pPr>
        <w:spacing w:after="0" w:line="240" w:lineRule="auto"/>
        <w:jc w:val="right"/>
        <w:rPr>
          <w:b/>
          <w:color w:val="000000"/>
          <w:sz w:val="36"/>
          <w:szCs w:val="36"/>
        </w:rPr>
      </w:pPr>
    </w:p>
    <w:p w:rsidR="00331D98" w:rsidRDefault="00E13738">
      <w:pPr>
        <w:spacing w:after="0" w:line="240" w:lineRule="auto"/>
        <w:jc w:val="center"/>
        <w:rPr>
          <w:b/>
          <w:color w:val="000000"/>
          <w:sz w:val="36"/>
          <w:szCs w:val="36"/>
        </w:rPr>
      </w:pPr>
      <w:r>
        <w:rPr>
          <w:b/>
          <w:color w:val="000000"/>
          <w:sz w:val="36"/>
          <w:szCs w:val="36"/>
        </w:rPr>
        <w:t xml:space="preserve">НАВЧАННЯ ЗА ПРОГРАМОЮ ПІДВИЩЕННЯ КВАЛІФІКАЦІЇ: УЧАСТЬ У СЕМІНАРАХ, ПРАКТИКУМАХ, ТРЕНІНГАХ, ВЕБІНАРАХ, </w:t>
      </w:r>
      <w:r>
        <w:rPr>
          <w:b/>
          <w:sz w:val="36"/>
          <w:szCs w:val="36"/>
        </w:rPr>
        <w:t>МАЙСТЕР</w:t>
      </w:r>
      <w:r>
        <w:rPr>
          <w:b/>
          <w:color w:val="000000"/>
          <w:sz w:val="36"/>
          <w:szCs w:val="36"/>
        </w:rPr>
        <w:t>-КЛАСАХ ТОЩО</w:t>
      </w:r>
    </w:p>
    <w:p w:rsidR="00331D98" w:rsidRDefault="00331D98">
      <w:pPr>
        <w:spacing w:after="0" w:line="240" w:lineRule="auto"/>
        <w:jc w:val="center"/>
        <w:rPr>
          <w:b/>
          <w:color w:val="000000"/>
        </w:rPr>
      </w:pPr>
    </w:p>
    <w:tbl>
      <w:tblPr>
        <w:tblStyle w:val="af6"/>
        <w:tblW w:w="144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1849"/>
        <w:gridCol w:w="1985"/>
        <w:gridCol w:w="6949"/>
        <w:gridCol w:w="983"/>
        <w:gridCol w:w="1848"/>
        <w:gridCol w:w="27"/>
      </w:tblGrid>
      <w:tr w:rsidR="0064257D" w:rsidRPr="00903239" w:rsidTr="00643ED9">
        <w:trPr>
          <w:cantSplit/>
          <w:trHeight w:val="1366"/>
        </w:trPr>
        <w:tc>
          <w:tcPr>
            <w:tcW w:w="840" w:type="dxa"/>
            <w:tcBorders>
              <w:bottom w:val="single" w:sz="4" w:space="0" w:color="000000"/>
            </w:tcBorders>
          </w:tcPr>
          <w:p w:rsidR="0064257D" w:rsidRPr="00903239" w:rsidRDefault="0064257D"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Код </w:t>
            </w:r>
          </w:p>
        </w:tc>
        <w:tc>
          <w:tcPr>
            <w:tcW w:w="1849" w:type="dxa"/>
            <w:tcBorders>
              <w:bottom w:val="single" w:sz="4" w:space="0" w:color="000000"/>
            </w:tcBorders>
          </w:tcPr>
          <w:p w:rsidR="0064257D" w:rsidRPr="00903239" w:rsidRDefault="0064257D" w:rsidP="00903239">
            <w:pPr>
              <w:jc w:val="center"/>
              <w:rPr>
                <w:rFonts w:ascii="Times New Roman" w:eastAsia="Times New Roman" w:hAnsi="Times New Roman" w:cs="Times New Roman"/>
                <w:color w:val="000000"/>
              </w:rPr>
            </w:pPr>
            <w:r w:rsidRPr="00903239">
              <w:rPr>
                <w:rFonts w:ascii="Times New Roman" w:hAnsi="Times New Roman" w:cs="Times New Roman"/>
                <w:color w:val="000000"/>
                <w:lang w:val="ru-RU"/>
              </w:rPr>
              <w:t>К</w:t>
            </w:r>
            <w:r w:rsidRPr="00903239">
              <w:rPr>
                <w:rFonts w:ascii="Times New Roman" w:hAnsi="Times New Roman" w:cs="Times New Roman"/>
                <w:color w:val="000000"/>
              </w:rPr>
              <w:t>атегорія педагогічних працівників</w:t>
            </w:r>
          </w:p>
        </w:tc>
        <w:tc>
          <w:tcPr>
            <w:tcW w:w="1985" w:type="dxa"/>
            <w:tcBorders>
              <w:bottom w:val="single" w:sz="4" w:space="0" w:color="000000"/>
            </w:tcBorders>
          </w:tcPr>
          <w:p w:rsidR="0064257D" w:rsidRPr="00903239" w:rsidRDefault="0064257D"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Форма</w:t>
            </w:r>
          </w:p>
          <w:p w:rsidR="0064257D" w:rsidRPr="00903239" w:rsidRDefault="0064257D"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 на робочому місці, дуальна)</w:t>
            </w:r>
          </w:p>
        </w:tc>
        <w:tc>
          <w:tcPr>
            <w:tcW w:w="6949" w:type="dxa"/>
            <w:tcBorders>
              <w:bottom w:val="single" w:sz="4" w:space="0" w:color="000000"/>
            </w:tcBorders>
          </w:tcPr>
          <w:p w:rsidR="0064257D" w:rsidRPr="00903239" w:rsidRDefault="0064257D"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Змістове наповнення</w:t>
            </w:r>
          </w:p>
          <w:p w:rsidR="0064257D" w:rsidRPr="00903239" w:rsidRDefault="0064257D" w:rsidP="00903239">
            <w:pPr>
              <w:jc w:val="center"/>
              <w:rPr>
                <w:rFonts w:ascii="Times New Roman" w:eastAsia="Times New Roman" w:hAnsi="Times New Roman" w:cs="Times New Roman"/>
                <w:color w:val="000000"/>
              </w:rPr>
            </w:pPr>
          </w:p>
          <w:p w:rsidR="0064257D" w:rsidRPr="00903239" w:rsidRDefault="0064257D" w:rsidP="00903239">
            <w:pPr>
              <w:jc w:val="both"/>
              <w:rPr>
                <w:rFonts w:ascii="Times New Roman" w:eastAsia="Times New Roman" w:hAnsi="Times New Roman" w:cs="Times New Roman"/>
                <w:color w:val="000000"/>
              </w:rPr>
            </w:pPr>
          </w:p>
        </w:tc>
        <w:tc>
          <w:tcPr>
            <w:tcW w:w="983" w:type="dxa"/>
            <w:tcBorders>
              <w:bottom w:val="single" w:sz="4" w:space="0" w:color="000000"/>
            </w:tcBorders>
            <w:textDirection w:val="btLr"/>
          </w:tcPr>
          <w:p w:rsidR="0064257D" w:rsidRPr="00903239" w:rsidRDefault="0064257D" w:rsidP="00903239">
            <w:pPr>
              <w:ind w:left="113" w:right="113"/>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Кількість годин у сертифікаті</w:t>
            </w:r>
          </w:p>
        </w:tc>
        <w:tc>
          <w:tcPr>
            <w:tcW w:w="1875" w:type="dxa"/>
            <w:gridSpan w:val="2"/>
            <w:tcBorders>
              <w:bottom w:val="single" w:sz="4" w:space="0" w:color="000000"/>
            </w:tcBorders>
          </w:tcPr>
          <w:p w:rsidR="0064257D" w:rsidRPr="00903239" w:rsidRDefault="0064257D"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Автор-керівник</w:t>
            </w:r>
          </w:p>
        </w:tc>
      </w:tr>
      <w:tr w:rsidR="0064257D" w:rsidRPr="00903239" w:rsidTr="00643ED9">
        <w:trPr>
          <w:gridAfter w:val="1"/>
          <w:wAfter w:w="27" w:type="dxa"/>
        </w:trPr>
        <w:tc>
          <w:tcPr>
            <w:tcW w:w="14454" w:type="dxa"/>
            <w:gridSpan w:val="6"/>
            <w:shd w:val="clear" w:color="auto" w:fill="E2EFD9"/>
          </w:tcPr>
          <w:p w:rsidR="0064257D" w:rsidRPr="00903239" w:rsidRDefault="0064257D"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b/>
                <w:color w:val="000000"/>
              </w:rPr>
              <w:t>1. ТРЕНІНГИ</w:t>
            </w:r>
          </w:p>
        </w:tc>
      </w:tr>
      <w:tr w:rsidR="0064257D" w:rsidRPr="00903239" w:rsidTr="00643ED9">
        <w:tc>
          <w:tcPr>
            <w:tcW w:w="840" w:type="dxa"/>
          </w:tcPr>
          <w:p w:rsidR="0064257D" w:rsidRPr="00903239" w:rsidRDefault="0064257D" w:rsidP="00903239">
            <w:pPr>
              <w:rPr>
                <w:rFonts w:ascii="Times New Roman" w:eastAsia="Times New Roman" w:hAnsi="Times New Roman" w:cs="Times New Roman"/>
                <w:color w:val="000000"/>
              </w:rPr>
            </w:pPr>
            <w:r w:rsidRPr="00903239">
              <w:rPr>
                <w:rFonts w:ascii="Times New Roman" w:eastAsia="Times New Roman" w:hAnsi="Times New Roman" w:cs="Times New Roman"/>
              </w:rPr>
              <w:t>1</w:t>
            </w:r>
            <w:r w:rsidRPr="00903239">
              <w:rPr>
                <w:rFonts w:ascii="Times New Roman" w:eastAsia="Times New Roman" w:hAnsi="Times New Roman" w:cs="Times New Roman"/>
                <w:color w:val="000000"/>
              </w:rPr>
              <w:t>-1</w:t>
            </w:r>
          </w:p>
          <w:p w:rsidR="0064257D" w:rsidRPr="00903239" w:rsidRDefault="0064257D" w:rsidP="00903239">
            <w:pPr>
              <w:rPr>
                <w:rFonts w:ascii="Times New Roman" w:eastAsia="Times New Roman" w:hAnsi="Times New Roman" w:cs="Times New Roman"/>
              </w:rPr>
            </w:pPr>
          </w:p>
          <w:p w:rsidR="0064257D" w:rsidRPr="00903239" w:rsidRDefault="0064257D" w:rsidP="00903239">
            <w:pPr>
              <w:rPr>
                <w:rFonts w:ascii="Times New Roman" w:eastAsia="Times New Roman" w:hAnsi="Times New Roman" w:cs="Times New Roman"/>
                <w:color w:val="000000"/>
              </w:rPr>
            </w:pPr>
          </w:p>
        </w:tc>
        <w:tc>
          <w:tcPr>
            <w:tcW w:w="1849" w:type="dxa"/>
          </w:tcPr>
          <w:p w:rsidR="0064257D" w:rsidRPr="00903239" w:rsidRDefault="0064257D" w:rsidP="00903239">
            <w:pPr>
              <w:jc w:val="center"/>
              <w:rPr>
                <w:rFonts w:ascii="Times New Roman" w:hAnsi="Times New Roman" w:cs="Times New Roman"/>
                <w:i/>
                <w:color w:val="000000"/>
                <w:u w:val="single"/>
              </w:rPr>
            </w:pPr>
            <w:r w:rsidRPr="00903239">
              <w:rPr>
                <w:rFonts w:ascii="Times New Roman" w:hAnsi="Times New Roman" w:cs="Times New Roman"/>
                <w:i/>
                <w:color w:val="000000"/>
              </w:rPr>
              <w:t>Керівники та консультанти ЦПРПП</w:t>
            </w:r>
          </w:p>
          <w:p w:rsidR="0064257D" w:rsidRPr="00903239" w:rsidRDefault="0064257D" w:rsidP="00903239">
            <w:pPr>
              <w:jc w:val="center"/>
              <w:rPr>
                <w:rFonts w:ascii="Times New Roman" w:eastAsia="Times New Roman" w:hAnsi="Times New Roman" w:cs="Times New Roman"/>
                <w:color w:val="000000"/>
              </w:rPr>
            </w:pPr>
          </w:p>
        </w:tc>
        <w:tc>
          <w:tcPr>
            <w:tcW w:w="1985" w:type="dxa"/>
          </w:tcPr>
          <w:p w:rsidR="0064257D" w:rsidRPr="00903239" w:rsidRDefault="0064257D"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64257D" w:rsidRPr="00903239" w:rsidRDefault="0064257D" w:rsidP="00903239">
            <w:pPr>
              <w:jc w:val="center"/>
              <w:rPr>
                <w:rFonts w:ascii="Times New Roman" w:eastAsia="Times New Roman" w:hAnsi="Times New Roman" w:cs="Times New Roman"/>
                <w:color w:val="000000"/>
              </w:rPr>
            </w:pPr>
          </w:p>
          <w:p w:rsidR="0064257D" w:rsidRPr="00903239" w:rsidRDefault="0064257D"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rPr>
              <w:t>Дистанційна</w:t>
            </w:r>
            <w:r w:rsidRPr="00903239">
              <w:rPr>
                <w:rFonts w:ascii="Times New Roman" w:eastAsia="Times New Roman" w:hAnsi="Times New Roman" w:cs="Times New Roman"/>
                <w:color w:val="000000"/>
              </w:rPr>
              <w:t xml:space="preserve"> </w:t>
            </w:r>
          </w:p>
        </w:tc>
        <w:tc>
          <w:tcPr>
            <w:tcW w:w="6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57D" w:rsidRPr="00903239" w:rsidRDefault="0064257D" w:rsidP="00903239">
            <w:pPr>
              <w:jc w:val="center"/>
              <w:rPr>
                <w:rFonts w:ascii="Times New Roman" w:eastAsia="Times New Roman" w:hAnsi="Times New Roman" w:cs="Times New Roman"/>
                <w:b/>
                <w:color w:val="222222"/>
              </w:rPr>
            </w:pPr>
            <w:r w:rsidRPr="00903239">
              <w:rPr>
                <w:rFonts w:ascii="Times New Roman" w:eastAsia="Times New Roman" w:hAnsi="Times New Roman" w:cs="Times New Roman"/>
                <w:b/>
                <w:color w:val="222222"/>
              </w:rPr>
              <w:t>Сучасна підтримка професійного розвитку педагогів</w:t>
            </w:r>
          </w:p>
          <w:p w:rsidR="0064257D" w:rsidRPr="00903239" w:rsidRDefault="0064257D" w:rsidP="00903239">
            <w:pPr>
              <w:ind w:firstLine="660"/>
              <w:jc w:val="both"/>
              <w:rPr>
                <w:rFonts w:ascii="Times New Roman" w:eastAsia="Times New Roman" w:hAnsi="Times New Roman" w:cs="Times New Roman"/>
              </w:rPr>
            </w:pPr>
            <w:r w:rsidRPr="00903239">
              <w:rPr>
                <w:rFonts w:ascii="Times New Roman" w:eastAsia="Times New Roman" w:hAnsi="Times New Roman" w:cs="Times New Roman"/>
              </w:rPr>
              <w:t xml:space="preserve">Сьогодні, коли освітня реформа набирає обертів, дуже актуальним стає питання професійної майстерності педагога, його постійного професійного розвитку відповідно до прийнятих професійних стандартів та Державних стандартів початкової та базової середньої освіти. Ще більшої значущості професійний розвиток педагога набуває в умовах війни та післявоєнного відновлення. </w:t>
            </w:r>
          </w:p>
          <w:p w:rsidR="0064257D" w:rsidRPr="00903239" w:rsidRDefault="0064257D" w:rsidP="00903239">
            <w:pPr>
              <w:ind w:firstLine="660"/>
              <w:jc w:val="both"/>
              <w:rPr>
                <w:rFonts w:ascii="Times New Roman" w:eastAsia="Times New Roman" w:hAnsi="Times New Roman" w:cs="Times New Roman"/>
              </w:rPr>
            </w:pPr>
            <w:r w:rsidRPr="00903239">
              <w:rPr>
                <w:rFonts w:ascii="Times New Roman" w:eastAsia="Times New Roman" w:hAnsi="Times New Roman" w:cs="Times New Roman"/>
              </w:rPr>
              <w:t>Функції та завдання Центрів професійного розвитку педагогічних працівників диктують необхідність нових підходів у роботі з педагогами, які повинні відбудовуватися з урахуванням неперервних змін в освіті, процесу реформування, інноваційного розвитку освіти. Підготовка працівників центрів у цих умовах є необхідним для виконання завдань забезпечення професійного розвитку педагогів на шляху до Нової української школи.</w:t>
            </w:r>
          </w:p>
          <w:p w:rsidR="0064257D" w:rsidRPr="00903239" w:rsidRDefault="0064257D" w:rsidP="00903239">
            <w:pPr>
              <w:ind w:firstLine="66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розвиток й удосконалення професійних компетентностей працівників ЦПРПП.</w:t>
            </w:r>
          </w:p>
          <w:p w:rsidR="0064257D" w:rsidRPr="00903239" w:rsidRDefault="0064257D" w:rsidP="00903239">
            <w:pPr>
              <w:ind w:firstLine="660"/>
              <w:jc w:val="both"/>
              <w:rPr>
                <w:rFonts w:ascii="Times New Roman" w:eastAsia="Times New Roman" w:hAnsi="Times New Roman" w:cs="Times New Roman"/>
              </w:rPr>
            </w:pPr>
            <w:r w:rsidRPr="00903239">
              <w:rPr>
                <w:rFonts w:ascii="Times New Roman" w:eastAsia="Times New Roman" w:hAnsi="Times New Roman" w:cs="Times New Roman"/>
                <w:u w:val="single"/>
              </w:rPr>
              <w:lastRenderedPageBreak/>
              <w:t>Завдання:</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b/>
              </w:rPr>
              <w:t>набуття практики</w:t>
            </w:r>
            <w:r w:rsidRPr="00903239">
              <w:rPr>
                <w:rFonts w:ascii="Times New Roman" w:eastAsia="Times New Roman" w:hAnsi="Times New Roman" w:cs="Times New Roman"/>
              </w:rPr>
              <w:t xml:space="preserve"> у сфері   с</w:t>
            </w:r>
            <w:r w:rsidRPr="00903239">
              <w:rPr>
                <w:rFonts w:ascii="Times New Roman" w:eastAsia="Times New Roman" w:hAnsi="Times New Roman" w:cs="Times New Roman"/>
                <w:color w:val="222222"/>
              </w:rPr>
              <w:t>тратегічного менеджменту з урахуванням особливостей роботи в умовах післявоєнного відновлення;  розвитку умінь щодо організації інтерактивних форм роботи з педагогами; опанування прийомів ефективного наставництва, принципів супервізії, розбудови системи інтернатури;    надання консультативної підтримки у впровадженні діяльнісного підходу, опануванні нової структури та організації  уроку, формувального оцінювання в умовах Нової української школи;    Інтернет-представництва ЦПРПП;  надання консультативної підтримки щодо розроблення документів ЗЗСО, зокрема освітньої програми закладу та програми інтернатури.</w:t>
            </w:r>
          </w:p>
          <w:p w:rsidR="0064257D" w:rsidRPr="00903239" w:rsidRDefault="0064257D" w:rsidP="00903239">
            <w:pPr>
              <w:ind w:firstLine="660"/>
              <w:jc w:val="both"/>
              <w:rPr>
                <w:rFonts w:ascii="Times New Roman" w:eastAsia="Times New Roman" w:hAnsi="Times New Roman" w:cs="Times New Roman"/>
                <w:color w:val="222222"/>
              </w:rPr>
            </w:pPr>
            <w:r w:rsidRPr="00903239">
              <w:rPr>
                <w:rFonts w:ascii="Times New Roman" w:eastAsia="Times New Roman" w:hAnsi="Times New Roman" w:cs="Times New Roman"/>
                <w:color w:val="222222"/>
              </w:rPr>
              <w:t>Підвищення кваліфікації передбачає опанування слухачами актуальних питань організації роботи центрів професійного розвитку відповідно до повноважень, консультування педпрацівників з питань  інклюзії, планування індивідуальної траєкторії професійного розвитку відповідно до нових професійних стандартів, формувального оцінювання,  моделювання сучасних форм методичного супроводу професійного зростання педагогічних кадрів, створення різних моделей професійних спільнот,  Інтернет-представництва ЦПРПП тощо.</w:t>
            </w:r>
          </w:p>
          <w:p w:rsidR="0064257D" w:rsidRPr="00903239" w:rsidRDefault="0064257D" w:rsidP="00903239">
            <w:pPr>
              <w:ind w:firstLine="660"/>
              <w:jc w:val="both"/>
              <w:rPr>
                <w:rFonts w:ascii="Times New Roman" w:eastAsia="Times New Roman" w:hAnsi="Times New Roman" w:cs="Times New Roman"/>
                <w:color w:val="575757"/>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учасники розвинуть навички стратегічного планування роботи в межах нових завдань та місії ЦПРПП з урахуванням вимог воєнного стану та післявоєнного відновлення, впровадження сучасних інтерактивних форм роботи з педагогами щодо їх професійного зростання, роботи в Інтернет-просторі, організації наставництва, супервізії та інтернатури, впровадження діяльнісного підходу, моделювання нового уроку НУШ в середній школі, формувального оцінювання в новій українській школі, тренінгових умінь та рефлексії.</w:t>
            </w:r>
          </w:p>
        </w:tc>
        <w:tc>
          <w:tcPr>
            <w:tcW w:w="983" w:type="dxa"/>
          </w:tcPr>
          <w:p w:rsidR="0064257D" w:rsidRPr="00903239" w:rsidRDefault="0064257D"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30 </w:t>
            </w:r>
          </w:p>
          <w:p w:rsidR="0064257D" w:rsidRPr="00903239" w:rsidRDefault="0064257D"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p w:rsidR="0064257D" w:rsidRPr="00903239" w:rsidRDefault="0064257D" w:rsidP="00903239">
            <w:pPr>
              <w:jc w:val="center"/>
              <w:rPr>
                <w:rFonts w:ascii="Times New Roman" w:eastAsia="Times New Roman" w:hAnsi="Times New Roman" w:cs="Times New Roman"/>
                <w:color w:val="000000"/>
              </w:rPr>
            </w:pPr>
          </w:p>
        </w:tc>
        <w:tc>
          <w:tcPr>
            <w:tcW w:w="1875" w:type="dxa"/>
            <w:gridSpan w:val="2"/>
          </w:tcPr>
          <w:p w:rsidR="0064257D" w:rsidRPr="00903239" w:rsidRDefault="0064257D" w:rsidP="00903239">
            <w:pPr>
              <w:jc w:val="center"/>
              <w:rPr>
                <w:rFonts w:ascii="Times New Roman" w:eastAsia="Times New Roman" w:hAnsi="Times New Roman" w:cs="Times New Roman"/>
                <w:color w:val="222222"/>
              </w:rPr>
            </w:pPr>
            <w:r w:rsidRPr="00903239">
              <w:rPr>
                <w:rFonts w:ascii="Times New Roman" w:eastAsia="Times New Roman" w:hAnsi="Times New Roman" w:cs="Times New Roman"/>
                <w:color w:val="222222"/>
                <w:highlight w:val="white"/>
              </w:rPr>
              <w:t>Гладкова Г.В.</w:t>
            </w:r>
          </w:p>
        </w:tc>
      </w:tr>
      <w:tr w:rsidR="0064257D" w:rsidRPr="00903239" w:rsidTr="00643ED9">
        <w:tc>
          <w:tcPr>
            <w:tcW w:w="840" w:type="dxa"/>
            <w:tcBorders>
              <w:top w:val="single" w:sz="8" w:space="0" w:color="000000"/>
              <w:left w:val="single" w:sz="8" w:space="0" w:color="000000"/>
              <w:bottom w:val="single" w:sz="8" w:space="0" w:color="000000"/>
              <w:right w:val="single" w:sz="8" w:space="0" w:color="000000"/>
            </w:tcBorders>
          </w:tcPr>
          <w:p w:rsidR="0064257D" w:rsidRPr="00903239" w:rsidRDefault="0064257D" w:rsidP="00903239">
            <w:pPr>
              <w:rPr>
                <w:rFonts w:ascii="Times New Roman" w:eastAsia="Times New Roman" w:hAnsi="Times New Roman" w:cs="Times New Roman"/>
              </w:rPr>
            </w:pPr>
            <w:r w:rsidRPr="00903239">
              <w:rPr>
                <w:rFonts w:ascii="Times New Roman" w:eastAsia="Times New Roman" w:hAnsi="Times New Roman" w:cs="Times New Roman"/>
              </w:rPr>
              <w:lastRenderedPageBreak/>
              <w:t>2-1</w:t>
            </w:r>
          </w:p>
        </w:tc>
        <w:tc>
          <w:tcPr>
            <w:tcW w:w="1849" w:type="dxa"/>
          </w:tcPr>
          <w:p w:rsidR="0064257D" w:rsidRPr="00903239" w:rsidRDefault="0064257D" w:rsidP="00903239">
            <w:pPr>
              <w:jc w:val="center"/>
              <w:rPr>
                <w:rFonts w:ascii="Times New Roman" w:eastAsiaTheme="minorHAnsi" w:hAnsi="Times New Roman" w:cs="Times New Roman"/>
                <w:i/>
                <w:noProof/>
                <w:color w:val="000000"/>
                <w:lang w:eastAsia="en-US"/>
              </w:rPr>
            </w:pPr>
            <w:r w:rsidRPr="00903239">
              <w:rPr>
                <w:rFonts w:ascii="Times New Roman" w:eastAsiaTheme="minorHAnsi" w:hAnsi="Times New Roman" w:cs="Times New Roman"/>
                <w:i/>
                <w:noProof/>
                <w:color w:val="000000"/>
                <w:lang w:eastAsia="en-US"/>
              </w:rPr>
              <w:t>Учителі математики</w:t>
            </w:r>
          </w:p>
          <w:p w:rsidR="0064257D" w:rsidRPr="00903239" w:rsidRDefault="0064257D" w:rsidP="00903239">
            <w:pPr>
              <w:jc w:val="center"/>
              <w:rPr>
                <w:rFonts w:ascii="Times New Roman" w:eastAsia="Times New Roman" w:hAnsi="Times New Roman" w:cs="Times New Roman"/>
                <w:color w:val="000000"/>
              </w:rPr>
            </w:pPr>
          </w:p>
        </w:tc>
        <w:tc>
          <w:tcPr>
            <w:tcW w:w="1985" w:type="dxa"/>
          </w:tcPr>
          <w:p w:rsidR="0064257D" w:rsidRPr="00903239" w:rsidRDefault="0064257D"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1D50D0" w:rsidRPr="00903239" w:rsidRDefault="001D50D0" w:rsidP="00903239">
            <w:pPr>
              <w:jc w:val="center"/>
              <w:rPr>
                <w:rFonts w:ascii="Times New Roman" w:eastAsia="Times New Roman" w:hAnsi="Times New Roman" w:cs="Times New Roman"/>
                <w:color w:val="000000"/>
              </w:rPr>
            </w:pPr>
          </w:p>
          <w:p w:rsidR="0064257D" w:rsidRPr="00903239" w:rsidRDefault="0064257D"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Mar>
              <w:top w:w="100" w:type="dxa"/>
              <w:left w:w="100" w:type="dxa"/>
              <w:bottom w:w="100" w:type="dxa"/>
              <w:right w:w="100" w:type="dxa"/>
            </w:tcMar>
          </w:tcPr>
          <w:p w:rsidR="0064257D" w:rsidRPr="00903239" w:rsidRDefault="0064257D" w:rsidP="00903239">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Викладання математики у 5-му класі Новій українській школі</w:t>
            </w:r>
          </w:p>
          <w:p w:rsidR="0064257D" w:rsidRPr="00903239" w:rsidRDefault="0064257D" w:rsidP="00903239">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Переосмислення соціальної і професійної місії вчителя Нової української школи актуалізує необхідність підготовки фахівців, які будуть викладати математику у 5-му класі НУШ, здатних творчо працювати, приймаючи нестандартні рішення в ситуаціях ринкової конкуренції, уникаючи стереотипізації і шаблонів, засвоювати нові професійні ролі і функції, забезпечувати випереджувальність розвитку країни тощо.</w:t>
            </w:r>
          </w:p>
          <w:p w:rsidR="0064257D" w:rsidRPr="00903239" w:rsidRDefault="0064257D" w:rsidP="00903239">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lastRenderedPageBreak/>
              <w:t>Мета:</w:t>
            </w:r>
            <w:r w:rsidRPr="00903239">
              <w:rPr>
                <w:rFonts w:ascii="Times New Roman" w:eastAsia="Times New Roman" w:hAnsi="Times New Roman" w:cs="Times New Roman"/>
                <w:color w:val="000000"/>
              </w:rPr>
              <w:t xml:space="preserve"> підвищення методичного та практичного рівнів компетентності вчителів математики, які будуть викладати у 5-му класі Нової української школи згідно нового Держстандарту базової освіти.</w:t>
            </w:r>
          </w:p>
          <w:p w:rsidR="0064257D" w:rsidRPr="00903239" w:rsidRDefault="0064257D" w:rsidP="00903239">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ознайомити учасників з метою, основними компонентами і принципами Концепції Нової української школи; ознайомити з типовими освітніми програмами, які містять математичну освітню галузь, та особливостями викладання в 5-ому класі.</w:t>
            </w:r>
          </w:p>
          <w:p w:rsidR="0064257D" w:rsidRPr="00903239" w:rsidRDefault="0064257D" w:rsidP="00903239">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Основні засади математичної освітньої галузі; континуум інтегрованого навчання: тематичний та діяльнісний підходи; особливості викладання курсів математичної освітньої галузі.</w:t>
            </w:r>
          </w:p>
          <w:p w:rsidR="0064257D" w:rsidRPr="00903239" w:rsidRDefault="0064257D" w:rsidP="00903239">
            <w:pPr>
              <w:ind w:firstLine="564"/>
              <w:jc w:val="both"/>
              <w:rPr>
                <w:rFonts w:ascii="Times New Roman" w:eastAsia="Times New Roman" w:hAnsi="Times New Roman" w:cs="Times New Roman"/>
                <w:i/>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слухачі отримують знання та розуміння сучасних тенденцій розвитку освіти; основних механізмів функціонування і реалізації компетентнісної парадигми навчання; способів реалізації інтеграційного підходу в навчанні математики, здійснювати супровід проєктної діяльності школярів; проєктувати  власну індивідуальну траєкторію професійного розвитку.</w:t>
            </w:r>
          </w:p>
        </w:tc>
        <w:tc>
          <w:tcPr>
            <w:tcW w:w="983" w:type="dxa"/>
          </w:tcPr>
          <w:p w:rsidR="0064257D" w:rsidRPr="00903239" w:rsidRDefault="0064257D"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64257D" w:rsidRPr="00903239" w:rsidRDefault="0064257D"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Pr>
          <w:p w:rsidR="0064257D" w:rsidRPr="00903239" w:rsidRDefault="0064257D"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Воробйова С.І.</w:t>
            </w:r>
          </w:p>
          <w:p w:rsidR="0064257D" w:rsidRPr="00903239" w:rsidRDefault="0064257D" w:rsidP="00903239">
            <w:pP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Волошина І.Г.</w:t>
            </w:r>
          </w:p>
        </w:tc>
      </w:tr>
      <w:tr w:rsidR="001D50D0" w:rsidRPr="00903239" w:rsidTr="00643ED9">
        <w:tc>
          <w:tcPr>
            <w:tcW w:w="840" w:type="dxa"/>
            <w:tcBorders>
              <w:top w:val="single" w:sz="8" w:space="0" w:color="000000"/>
              <w:left w:val="single" w:sz="8" w:space="0" w:color="000000"/>
              <w:bottom w:val="single" w:sz="8" w:space="0" w:color="000000"/>
              <w:right w:val="single" w:sz="8" w:space="0" w:color="000000"/>
            </w:tcBorders>
          </w:tcPr>
          <w:p w:rsidR="001D50D0" w:rsidRPr="00903239" w:rsidRDefault="001D50D0" w:rsidP="00903239">
            <w:pPr>
              <w:rPr>
                <w:rFonts w:ascii="Times New Roman" w:eastAsia="Times New Roman" w:hAnsi="Times New Roman" w:cs="Times New Roman"/>
              </w:rPr>
            </w:pPr>
            <w:r w:rsidRPr="00903239">
              <w:rPr>
                <w:rFonts w:ascii="Times New Roman" w:eastAsia="Times New Roman" w:hAnsi="Times New Roman" w:cs="Times New Roman"/>
                <w:color w:val="000000"/>
              </w:rPr>
              <w:lastRenderedPageBreak/>
              <w:t>3-1</w:t>
            </w:r>
          </w:p>
        </w:tc>
        <w:tc>
          <w:tcPr>
            <w:tcW w:w="1849" w:type="dxa"/>
          </w:tcPr>
          <w:p w:rsidR="001D50D0" w:rsidRPr="00903239" w:rsidRDefault="001D50D0" w:rsidP="00903239">
            <w:pPr>
              <w:ind w:firstLine="16"/>
              <w:jc w:val="center"/>
              <w:rPr>
                <w:rFonts w:ascii="Times New Roman" w:eastAsiaTheme="minorHAnsi" w:hAnsi="Times New Roman" w:cs="Times New Roman"/>
                <w:i/>
                <w:color w:val="000000"/>
                <w:lang w:eastAsia="en-US"/>
              </w:rPr>
            </w:pPr>
            <w:r w:rsidRPr="00903239">
              <w:rPr>
                <w:rFonts w:ascii="Times New Roman" w:eastAsiaTheme="minorHAnsi" w:hAnsi="Times New Roman" w:cs="Times New Roman"/>
                <w:i/>
                <w:color w:val="000000"/>
                <w:lang w:eastAsia="en-US"/>
              </w:rPr>
              <w:t>Учителі інформатики та вчителі початкової школи</w:t>
            </w:r>
          </w:p>
          <w:p w:rsidR="001D50D0" w:rsidRPr="00903239" w:rsidRDefault="001D50D0" w:rsidP="00903239">
            <w:pPr>
              <w:jc w:val="center"/>
              <w:rPr>
                <w:rFonts w:ascii="Times New Roman" w:eastAsia="Times New Roman" w:hAnsi="Times New Roman" w:cs="Times New Roman"/>
                <w:color w:val="000000"/>
              </w:rPr>
            </w:pPr>
          </w:p>
        </w:tc>
        <w:tc>
          <w:tcPr>
            <w:tcW w:w="1985" w:type="dxa"/>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Mar>
              <w:top w:w="100" w:type="dxa"/>
              <w:left w:w="100" w:type="dxa"/>
              <w:bottom w:w="100" w:type="dxa"/>
              <w:right w:w="100" w:type="dxa"/>
            </w:tcMar>
          </w:tcPr>
          <w:p w:rsidR="001D50D0" w:rsidRPr="00903239" w:rsidRDefault="001D50D0" w:rsidP="00903239">
            <w:pPr>
              <w:ind w:firstLine="56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Викладання предметів інформатичної освітньої галузі у 2-му класі Новій українській школі</w:t>
            </w:r>
          </w:p>
          <w:p w:rsidR="001D50D0" w:rsidRPr="00903239" w:rsidRDefault="001D50D0" w:rsidP="00903239">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Переосмислення соціальної і професійної місії вчителя Нової української школи актуалізує необхідність підготовки фахівців, які будуть викладати курси інформатичної освітньої галузі адаптованих до сучасних умов, здатних творчо працювати, приймаючи нестандартні рішення в ситуаціях ринкової конкуренції, уникаючи стереотипізації і шаблонів, засвоювати нові професійні ролі і функції, забезпечувати випереджувальність розвитку країни тощо.</w:t>
            </w:r>
          </w:p>
          <w:p w:rsidR="001D50D0" w:rsidRPr="00903239" w:rsidRDefault="001D50D0" w:rsidP="00903239">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підвищення методичного та практичного рівнів інформаційно-комунікаційної компетентності вчителів, які будуть викладати курси інформатичної освітньої галузі в 2-х класах Нової української школи.</w:t>
            </w:r>
          </w:p>
          <w:p w:rsidR="001D50D0" w:rsidRPr="00903239" w:rsidRDefault="001D50D0" w:rsidP="00903239">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ознайомити учасників з метою, основними компонентами і принципами Концепції Нової української школи; ознайомити з типовими освітніми програми з предметів/ курсів, які містять інформатичну освітню галузь та особливостями їх викладання; Ознайомити з інтеграцією у процесі навчання і виховання (інтегративні педагогічні технології, методики інтегрованих курсів).</w:t>
            </w:r>
          </w:p>
          <w:p w:rsidR="001D50D0" w:rsidRPr="00903239" w:rsidRDefault="001D50D0" w:rsidP="00903239">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Сучасний вчитель як провідник змін; основні засади курсів інформатичної освітньої галузі: організація роботи з конструктором навчальних програм; континуум інтегрованого навчання: тематичний та діяльнісний підходи; особливості викладання навчальних предметів/інтегрованого курсу «Я досліджую світ».</w:t>
            </w:r>
          </w:p>
          <w:p w:rsidR="001D50D0" w:rsidRPr="00903239" w:rsidRDefault="001D50D0" w:rsidP="00903239">
            <w:pPr>
              <w:ind w:firstLine="564"/>
              <w:jc w:val="both"/>
              <w:rPr>
                <w:rFonts w:ascii="Times New Roman" w:eastAsia="Times New Roman" w:hAnsi="Times New Roman" w:cs="Times New Roman"/>
                <w:i/>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слухачі отримують знання та розуміння сучасних тенденцій розвитку освіти; основних механізмів функціонування і реалізації компетентнісної парадигми навчання; способів реалізації інтеграційного підходу в навчанні молодших школярів. Слухачі зможуть організовувати педагогічну діяльність на компетентнісних засадах; конструювати та реалізувати сучасні програми навчання молодших школярів із використанням різноманітних ґаджетів та новітнього програмного забезпечення; здійснювати супровід проектної діяльності школярів; про</w:t>
            </w:r>
            <w:r w:rsidRPr="00903239">
              <w:rPr>
                <w:rFonts w:ascii="Times New Roman" w:eastAsia="Times New Roman" w:hAnsi="Times New Roman" w:cs="Times New Roman"/>
              </w:rPr>
              <w:t>є</w:t>
            </w:r>
            <w:r w:rsidRPr="00903239">
              <w:rPr>
                <w:rFonts w:ascii="Times New Roman" w:eastAsia="Times New Roman" w:hAnsi="Times New Roman" w:cs="Times New Roman"/>
                <w:color w:val="000000"/>
              </w:rPr>
              <w:t>ктувати  власну індивідуальну траєкторію професійного розвитку.</w:t>
            </w:r>
          </w:p>
        </w:tc>
        <w:tc>
          <w:tcPr>
            <w:tcW w:w="983" w:type="dxa"/>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1D50D0" w:rsidRPr="00903239" w:rsidRDefault="001D50D0" w:rsidP="00903239">
            <w:pPr>
              <w:jc w:val="center"/>
              <w:rPr>
                <w:rFonts w:ascii="Times New Roman" w:eastAsia="Times New Roman" w:hAnsi="Times New Roman" w:cs="Times New Roman"/>
                <w:color w:val="000000"/>
              </w:rPr>
            </w:pPr>
          </w:p>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Pr>
          <w:p w:rsidR="001D50D0" w:rsidRPr="00903239" w:rsidRDefault="001D50D0" w:rsidP="00903239">
            <w:pP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Пилипчук О.А.</w:t>
            </w:r>
          </w:p>
        </w:tc>
      </w:tr>
      <w:tr w:rsidR="001D50D0" w:rsidRPr="00903239" w:rsidTr="00643ED9">
        <w:tc>
          <w:tcPr>
            <w:tcW w:w="840" w:type="dxa"/>
          </w:tcPr>
          <w:p w:rsidR="001D50D0" w:rsidRPr="00903239" w:rsidRDefault="001D50D0" w:rsidP="00903239">
            <w:pP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4-1</w:t>
            </w:r>
          </w:p>
        </w:tc>
        <w:tc>
          <w:tcPr>
            <w:tcW w:w="1849" w:type="dxa"/>
          </w:tcPr>
          <w:p w:rsidR="001D50D0" w:rsidRPr="00903239" w:rsidRDefault="001D50D0" w:rsidP="00903239">
            <w:pPr>
              <w:ind w:firstLine="16"/>
              <w:jc w:val="center"/>
              <w:rPr>
                <w:rFonts w:ascii="Times New Roman" w:eastAsiaTheme="minorHAnsi" w:hAnsi="Times New Roman" w:cs="Times New Roman"/>
                <w:i/>
                <w:color w:val="000000"/>
                <w:lang w:eastAsia="en-US"/>
              </w:rPr>
            </w:pPr>
            <w:r w:rsidRPr="00903239">
              <w:rPr>
                <w:rFonts w:ascii="Times New Roman" w:eastAsiaTheme="minorHAnsi" w:hAnsi="Times New Roman" w:cs="Times New Roman"/>
                <w:i/>
                <w:color w:val="000000"/>
                <w:lang w:eastAsia="en-US"/>
              </w:rPr>
              <w:t>Учителі інформатики та вчителі початкової школи</w:t>
            </w:r>
          </w:p>
          <w:p w:rsidR="001D50D0" w:rsidRPr="00903239" w:rsidRDefault="001D50D0" w:rsidP="00903239">
            <w:pPr>
              <w:jc w:val="center"/>
              <w:rPr>
                <w:rFonts w:ascii="Times New Roman" w:eastAsia="Times New Roman" w:hAnsi="Times New Roman" w:cs="Times New Roman"/>
                <w:color w:val="000000"/>
              </w:rPr>
            </w:pPr>
          </w:p>
        </w:tc>
        <w:tc>
          <w:tcPr>
            <w:tcW w:w="1985" w:type="dxa"/>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1D50D0" w:rsidRPr="00903239" w:rsidRDefault="001D50D0" w:rsidP="00903239">
            <w:pPr>
              <w:jc w:val="center"/>
              <w:rPr>
                <w:rFonts w:ascii="Times New Roman" w:eastAsia="Times New Roman" w:hAnsi="Times New Roman" w:cs="Times New Roman"/>
                <w:color w:val="000000"/>
              </w:rPr>
            </w:pPr>
          </w:p>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Mar>
              <w:top w:w="100" w:type="dxa"/>
              <w:left w:w="100" w:type="dxa"/>
              <w:bottom w:w="100" w:type="dxa"/>
              <w:right w:w="100" w:type="dxa"/>
            </w:tcMar>
          </w:tcPr>
          <w:p w:rsidR="001D50D0" w:rsidRPr="00903239" w:rsidRDefault="001D50D0" w:rsidP="00903239">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Викладання предметів інформатичної освітньої галузі у 3-му класі Новій українській школі</w:t>
            </w:r>
          </w:p>
          <w:p w:rsidR="001D50D0" w:rsidRPr="00903239" w:rsidRDefault="001D50D0" w:rsidP="00903239">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Переосмислення соціальної і професійної місії вчителя Нової української школи актуалізує необхідність підготовки фахівців, які будуть викладати курси інформатичної освітньої галузі адаптованих до сучасних умов, здатних творчо працювати, приймаючи нестандартні рішення в ситуаціях ринкової конкуренції, уникаючи стереотипізації і шаблонів, засвоювати нові професійні ролі і функції, забезпечувати випереджувальність розвитку країни тощо.</w:t>
            </w:r>
          </w:p>
          <w:p w:rsidR="001D50D0" w:rsidRPr="00903239" w:rsidRDefault="001D50D0" w:rsidP="00903239">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підвищення методичного та практичного рівнів інформаційно-комунікаційної компетентності вчителів, які будуть викладати курси інформатичної освітньої галузі в 3-х класах Нової української школи.</w:t>
            </w:r>
          </w:p>
          <w:p w:rsidR="001D50D0" w:rsidRPr="00903239" w:rsidRDefault="001D50D0" w:rsidP="00903239">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ознайомити учасників з метою, основними компонентами і принципами Концепції Нової української школи; ознайомити з типовими освітніми програми з предметів/ курсів, які містять інформатичну освітню галузь та особливостями їх викладання в 3-ому класі.</w:t>
            </w:r>
          </w:p>
          <w:p w:rsidR="001D50D0" w:rsidRPr="00903239" w:rsidRDefault="001D50D0" w:rsidP="00903239">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Основні засади курсів інформатичної освітньої галузі; континуум інтегрованого навчання: тематичний та діяльнісний підходи; особливості викладання курсів інформатичної освітньої галузі.</w:t>
            </w:r>
          </w:p>
          <w:p w:rsidR="001D50D0" w:rsidRPr="00903239" w:rsidRDefault="001D50D0" w:rsidP="00903239">
            <w:pPr>
              <w:ind w:firstLine="564"/>
              <w:jc w:val="both"/>
              <w:rPr>
                <w:rFonts w:ascii="Times New Roman" w:eastAsia="Times New Roman" w:hAnsi="Times New Roman" w:cs="Times New Roman"/>
                <w:i/>
                <w:color w:val="000000"/>
              </w:rPr>
            </w:pPr>
            <w:r w:rsidRPr="00903239">
              <w:rPr>
                <w:rFonts w:ascii="Times New Roman" w:eastAsia="Times New Roman" w:hAnsi="Times New Roman" w:cs="Times New Roman"/>
                <w:color w:val="000000"/>
                <w:u w:val="single"/>
              </w:rPr>
              <w:lastRenderedPageBreak/>
              <w:t>Очікувані результати:</w:t>
            </w:r>
            <w:r w:rsidRPr="00903239">
              <w:rPr>
                <w:rFonts w:ascii="Times New Roman" w:eastAsia="Times New Roman" w:hAnsi="Times New Roman" w:cs="Times New Roman"/>
                <w:color w:val="000000"/>
              </w:rPr>
              <w:t xml:space="preserve"> слухачі отримують знання та розуміння сучасних тенденцій розвитку освіти; основних механізмів функціонування і реалізації компетентнісної парадигми навчання; способів реалізації інтеграційного підходу в навчанні молодших школярів. Слухачі зможуть організовувати педагогічну діяльність на компетентнісних засадах; конструювати та реалізувати сучасні програми навчання молодших школярів із використанням різноманітних ґаджетів та новітнього програмного забезпечення; здійснювати супровід проектної діяльності школярів; про</w:t>
            </w:r>
            <w:r w:rsidRPr="00903239">
              <w:rPr>
                <w:rFonts w:ascii="Times New Roman" w:eastAsia="Times New Roman" w:hAnsi="Times New Roman" w:cs="Times New Roman"/>
              </w:rPr>
              <w:t>є</w:t>
            </w:r>
            <w:r w:rsidRPr="00903239">
              <w:rPr>
                <w:rFonts w:ascii="Times New Roman" w:eastAsia="Times New Roman" w:hAnsi="Times New Roman" w:cs="Times New Roman"/>
                <w:color w:val="000000"/>
              </w:rPr>
              <w:t>ктувати  власну індивідуальну траєкторію професійного розвитку.</w:t>
            </w:r>
          </w:p>
        </w:tc>
        <w:tc>
          <w:tcPr>
            <w:tcW w:w="983" w:type="dxa"/>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Pr>
          <w:p w:rsidR="001D50D0" w:rsidRPr="00903239" w:rsidRDefault="001D50D0" w:rsidP="00903239">
            <w:pP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Пилипчук О.А.</w:t>
            </w:r>
          </w:p>
        </w:tc>
      </w:tr>
      <w:tr w:rsidR="001D50D0" w:rsidRPr="00903239" w:rsidTr="00643ED9">
        <w:tc>
          <w:tcPr>
            <w:tcW w:w="840" w:type="dxa"/>
          </w:tcPr>
          <w:p w:rsidR="001D50D0" w:rsidRPr="00903239" w:rsidRDefault="001D50D0" w:rsidP="00903239">
            <w:pP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5-1</w:t>
            </w:r>
          </w:p>
        </w:tc>
        <w:tc>
          <w:tcPr>
            <w:tcW w:w="1849" w:type="dxa"/>
          </w:tcPr>
          <w:p w:rsidR="001D50D0" w:rsidRPr="00903239" w:rsidRDefault="001D50D0" w:rsidP="00903239">
            <w:pPr>
              <w:ind w:firstLine="16"/>
              <w:jc w:val="center"/>
              <w:rPr>
                <w:rFonts w:ascii="Times New Roman" w:eastAsiaTheme="minorHAnsi" w:hAnsi="Times New Roman" w:cs="Times New Roman"/>
                <w:i/>
                <w:color w:val="000000"/>
                <w:lang w:eastAsia="en-US"/>
              </w:rPr>
            </w:pPr>
            <w:r w:rsidRPr="00903239">
              <w:rPr>
                <w:rFonts w:ascii="Times New Roman" w:eastAsiaTheme="minorHAnsi" w:hAnsi="Times New Roman" w:cs="Times New Roman"/>
                <w:i/>
                <w:color w:val="000000"/>
                <w:lang w:eastAsia="en-US"/>
              </w:rPr>
              <w:t>Учителі інформатики та вчителі початкової школи</w:t>
            </w:r>
          </w:p>
          <w:p w:rsidR="001D50D0" w:rsidRPr="00903239" w:rsidRDefault="001D50D0" w:rsidP="00903239">
            <w:pPr>
              <w:jc w:val="center"/>
              <w:rPr>
                <w:rFonts w:ascii="Times New Roman" w:eastAsia="Times New Roman" w:hAnsi="Times New Roman" w:cs="Times New Roman"/>
                <w:color w:val="000000"/>
              </w:rPr>
            </w:pPr>
          </w:p>
        </w:tc>
        <w:tc>
          <w:tcPr>
            <w:tcW w:w="1985" w:type="dxa"/>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Mar>
              <w:top w:w="100" w:type="dxa"/>
              <w:left w:w="100" w:type="dxa"/>
              <w:bottom w:w="100" w:type="dxa"/>
              <w:right w:w="100" w:type="dxa"/>
            </w:tcMar>
          </w:tcPr>
          <w:p w:rsidR="001D50D0" w:rsidRPr="00903239" w:rsidRDefault="001D50D0" w:rsidP="00903239">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Викладання предметів інформатичної освітньої галузі у 4-му класі Новій українській школі</w:t>
            </w:r>
          </w:p>
          <w:p w:rsidR="001D50D0" w:rsidRPr="00903239" w:rsidRDefault="001D50D0" w:rsidP="00903239">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Переосмислення соціальної і професійної місії вчителя Нової української школи актуалізує необхідність підготовки фахівців, які будуть викладати курси інформатичної освітньої галузі адаптованих до сучасних умов, здатних творчо працювати, приймаючи нестандартні рішення в ситуаціях ринкової конкуренції, уникаючи стереотипізації і шаблонів, засвоювати нові професійні ролі і функції, забезпечувати випереджувальність розвитку країни тощо.</w:t>
            </w:r>
          </w:p>
          <w:p w:rsidR="001D50D0" w:rsidRPr="00903239" w:rsidRDefault="001D50D0" w:rsidP="00903239">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підвищення методичного та практичного рівнів інформаційно-комунікаційної компетентності вчителів, які будуть викладати курси інформатичної освітньої галузі в 4-х класах Нової української школи.</w:t>
            </w:r>
          </w:p>
          <w:p w:rsidR="001D50D0" w:rsidRPr="00903239" w:rsidRDefault="001D50D0" w:rsidP="00903239">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ознайомити учасників з метою, основними компонентами і принципами Концепції Нової української школи; ознайомити з типовими освітніми програми з предметів/ курсів, які містять інформатичну освітню галузь та особливостями їх викладання в 4-ому класі.</w:t>
            </w:r>
          </w:p>
          <w:p w:rsidR="001D50D0" w:rsidRPr="00903239" w:rsidRDefault="001D50D0" w:rsidP="00903239">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Основні засади курсів інформатичної освітньої галузі; континуум інтегрованого навчання: тематичний та діяльнісний підходи; особливості викладання курсів інформатичної освітньої галузі.</w:t>
            </w:r>
          </w:p>
          <w:p w:rsidR="001D50D0" w:rsidRPr="00903239" w:rsidRDefault="001D50D0" w:rsidP="00903239">
            <w:pPr>
              <w:ind w:firstLine="564"/>
              <w:jc w:val="both"/>
              <w:rPr>
                <w:rFonts w:ascii="Times New Roman" w:eastAsia="Times New Roman" w:hAnsi="Times New Roman" w:cs="Times New Roman"/>
                <w:i/>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слухачі отримують знання та розуміння сучасних тенденцій розвитку освіти; основних механізмів функціонування і реалізації компетентнісної парадигми навчання; способів реалізації інтеграційного підходу в навчанні молодших школярів. Слухачі зможуть організовувати педагогічну діяльність на </w:t>
            </w:r>
            <w:r w:rsidRPr="00903239">
              <w:rPr>
                <w:rFonts w:ascii="Times New Roman" w:eastAsia="Times New Roman" w:hAnsi="Times New Roman" w:cs="Times New Roman"/>
                <w:color w:val="000000"/>
              </w:rPr>
              <w:lastRenderedPageBreak/>
              <w:t>компетентнісних засадах; конструювати та реалізувати сучасні програми навчання молодших школярів із використанням різноманітних ґаджетів та новітнього програмного забезпечення; здійснювати супровід проектної діяльності школярів; про</w:t>
            </w:r>
            <w:r w:rsidRPr="00903239">
              <w:rPr>
                <w:rFonts w:ascii="Times New Roman" w:eastAsia="Times New Roman" w:hAnsi="Times New Roman" w:cs="Times New Roman"/>
              </w:rPr>
              <w:t>є</w:t>
            </w:r>
            <w:r w:rsidRPr="00903239">
              <w:rPr>
                <w:rFonts w:ascii="Times New Roman" w:eastAsia="Times New Roman" w:hAnsi="Times New Roman" w:cs="Times New Roman"/>
                <w:color w:val="000000"/>
              </w:rPr>
              <w:t>ктувати  власну індивідуальну траєкторію професійного розвитку.</w:t>
            </w:r>
          </w:p>
        </w:tc>
        <w:tc>
          <w:tcPr>
            <w:tcW w:w="983" w:type="dxa"/>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Pr>
          <w:p w:rsidR="001D50D0" w:rsidRPr="00903239" w:rsidRDefault="001D50D0" w:rsidP="00903239">
            <w:pP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Пилипчук О.А.</w:t>
            </w:r>
          </w:p>
        </w:tc>
      </w:tr>
      <w:tr w:rsidR="001D50D0" w:rsidRPr="00903239" w:rsidTr="00643ED9">
        <w:tc>
          <w:tcPr>
            <w:tcW w:w="840" w:type="dxa"/>
            <w:tcBorders>
              <w:bottom w:val="single" w:sz="4" w:space="0" w:color="auto"/>
            </w:tcBorders>
          </w:tcPr>
          <w:p w:rsidR="001D50D0" w:rsidRPr="00903239" w:rsidRDefault="005D09C4" w:rsidP="0090323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w:t>
            </w:r>
            <w:r w:rsidR="001D50D0" w:rsidRPr="00903239">
              <w:rPr>
                <w:rFonts w:ascii="Times New Roman" w:eastAsia="Times New Roman" w:hAnsi="Times New Roman" w:cs="Times New Roman"/>
                <w:color w:val="000000"/>
              </w:rPr>
              <w:t>-1</w:t>
            </w:r>
          </w:p>
        </w:tc>
        <w:tc>
          <w:tcPr>
            <w:tcW w:w="1849" w:type="dxa"/>
            <w:tcBorders>
              <w:bottom w:val="single" w:sz="4" w:space="0" w:color="auto"/>
            </w:tcBorders>
          </w:tcPr>
          <w:p w:rsidR="001D50D0" w:rsidRPr="00903239" w:rsidRDefault="001D50D0" w:rsidP="00903239">
            <w:pPr>
              <w:widowControl w:val="0"/>
              <w:contextualSpacing/>
              <w:jc w:val="center"/>
              <w:rPr>
                <w:rFonts w:ascii="Times New Roman" w:eastAsiaTheme="minorHAnsi" w:hAnsi="Times New Roman" w:cs="Times New Roman"/>
                <w:i/>
                <w:color w:val="000000"/>
                <w:spacing w:val="-4"/>
                <w:lang w:eastAsia="en-US"/>
              </w:rPr>
            </w:pPr>
            <w:r w:rsidRPr="00903239">
              <w:rPr>
                <w:rFonts w:ascii="Times New Roman" w:eastAsiaTheme="minorHAnsi" w:hAnsi="Times New Roman" w:cs="Times New Roman"/>
                <w:i/>
                <w:color w:val="000000"/>
                <w:spacing w:val="-4"/>
                <w:lang w:eastAsia="en-US"/>
              </w:rPr>
              <w:t>Педагогічні працівники, які є асистентами вчителів ЗЗСО з інклюзивним навчання</w:t>
            </w:r>
          </w:p>
          <w:p w:rsidR="001D50D0" w:rsidRPr="00903239" w:rsidRDefault="001D50D0" w:rsidP="00903239">
            <w:pPr>
              <w:pBdr>
                <w:top w:val="nil"/>
                <w:left w:val="nil"/>
                <w:bottom w:val="nil"/>
                <w:right w:val="nil"/>
                <w:between w:val="nil"/>
              </w:pBdr>
              <w:jc w:val="center"/>
              <w:rPr>
                <w:rFonts w:ascii="Times New Roman" w:eastAsia="Times New Roman" w:hAnsi="Times New Roman" w:cs="Times New Roman"/>
                <w:color w:val="000000"/>
              </w:rPr>
            </w:pPr>
          </w:p>
        </w:tc>
        <w:tc>
          <w:tcPr>
            <w:tcW w:w="1985" w:type="dxa"/>
            <w:tcBorders>
              <w:bottom w:val="single" w:sz="4" w:space="0" w:color="auto"/>
            </w:tcBorders>
          </w:tcPr>
          <w:p w:rsidR="001D50D0" w:rsidRPr="00903239" w:rsidRDefault="001D50D0" w:rsidP="00903239">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1D50D0" w:rsidRPr="00903239" w:rsidRDefault="001D50D0" w:rsidP="00903239">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Borders>
              <w:bottom w:val="single" w:sz="4" w:space="0" w:color="auto"/>
            </w:tcBorders>
            <w:tcMar>
              <w:top w:w="100" w:type="dxa"/>
              <w:left w:w="100" w:type="dxa"/>
              <w:bottom w:w="100" w:type="dxa"/>
              <w:right w:w="100" w:type="dxa"/>
            </w:tcMar>
          </w:tcPr>
          <w:p w:rsidR="001D50D0" w:rsidRPr="00903239" w:rsidRDefault="001D50D0" w:rsidP="00903239">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Інклюзивне навчання в закладах загальної середньої освіти НУШ</w:t>
            </w:r>
          </w:p>
          <w:p w:rsidR="001D50D0" w:rsidRPr="00903239" w:rsidRDefault="001D50D0" w:rsidP="00903239">
            <w:pPr>
              <w:widowControl w:val="0"/>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rPr>
              <w:t>Сучасна школа повинна створювати умови для успішного навчання й виховання дітей, які належать до різних етнічних груп і культур, розмовляють різними мовами, мають різні можливості, інтереси тощо. Включення дітей з особливими освітніми потребами у спільноту однолітків вимагає подолання бар’єрів, що заважають їх соціальному функціонуванню та гальмують процес поступового входження в соціальне середовище. Серед бар’єрів на шляху до навчання й повноцінної участі кожної дитини в житті навчального закладу є низька обізнаність учителів шкіл у методичних, організаційних, психолого-педагогічних аспектах супроводу інклюзивної освіти.</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Освітнє та професійне значення тренінгу полягає в розвитку професійної компетентності асистентів учителів, їхньої здатності до активної творчої діяльності.</w:t>
            </w:r>
          </w:p>
          <w:p w:rsidR="001D50D0" w:rsidRPr="00903239" w:rsidRDefault="001D50D0" w:rsidP="00903239">
            <w:pPr>
              <w:widowControl w:val="0"/>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b/>
                <w:color w:val="222222"/>
              </w:rPr>
              <w:t xml:space="preserve"> </w:t>
            </w:r>
            <w:r w:rsidRPr="00903239">
              <w:rPr>
                <w:rFonts w:ascii="Times New Roman" w:eastAsia="Times New Roman" w:hAnsi="Times New Roman" w:cs="Times New Roman"/>
                <w:color w:val="000000"/>
              </w:rPr>
              <w:t>тренінгу</w:t>
            </w:r>
            <w:r w:rsidRPr="00903239">
              <w:rPr>
                <w:rFonts w:ascii="Times New Roman" w:eastAsia="Times New Roman" w:hAnsi="Times New Roman" w:cs="Times New Roman"/>
                <w:b/>
                <w:color w:val="000000"/>
              </w:rPr>
              <w:t xml:space="preserve"> </w:t>
            </w:r>
            <w:r w:rsidRPr="00903239">
              <w:rPr>
                <w:rFonts w:ascii="Times New Roman" w:eastAsia="Times New Roman" w:hAnsi="Times New Roman" w:cs="Times New Roman"/>
                <w:color w:val="000000"/>
              </w:rPr>
              <w:t>п</w:t>
            </w:r>
            <w:r w:rsidRPr="00903239">
              <w:rPr>
                <w:rFonts w:ascii="Times New Roman" w:eastAsia="Times New Roman" w:hAnsi="Times New Roman" w:cs="Times New Roman"/>
              </w:rPr>
              <w:t>олягає в оснащенні асистентами вчителів закладів загальної середньої освіти з інклюзивним навчання відповідно до Концепції «Нова українська школа» знаннями про особливості роботи в інклюзивному навчальному середовищі та сприяння в набутті ними практичних умінь</w:t>
            </w:r>
          </w:p>
          <w:p w:rsidR="001D50D0" w:rsidRPr="00903239" w:rsidRDefault="001D50D0" w:rsidP="00903239">
            <w:pPr>
              <w:tabs>
                <w:tab w:val="left" w:pos="284"/>
              </w:tabs>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w:t>
            </w:r>
            <w:sdt>
              <w:sdtPr>
                <w:rPr>
                  <w:rFonts w:ascii="Times New Roman" w:hAnsi="Times New Roman" w:cs="Times New Roman"/>
                </w:rPr>
                <w:tag w:val="goog_rdk_0"/>
                <w:id w:val="-408533136"/>
              </w:sdtPr>
              <w:sdtEndPr/>
              <w:sdtContent>
                <w:ins w:id="0" w:author="Татьяна" w:date="2019-10-10T11:31:00Z">
                  <w:r w:rsidRPr="00903239">
                    <w:rPr>
                      <w:rFonts w:ascii="Times New Roman" w:eastAsia="Times New Roman" w:hAnsi="Times New Roman" w:cs="Times New Roman"/>
                      <w:color w:val="000000"/>
                      <w:u w:val="single"/>
                    </w:rPr>
                    <w:t>н</w:t>
                  </w:r>
                </w:ins>
              </w:sdtContent>
            </w:sdt>
            <w:r w:rsidRPr="00903239">
              <w:rPr>
                <w:rFonts w:ascii="Times New Roman" w:eastAsia="Times New Roman" w:hAnsi="Times New Roman" w:cs="Times New Roman"/>
                <w:color w:val="000000"/>
                <w:u w:val="single"/>
              </w:rPr>
              <w:t>я:</w:t>
            </w:r>
            <w:r w:rsidRPr="00903239">
              <w:rPr>
                <w:rFonts w:ascii="Times New Roman" w:eastAsia="Times New Roman" w:hAnsi="Times New Roman" w:cs="Times New Roman"/>
                <w:color w:val="000000"/>
              </w:rPr>
              <w:t xml:space="preserve"> оволодіння педагогами компетентностями щодо концептуальних засад </w:t>
            </w:r>
            <w:r w:rsidRPr="00903239">
              <w:rPr>
                <w:rFonts w:ascii="Times New Roman" w:eastAsia="Times New Roman" w:hAnsi="Times New Roman" w:cs="Times New Roman"/>
              </w:rPr>
              <w:t xml:space="preserve">інклюзивної освіти, системи державно-громадського управління </w:t>
            </w:r>
            <w:r w:rsidRPr="00903239">
              <w:rPr>
                <w:rFonts w:ascii="Times New Roman" w:eastAsia="Times New Roman" w:hAnsi="Times New Roman" w:cs="Times New Roman"/>
                <w:color w:val="000000"/>
              </w:rPr>
              <w:t>інклюзивною освітою, особливостей психофізичного розвитку дитини з особливими освітніми потребами, основних принципів і  технологій організації освітнього процесу в умовах інклюзивної освіти.</w:t>
            </w:r>
          </w:p>
          <w:p w:rsidR="001D50D0" w:rsidRPr="00903239" w:rsidRDefault="001D50D0" w:rsidP="00903239">
            <w:pPr>
              <w:tabs>
                <w:tab w:val="left" w:pos="284"/>
              </w:tabs>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Зміст передбачає розгляд таких тем, як «</w:t>
            </w:r>
            <w:r w:rsidRPr="00903239">
              <w:rPr>
                <w:rFonts w:ascii="Times New Roman" w:eastAsia="Times New Roman" w:hAnsi="Times New Roman" w:cs="Times New Roman"/>
              </w:rPr>
              <w:t>Зміст початкової освіти у вимірі сьогодення</w:t>
            </w:r>
            <w:r w:rsidRPr="00903239">
              <w:rPr>
                <w:rFonts w:ascii="Times New Roman" w:eastAsia="Times New Roman" w:hAnsi="Times New Roman" w:cs="Times New Roman"/>
                <w:color w:val="000000"/>
              </w:rPr>
              <w:t>», «Основні завдання та ролі асистента вчителя в інклюзивному класі», «</w:t>
            </w:r>
            <w:r w:rsidRPr="00903239">
              <w:rPr>
                <w:rFonts w:ascii="Times New Roman" w:eastAsia="Times New Roman" w:hAnsi="Times New Roman" w:cs="Times New Roman"/>
              </w:rPr>
              <w:t>Особливості організації навчально-виховного процесу в інклюзивному класі</w:t>
            </w:r>
            <w:r w:rsidRPr="00903239">
              <w:rPr>
                <w:rFonts w:ascii="Times New Roman" w:eastAsia="Times New Roman" w:hAnsi="Times New Roman" w:cs="Times New Roman"/>
                <w:color w:val="000000"/>
              </w:rPr>
              <w:t>», «Командний підхід як необхідна умова забезпечення якісної освіти в інклюзивному класі», «Характеристика та особливості роботи з дітьми з порушеннями розвитку», «</w:t>
            </w:r>
            <w:r w:rsidRPr="00903239">
              <w:rPr>
                <w:rFonts w:ascii="Times New Roman" w:eastAsia="Times New Roman" w:hAnsi="Times New Roman" w:cs="Times New Roman"/>
              </w:rPr>
              <w:t xml:space="preserve">Батьки як </w:t>
            </w:r>
            <w:r w:rsidRPr="00903239">
              <w:rPr>
                <w:rFonts w:ascii="Times New Roman" w:eastAsia="Times New Roman" w:hAnsi="Times New Roman" w:cs="Times New Roman"/>
              </w:rPr>
              <w:lastRenderedPageBreak/>
              <w:t>ключові партнери в інклюзивному навчанні</w:t>
            </w:r>
            <w:r w:rsidRPr="00903239">
              <w:rPr>
                <w:rFonts w:ascii="Times New Roman" w:eastAsia="Times New Roman" w:hAnsi="Times New Roman" w:cs="Times New Roman"/>
                <w:color w:val="000000"/>
              </w:rPr>
              <w:t>», «</w:t>
            </w:r>
            <w:r w:rsidRPr="00903239">
              <w:rPr>
                <w:rFonts w:ascii="Times New Roman" w:eastAsia="Times New Roman" w:hAnsi="Times New Roman" w:cs="Times New Roman"/>
              </w:rPr>
              <w:t>Створення системи ефективної протидії булінгу в інклюзивному освітньому середовищі</w:t>
            </w:r>
            <w:r w:rsidRPr="00903239">
              <w:rPr>
                <w:rFonts w:ascii="Times New Roman" w:eastAsia="Times New Roman" w:hAnsi="Times New Roman" w:cs="Times New Roman"/>
                <w:color w:val="000000"/>
              </w:rPr>
              <w:t>»,</w:t>
            </w:r>
            <w:r w:rsidRPr="00903239">
              <w:rPr>
                <w:rFonts w:ascii="Times New Roman" w:eastAsia="Times New Roman" w:hAnsi="Times New Roman" w:cs="Times New Roman"/>
              </w:rPr>
              <w:t xml:space="preserve"> «Як підтримати вчителя у процесі змін: як уникнути емоційного вигорання, створення професійних спільнот</w:t>
            </w:r>
            <w:r w:rsidRPr="00903239">
              <w:rPr>
                <w:rFonts w:ascii="Times New Roman" w:eastAsia="Times New Roman" w:hAnsi="Times New Roman" w:cs="Times New Roman"/>
                <w:color w:val="000000"/>
              </w:rPr>
              <w:t>».</w:t>
            </w:r>
          </w:p>
          <w:p w:rsidR="001D50D0" w:rsidRPr="00903239" w:rsidRDefault="001D50D0" w:rsidP="00903239">
            <w:pPr>
              <w:tabs>
                <w:tab w:val="left" w:pos="284"/>
              </w:tabs>
              <w:ind w:firstLine="564"/>
              <w:jc w:val="both"/>
              <w:rPr>
                <w:rFonts w:ascii="Times New Roman" w:eastAsia="Times New Roman" w:hAnsi="Times New Roman" w:cs="Times New Roman"/>
                <w:b/>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b/>
                <w:color w:val="000000"/>
                <w:u w:val="single"/>
              </w:rPr>
              <w:t xml:space="preserve">: </w:t>
            </w:r>
            <w:r w:rsidRPr="00903239">
              <w:rPr>
                <w:rFonts w:ascii="Times New Roman" w:eastAsia="Times New Roman" w:hAnsi="Times New Roman" w:cs="Times New Roman"/>
                <w:color w:val="000000"/>
              </w:rPr>
              <w:t xml:space="preserve">слухач буде уміти застосовувати професійні знання у практичній діяльності; здійснювати педагогічний супровід дитини з особливими освітніми потребами в умовах інклюзивного навчання; разом з іншими фахівцями складати індивідуальну програму розвитку дитини; вести спостереження та аналізувати динаміку розвитку учня; налагоджувати міжособистісні стосунки між усіма </w:t>
            </w:r>
            <w:r w:rsidRPr="00903239">
              <w:rPr>
                <w:rFonts w:ascii="Times New Roman" w:eastAsia="Times New Roman" w:hAnsi="Times New Roman" w:cs="Times New Roman"/>
              </w:rPr>
              <w:t>суб'єктами</w:t>
            </w:r>
            <w:r w:rsidRPr="00903239">
              <w:rPr>
                <w:rFonts w:ascii="Times New Roman" w:eastAsia="Times New Roman" w:hAnsi="Times New Roman" w:cs="Times New Roman"/>
                <w:color w:val="000000"/>
              </w:rPr>
              <w:t xml:space="preserve"> </w:t>
            </w:r>
            <w:r w:rsidRPr="00903239">
              <w:rPr>
                <w:rFonts w:ascii="Times New Roman" w:eastAsia="Times New Roman" w:hAnsi="Times New Roman" w:cs="Times New Roman"/>
              </w:rPr>
              <w:t>освітньої</w:t>
            </w:r>
            <w:r w:rsidRPr="00903239">
              <w:rPr>
                <w:rFonts w:ascii="Times New Roman" w:eastAsia="Times New Roman" w:hAnsi="Times New Roman" w:cs="Times New Roman"/>
                <w:color w:val="000000"/>
              </w:rPr>
              <w:t xml:space="preserve"> діяльності.</w:t>
            </w:r>
          </w:p>
        </w:tc>
        <w:tc>
          <w:tcPr>
            <w:tcW w:w="983" w:type="dxa"/>
            <w:tcBorders>
              <w:bottom w:val="single" w:sz="4" w:space="0" w:color="auto"/>
            </w:tcBorders>
          </w:tcPr>
          <w:p w:rsidR="001D50D0" w:rsidRPr="00903239" w:rsidRDefault="001D50D0" w:rsidP="00903239">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1D50D0" w:rsidRPr="00903239" w:rsidRDefault="001D50D0" w:rsidP="00903239">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Borders>
              <w:bottom w:val="single" w:sz="4" w:space="0" w:color="auto"/>
            </w:tcBorders>
          </w:tcPr>
          <w:p w:rsidR="001D50D0" w:rsidRPr="00903239" w:rsidRDefault="001D50D0" w:rsidP="00903239">
            <w:pPr>
              <w:pBdr>
                <w:top w:val="nil"/>
                <w:left w:val="nil"/>
                <w:bottom w:val="nil"/>
                <w:right w:val="nil"/>
                <w:between w:val="nil"/>
              </w:pBd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Лопухіна Т.В.</w:t>
            </w:r>
          </w:p>
        </w:tc>
      </w:tr>
      <w:tr w:rsidR="001D50D0" w:rsidRPr="00903239" w:rsidTr="00643ED9">
        <w:tc>
          <w:tcPr>
            <w:tcW w:w="840" w:type="dxa"/>
          </w:tcPr>
          <w:p w:rsidR="001D50D0" w:rsidRPr="00903239" w:rsidRDefault="005D09C4" w:rsidP="00903239">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r w:rsidR="001D50D0" w:rsidRPr="00903239">
              <w:rPr>
                <w:rFonts w:ascii="Times New Roman" w:eastAsia="Times New Roman" w:hAnsi="Times New Roman" w:cs="Times New Roman"/>
                <w:color w:val="000000"/>
              </w:rPr>
              <w:t xml:space="preserve">-1 </w:t>
            </w:r>
          </w:p>
        </w:tc>
        <w:tc>
          <w:tcPr>
            <w:tcW w:w="1849" w:type="dxa"/>
          </w:tcPr>
          <w:p w:rsidR="001D50D0" w:rsidRPr="00903239" w:rsidRDefault="001D50D0" w:rsidP="00903239">
            <w:pPr>
              <w:keepNext/>
              <w:keepLines/>
              <w:outlineLvl w:val="0"/>
              <w:rPr>
                <w:rFonts w:ascii="Times New Roman" w:hAnsi="Times New Roman" w:cs="Times New Roman"/>
                <w:b/>
                <w:i/>
                <w:color w:val="000000"/>
              </w:rPr>
            </w:pPr>
            <w:r w:rsidRPr="00903239">
              <w:rPr>
                <w:rFonts w:ascii="Times New Roman" w:hAnsi="Times New Roman" w:cs="Times New Roman"/>
                <w:i/>
                <w:color w:val="000000"/>
              </w:rPr>
              <w:t>Педпрацівники ЗЗСО, ЦПРПП</w:t>
            </w:r>
          </w:p>
          <w:p w:rsidR="001D50D0" w:rsidRPr="00903239" w:rsidRDefault="001D50D0" w:rsidP="00903239">
            <w:pPr>
              <w:jc w:val="center"/>
              <w:rPr>
                <w:rFonts w:ascii="Times New Roman" w:eastAsia="Times New Roman" w:hAnsi="Times New Roman" w:cs="Times New Roman"/>
                <w:color w:val="000000"/>
              </w:rPr>
            </w:pPr>
          </w:p>
        </w:tc>
        <w:tc>
          <w:tcPr>
            <w:tcW w:w="1985" w:type="dxa"/>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1D50D0" w:rsidRPr="00903239" w:rsidRDefault="001D50D0" w:rsidP="00903239">
            <w:pPr>
              <w:jc w:val="center"/>
              <w:rPr>
                <w:rFonts w:ascii="Times New Roman" w:eastAsia="Times New Roman" w:hAnsi="Times New Roman" w:cs="Times New Roman"/>
                <w:color w:val="000000"/>
              </w:rPr>
            </w:pPr>
          </w:p>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rPr>
              <w:t>Дистанційна</w:t>
            </w:r>
          </w:p>
        </w:tc>
        <w:tc>
          <w:tcPr>
            <w:tcW w:w="6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D0" w:rsidRPr="00903239" w:rsidRDefault="001D50D0" w:rsidP="00903239">
            <w:pPr>
              <w:shd w:val="clear" w:color="auto" w:fill="FFFFFF"/>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Сучасний урок нової української школи: 10 фішок</w:t>
            </w:r>
          </w:p>
          <w:p w:rsidR="001D50D0" w:rsidRPr="00903239" w:rsidRDefault="001D50D0" w:rsidP="00903239">
            <w:pPr>
              <w:shd w:val="clear" w:color="auto" w:fill="FFFFFF"/>
              <w:ind w:firstLine="560"/>
              <w:jc w:val="both"/>
              <w:rPr>
                <w:rFonts w:ascii="Times New Roman" w:eastAsia="Times New Roman" w:hAnsi="Times New Roman" w:cs="Times New Roman"/>
              </w:rPr>
            </w:pPr>
            <w:r w:rsidRPr="00903239">
              <w:rPr>
                <w:rFonts w:ascii="Times New Roman" w:eastAsia="Times New Roman" w:hAnsi="Times New Roman" w:cs="Times New Roman"/>
              </w:rPr>
              <w:t>Організація максимально ефективної діяльності на уроці в Новій українській школі – особливо актуальне питання сьогодення. В умовах реалізації нового Державного стандарту базової середньої освіти урок залишається основною формою освітнього процесу, але помітно змінюються його функція й організація, структура та режисура: учні не просто слухають розповідь учителя, а постійно співпрацюють з ним, вступають в діалог, досліджують, експериментують, створюють власний продукт. Допомогти педагогу створити такий урок покликаний цей курс.</w:t>
            </w:r>
          </w:p>
          <w:p w:rsidR="001D50D0" w:rsidRPr="00903239" w:rsidRDefault="001D50D0" w:rsidP="00903239">
            <w:pPr>
              <w:shd w:val="clear" w:color="auto" w:fill="FFFFFF"/>
              <w:ind w:firstLine="56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готовності педагогів до впровадження інноваційних технологій в освітній процес, стійкої цілісної системи знань і навичок, необхідних для педагога нової української школи</w:t>
            </w:r>
          </w:p>
          <w:p w:rsidR="001D50D0" w:rsidRPr="00903239" w:rsidRDefault="001D50D0" w:rsidP="00903239">
            <w:pPr>
              <w:shd w:val="clear" w:color="auto" w:fill="FFFFFF"/>
              <w:ind w:firstLine="56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покращити вміння ефективної організації уроку,  застосування електронних інструментів його створення, проєктного та дослідницького  навчання.</w:t>
            </w:r>
          </w:p>
          <w:p w:rsidR="001D50D0" w:rsidRPr="00903239" w:rsidRDefault="001D50D0" w:rsidP="00903239">
            <w:pPr>
              <w:shd w:val="clear" w:color="auto" w:fill="FFFFFF"/>
              <w:ind w:firstLine="560"/>
              <w:jc w:val="both"/>
              <w:rPr>
                <w:rFonts w:ascii="Times New Roman" w:eastAsia="Times New Roman" w:hAnsi="Times New Roman" w:cs="Times New Roman"/>
              </w:rPr>
            </w:pPr>
            <w:r w:rsidRPr="00903239">
              <w:rPr>
                <w:rFonts w:ascii="Times New Roman" w:eastAsia="Times New Roman" w:hAnsi="Times New Roman" w:cs="Times New Roman"/>
              </w:rPr>
              <w:t>Під час тренінгу будуть розглянуті 10 фішок для сучасного уроку НУШ:  проєктна діяльність, мейкерство, навчання через артефакт,  планування STEM-проєктів, впровадження діяльнісного підходу на уроках, планування уроку-дослідження, візуалізація при викладанні предметів, створення навчального відео, інструменти створення інфографіки, сторітеллінг як метод неформального навчання</w:t>
            </w:r>
          </w:p>
          <w:p w:rsidR="001D50D0" w:rsidRPr="00903239" w:rsidRDefault="001D50D0" w:rsidP="00903239">
            <w:pPr>
              <w:shd w:val="clear" w:color="auto" w:fill="FFFFFF"/>
              <w:ind w:firstLine="560"/>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учасники розвинуть навички використання різних електронних сервісів для організації уроку, проєктних </w:t>
            </w:r>
            <w:r w:rsidRPr="00903239">
              <w:rPr>
                <w:rFonts w:ascii="Times New Roman" w:eastAsia="Times New Roman" w:hAnsi="Times New Roman" w:cs="Times New Roman"/>
              </w:rPr>
              <w:lastRenderedPageBreak/>
              <w:t>технологій, методів неформального навчання, тренінгових умінь та рефлексії</w:t>
            </w:r>
          </w:p>
        </w:tc>
        <w:tc>
          <w:tcPr>
            <w:tcW w:w="983" w:type="dxa"/>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30 </w:t>
            </w:r>
          </w:p>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p w:rsidR="001D50D0" w:rsidRPr="00903239" w:rsidRDefault="001D50D0" w:rsidP="00903239">
            <w:pPr>
              <w:jc w:val="center"/>
              <w:rPr>
                <w:rFonts w:ascii="Times New Roman" w:eastAsia="Times New Roman" w:hAnsi="Times New Roman" w:cs="Times New Roman"/>
                <w:color w:val="000000"/>
              </w:rPr>
            </w:pPr>
          </w:p>
        </w:tc>
        <w:tc>
          <w:tcPr>
            <w:tcW w:w="1875" w:type="dxa"/>
            <w:gridSpan w:val="2"/>
          </w:tcPr>
          <w:p w:rsidR="001D50D0" w:rsidRPr="00903239" w:rsidRDefault="001D50D0" w:rsidP="00903239">
            <w:pPr>
              <w:jc w:val="center"/>
              <w:rPr>
                <w:rFonts w:ascii="Times New Roman" w:eastAsia="Times New Roman" w:hAnsi="Times New Roman" w:cs="Times New Roman"/>
                <w:color w:val="222222"/>
              </w:rPr>
            </w:pPr>
            <w:r w:rsidRPr="00903239">
              <w:rPr>
                <w:rFonts w:ascii="Times New Roman" w:eastAsia="Times New Roman" w:hAnsi="Times New Roman" w:cs="Times New Roman"/>
                <w:color w:val="222222"/>
                <w:highlight w:val="white"/>
              </w:rPr>
              <w:t>Гладкова Г.В.</w:t>
            </w:r>
          </w:p>
        </w:tc>
      </w:tr>
      <w:tr w:rsidR="001D50D0" w:rsidRPr="00903239" w:rsidTr="00643ED9">
        <w:tc>
          <w:tcPr>
            <w:tcW w:w="840" w:type="dxa"/>
          </w:tcPr>
          <w:p w:rsidR="001D50D0" w:rsidRPr="00903239" w:rsidRDefault="005D09C4" w:rsidP="00903239">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w:t>
            </w:r>
            <w:r w:rsidR="001D50D0" w:rsidRPr="00903239">
              <w:rPr>
                <w:rFonts w:ascii="Times New Roman" w:eastAsia="Times New Roman" w:hAnsi="Times New Roman" w:cs="Times New Roman"/>
                <w:color w:val="000000"/>
              </w:rPr>
              <w:t>-1</w:t>
            </w:r>
          </w:p>
        </w:tc>
        <w:tc>
          <w:tcPr>
            <w:tcW w:w="1849" w:type="dxa"/>
          </w:tcPr>
          <w:p w:rsidR="001D50D0" w:rsidRPr="00903239" w:rsidRDefault="001D50D0" w:rsidP="00903239">
            <w:pPr>
              <w:pStyle w:val="Standard"/>
              <w:shd w:val="clear" w:color="auto" w:fill="FFFFFF"/>
              <w:contextualSpacing/>
              <w:jc w:val="center"/>
              <w:rPr>
                <w:rFonts w:ascii="Times New Roman" w:hAnsi="Times New Roman" w:cs="Times New Roman"/>
              </w:rPr>
            </w:pPr>
            <w:r w:rsidRPr="00903239">
              <w:rPr>
                <w:rFonts w:ascii="Times New Roman" w:eastAsia="Times New Roman" w:hAnsi="Times New Roman" w:cs="Times New Roman"/>
                <w:i/>
              </w:rPr>
              <w:t>Усі категорії педагогічних працівників</w:t>
            </w:r>
          </w:p>
          <w:p w:rsidR="001D50D0" w:rsidRPr="00903239" w:rsidRDefault="001D50D0" w:rsidP="00903239">
            <w:pPr>
              <w:jc w:val="both"/>
              <w:rPr>
                <w:rFonts w:ascii="Times New Roman" w:eastAsia="Times New Roman" w:hAnsi="Times New Roman" w:cs="Times New Roman"/>
              </w:rPr>
            </w:pPr>
          </w:p>
        </w:tc>
        <w:tc>
          <w:tcPr>
            <w:tcW w:w="1985" w:type="dxa"/>
          </w:tcPr>
          <w:p w:rsidR="001D50D0" w:rsidRPr="00903239" w:rsidRDefault="001D50D0" w:rsidP="00903239">
            <w:pPr>
              <w:jc w:val="both"/>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1D50D0" w:rsidRPr="00903239" w:rsidRDefault="001D50D0" w:rsidP="00903239">
            <w:pPr>
              <w:jc w:val="both"/>
              <w:rPr>
                <w:rFonts w:ascii="Times New Roman" w:eastAsia="Times New Roman" w:hAnsi="Times New Roman" w:cs="Times New Roman"/>
              </w:rPr>
            </w:pPr>
          </w:p>
          <w:p w:rsidR="001D50D0" w:rsidRPr="00903239" w:rsidRDefault="001D50D0" w:rsidP="00903239">
            <w:pPr>
              <w:jc w:val="both"/>
              <w:rPr>
                <w:rFonts w:ascii="Times New Roman" w:eastAsia="Times New Roman" w:hAnsi="Times New Roman" w:cs="Times New Roman"/>
              </w:rPr>
            </w:pPr>
            <w:r w:rsidRPr="00903239">
              <w:rPr>
                <w:rFonts w:ascii="Times New Roman" w:eastAsia="Times New Roman" w:hAnsi="Times New Roman" w:cs="Times New Roman"/>
              </w:rPr>
              <w:t xml:space="preserve">Очні/ дистанційні </w:t>
            </w:r>
          </w:p>
        </w:tc>
        <w:tc>
          <w:tcPr>
            <w:tcW w:w="6949" w:type="dxa"/>
            <w:tcBorders>
              <w:top w:val="single" w:sz="8" w:space="0" w:color="000000"/>
            </w:tcBorders>
            <w:tcMar>
              <w:top w:w="100" w:type="dxa"/>
              <w:left w:w="100" w:type="dxa"/>
              <w:bottom w:w="100" w:type="dxa"/>
              <w:right w:w="100" w:type="dxa"/>
            </w:tcMar>
          </w:tcPr>
          <w:p w:rsidR="001D50D0" w:rsidRPr="00903239" w:rsidRDefault="001D50D0" w:rsidP="00903239">
            <w:pPr>
              <w:pBdr>
                <w:top w:val="nil"/>
                <w:left w:val="nil"/>
                <w:bottom w:val="nil"/>
                <w:right w:val="nil"/>
                <w:between w:val="nil"/>
              </w:pBd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PRO-навички майбутнього</w:t>
            </w:r>
          </w:p>
          <w:p w:rsidR="001D50D0" w:rsidRPr="00903239" w:rsidRDefault="001D50D0" w:rsidP="00903239">
            <w:pPr>
              <w:pBdr>
                <w:top w:val="nil"/>
                <w:left w:val="nil"/>
                <w:bottom w:val="nil"/>
                <w:right w:val="nil"/>
                <w:between w:val="nil"/>
              </w:pBdr>
              <w:ind w:firstLine="5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Сучасний розвиток суспільства потребує інноваційного навчання. Сьогодні освіта орієнтована на розвиток здатності працювати в новому світі, підлаштовуватися під його вимоги та виклики.</w:t>
            </w:r>
          </w:p>
          <w:p w:rsidR="001D50D0" w:rsidRPr="00903239" w:rsidRDefault="001D50D0" w:rsidP="00903239">
            <w:pPr>
              <w:pBdr>
                <w:top w:val="nil"/>
                <w:left w:val="nil"/>
                <w:bottom w:val="nil"/>
                <w:right w:val="nil"/>
                <w:between w:val="nil"/>
              </w:pBdr>
              <w:ind w:firstLine="5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Мета/завдання:</w:t>
            </w:r>
            <w:r w:rsidRPr="00903239">
              <w:rPr>
                <w:rFonts w:ascii="Times New Roman" w:eastAsia="Times New Roman" w:hAnsi="Times New Roman" w:cs="Times New Roman"/>
                <w:color w:val="000000"/>
              </w:rPr>
              <w:t xml:space="preserve"> підготовка педагогів для впровадження тренінгового курсу у закладах загальної середньої, професійної, позашкільної освіти, застосування набутих знань для формування у молоді здатності ставити важливі запитання і відповідати на них, критично оцінювати власну думку і думку інших людей з певної теми, формулювати й вирішувати проблеми, спілкуватися і працювати з іншими в процесі навчання, створювати нові знання й нові ідеї, що допомагатимуть будувати кращий світ.</w:t>
            </w:r>
          </w:p>
          <w:p w:rsidR="001D50D0" w:rsidRPr="00903239" w:rsidRDefault="001D50D0" w:rsidP="00903239">
            <w:pPr>
              <w:pBdr>
                <w:top w:val="nil"/>
                <w:left w:val="nil"/>
                <w:bottom w:val="nil"/>
                <w:right w:val="nil"/>
                <w:between w:val="nil"/>
              </w:pBdr>
              <w:ind w:firstLine="5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Тренінговий курс складається з п’яти модулів: «Комунікація майбутнього», «Кооперація успіху», «Логіка і життя», «Кольори креативності», «Кар’єра і життя». </w:t>
            </w:r>
          </w:p>
          <w:p w:rsidR="001D50D0" w:rsidRPr="00903239" w:rsidRDefault="001D50D0" w:rsidP="00903239">
            <w:pPr>
              <w:pBdr>
                <w:top w:val="nil"/>
                <w:left w:val="nil"/>
                <w:bottom w:val="nil"/>
                <w:right w:val="nil"/>
                <w:between w:val="nil"/>
              </w:pBdr>
              <w:ind w:firstLine="5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Програму тренінгового курсу спрямовано на формування у молоді надпрофесійних навичок ХХІ століття, пов’язаних з творчим і креативним мисленням, усвідомленням майбутнього, вмінням створювати індивідуальні і колективні стратегії дії тощо.</w:t>
            </w:r>
          </w:p>
          <w:p w:rsidR="001D50D0" w:rsidRPr="00903239" w:rsidRDefault="001D50D0" w:rsidP="00903239">
            <w:pPr>
              <w:pBdr>
                <w:top w:val="nil"/>
                <w:left w:val="nil"/>
                <w:bottom w:val="nil"/>
                <w:right w:val="nil"/>
                <w:between w:val="nil"/>
              </w:pBdr>
              <w:ind w:firstLine="657"/>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учасники сформують уміння орієнтуватися в ефективних технологіях спілкування; набудуть досвіду співпраці в командах; навчаться конструювати власні знання і погляди, розвивати інтелектуальні якості; розвинуть навички використання тренінгових умінь і рефлексії; застосовувати набуті знання для формування у молоді надпрофесійних навичок, необхідних у сучасному світі: творче мислення, креативність і підприємливість, критичне мислення й аналітичність розуму, розвиток навичок взаємодії, комунікації, співтворчості, лідерства.</w:t>
            </w:r>
          </w:p>
        </w:tc>
        <w:tc>
          <w:tcPr>
            <w:tcW w:w="983" w:type="dxa"/>
            <w:tcBorders>
              <w:top w:val="single" w:sz="8" w:space="0" w:color="000000"/>
            </w:tcBorders>
          </w:tcPr>
          <w:p w:rsidR="001D50D0" w:rsidRPr="00903239" w:rsidRDefault="001D50D0" w:rsidP="00903239">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 30</w:t>
            </w:r>
          </w:p>
          <w:p w:rsidR="001D50D0" w:rsidRPr="00903239" w:rsidRDefault="001D50D0" w:rsidP="00903239">
            <w:pPr>
              <w:jc w:val="both"/>
              <w:rPr>
                <w:rFonts w:ascii="Times New Roman" w:eastAsia="Times New Roman" w:hAnsi="Times New Roman" w:cs="Times New Roman"/>
              </w:rPr>
            </w:pPr>
            <w:r w:rsidRPr="00903239">
              <w:rPr>
                <w:rFonts w:ascii="Times New Roman" w:eastAsia="Times New Roman" w:hAnsi="Times New Roman" w:cs="Times New Roman"/>
              </w:rPr>
              <w:t>(5 днів)</w:t>
            </w:r>
          </w:p>
        </w:tc>
        <w:tc>
          <w:tcPr>
            <w:tcW w:w="1875" w:type="dxa"/>
            <w:gridSpan w:val="2"/>
            <w:tcBorders>
              <w:top w:val="single" w:sz="8" w:space="0" w:color="000000"/>
            </w:tcBorders>
          </w:tcPr>
          <w:p w:rsidR="001D50D0" w:rsidRPr="00903239" w:rsidRDefault="001D50D0" w:rsidP="00903239">
            <w:pPr>
              <w:pBdr>
                <w:top w:val="nil"/>
                <w:left w:val="nil"/>
                <w:bottom w:val="nil"/>
                <w:right w:val="nil"/>
                <w:between w:val="nil"/>
              </w:pBd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 Сичевська-Дегтярьова М.В.</w:t>
            </w:r>
          </w:p>
          <w:p w:rsidR="001D50D0" w:rsidRPr="00903239" w:rsidRDefault="001D50D0" w:rsidP="00903239">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Кадук О.М.</w:t>
            </w:r>
          </w:p>
          <w:p w:rsidR="001D50D0" w:rsidRPr="00903239" w:rsidRDefault="001D50D0" w:rsidP="00903239">
            <w:pPr>
              <w:pBdr>
                <w:top w:val="nil"/>
                <w:left w:val="nil"/>
                <w:bottom w:val="nil"/>
                <w:right w:val="nil"/>
                <w:between w:val="nil"/>
              </w:pBdr>
              <w:jc w:val="both"/>
              <w:rPr>
                <w:rFonts w:ascii="Times New Roman" w:eastAsia="Times New Roman" w:hAnsi="Times New Roman" w:cs="Times New Roman"/>
                <w:i/>
                <w:color w:val="000000"/>
              </w:rPr>
            </w:pPr>
            <w:r w:rsidRPr="00903239">
              <w:rPr>
                <w:rFonts w:ascii="Times New Roman" w:eastAsia="Times New Roman" w:hAnsi="Times New Roman" w:cs="Times New Roman"/>
                <w:color w:val="000000"/>
              </w:rPr>
              <w:t>Мельникова А.В.</w:t>
            </w:r>
          </w:p>
        </w:tc>
      </w:tr>
      <w:tr w:rsidR="001D50D0" w:rsidRPr="00903239" w:rsidTr="00643ED9">
        <w:tc>
          <w:tcPr>
            <w:tcW w:w="840" w:type="dxa"/>
          </w:tcPr>
          <w:p w:rsidR="001D50D0" w:rsidRPr="00903239" w:rsidRDefault="005D09C4" w:rsidP="00903239">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sidR="001D50D0" w:rsidRPr="00903239">
              <w:rPr>
                <w:rFonts w:ascii="Times New Roman" w:eastAsia="Times New Roman" w:hAnsi="Times New Roman" w:cs="Times New Roman"/>
                <w:color w:val="000000"/>
              </w:rPr>
              <w:t>-1</w:t>
            </w:r>
          </w:p>
        </w:tc>
        <w:tc>
          <w:tcPr>
            <w:tcW w:w="1849" w:type="dxa"/>
          </w:tcPr>
          <w:p w:rsidR="001D50D0" w:rsidRPr="00590B39" w:rsidRDefault="001D50D0" w:rsidP="00903239">
            <w:pPr>
              <w:jc w:val="center"/>
              <w:rPr>
                <w:rFonts w:ascii="Times New Roman" w:eastAsiaTheme="minorHAnsi" w:hAnsi="Times New Roman" w:cs="Times New Roman"/>
                <w:i/>
                <w:color w:val="000000"/>
              </w:rPr>
            </w:pPr>
            <w:r w:rsidRPr="00590B39">
              <w:rPr>
                <w:rFonts w:ascii="Times New Roman" w:eastAsiaTheme="minorHAnsi" w:hAnsi="Times New Roman" w:cs="Times New Roman"/>
                <w:i/>
                <w:color w:val="000000"/>
              </w:rPr>
              <w:t>Педагогічні працівники ІРЦ, вчителі, вихователі,</w:t>
            </w:r>
          </w:p>
          <w:p w:rsidR="001D50D0" w:rsidRPr="00590B39" w:rsidRDefault="001D50D0" w:rsidP="00903239">
            <w:pPr>
              <w:jc w:val="center"/>
              <w:rPr>
                <w:rFonts w:ascii="Times New Roman" w:eastAsiaTheme="minorHAnsi" w:hAnsi="Times New Roman" w:cs="Times New Roman"/>
                <w:i/>
                <w:color w:val="000000"/>
              </w:rPr>
            </w:pPr>
            <w:r w:rsidRPr="00590B39">
              <w:rPr>
                <w:rFonts w:ascii="Times New Roman" w:eastAsiaTheme="minorHAnsi" w:hAnsi="Times New Roman" w:cs="Times New Roman"/>
                <w:i/>
                <w:color w:val="000000"/>
              </w:rPr>
              <w:lastRenderedPageBreak/>
              <w:t>асистенти вчителів (вихователів),</w:t>
            </w:r>
          </w:p>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heme="minorHAnsi" w:hAnsi="Times New Roman" w:cs="Times New Roman"/>
                <w:i/>
                <w:color w:val="000000"/>
              </w:rPr>
              <w:t>практичні психологи</w:t>
            </w:r>
          </w:p>
        </w:tc>
        <w:tc>
          <w:tcPr>
            <w:tcW w:w="1985" w:type="dxa"/>
          </w:tcPr>
          <w:p w:rsidR="001D50D0" w:rsidRPr="00903239" w:rsidRDefault="001D50D0" w:rsidP="00903239">
            <w:pP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Інституційна</w:t>
            </w:r>
          </w:p>
          <w:p w:rsidR="001D50D0" w:rsidRPr="00903239" w:rsidRDefault="001D50D0" w:rsidP="00903239">
            <w:pPr>
              <w:jc w:val="both"/>
              <w:rPr>
                <w:rFonts w:ascii="Times New Roman" w:eastAsia="Times New Roman" w:hAnsi="Times New Roman" w:cs="Times New Roman"/>
                <w:color w:val="000000"/>
              </w:rPr>
            </w:pPr>
          </w:p>
          <w:p w:rsidR="001D50D0" w:rsidRPr="00903239" w:rsidRDefault="001D50D0" w:rsidP="00903239">
            <w:pPr>
              <w:jc w:val="both"/>
              <w:rPr>
                <w:rFonts w:ascii="Times New Roman" w:eastAsia="Times New Roman" w:hAnsi="Times New Roman" w:cs="Times New Roman"/>
              </w:rPr>
            </w:pPr>
            <w:r w:rsidRPr="00903239">
              <w:rPr>
                <w:rFonts w:ascii="Times New Roman" w:eastAsia="Times New Roman" w:hAnsi="Times New Roman" w:cs="Times New Roman"/>
                <w:color w:val="000000"/>
              </w:rPr>
              <w:t>Очні  / дистанційні</w:t>
            </w:r>
          </w:p>
        </w:tc>
        <w:tc>
          <w:tcPr>
            <w:tcW w:w="6949" w:type="dxa"/>
            <w:tcMar>
              <w:top w:w="100" w:type="dxa"/>
              <w:left w:w="100" w:type="dxa"/>
              <w:bottom w:w="100" w:type="dxa"/>
              <w:right w:w="100" w:type="dxa"/>
            </w:tcMar>
          </w:tcPr>
          <w:p w:rsidR="001D50D0" w:rsidRPr="00903239" w:rsidRDefault="001D50D0" w:rsidP="00903239">
            <w:pPr>
              <w:shd w:val="clear" w:color="auto" w:fill="FFFFFF"/>
              <w:ind w:firstLine="486"/>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Інклюзивна освіта</w:t>
            </w:r>
          </w:p>
          <w:p w:rsidR="001D50D0" w:rsidRPr="00903239" w:rsidRDefault="001D50D0" w:rsidP="00903239">
            <w:pPr>
              <w:shd w:val="clear" w:color="auto" w:fill="FFFFFF"/>
              <w:ind w:firstLine="65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Актуальність полягає в необхідності підготовки педагогічних працівників до роботи в інклюзивному освітньому середовищі в контексті сучасного розуміння інклюзивної освіти, вимог законодавства, зокрема Конституції України, законів України «Про </w:t>
            </w:r>
            <w:r w:rsidRPr="00903239">
              <w:rPr>
                <w:rFonts w:ascii="Times New Roman" w:eastAsia="Times New Roman" w:hAnsi="Times New Roman" w:cs="Times New Roman"/>
                <w:color w:val="000000"/>
              </w:rPr>
              <w:lastRenderedPageBreak/>
              <w:t>освіту», «Про дошкільну освіту», «Про охорону дитинства», «Про засади запобігання та протидії дискримінації в Україні».</w:t>
            </w:r>
          </w:p>
          <w:p w:rsidR="001D50D0" w:rsidRPr="00903239" w:rsidRDefault="001D50D0" w:rsidP="00903239">
            <w:pPr>
              <w:shd w:val="clear" w:color="auto" w:fill="FFFFFF"/>
              <w:ind w:firstLine="65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розвиток професійних компетентностей; створення безпечного та інклюзивного освітнього середовища, особливості (специфіка) інклюзивного навчання в умовах закладів  освіти, забезпечення додаткової підтримки в освітньому процесі дітей з особливими освітніми потребами.</w:t>
            </w:r>
          </w:p>
          <w:p w:rsidR="001D50D0" w:rsidRPr="00903239" w:rsidRDefault="001D50D0" w:rsidP="00903239">
            <w:pPr>
              <w:shd w:val="clear" w:color="auto" w:fill="FFFFFF"/>
              <w:ind w:firstLine="65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сформувати у слухачів здатність дотримуватись вимог нормативно-правових документів, що регламентують організацію освітнього процесу в закладі освіти з метою забезпечення права на освіту особам з особливими освітніми потребами.</w:t>
            </w:r>
          </w:p>
          <w:p w:rsidR="001D50D0" w:rsidRPr="00903239" w:rsidRDefault="001D50D0" w:rsidP="00903239">
            <w:pPr>
              <w:shd w:val="clear" w:color="auto" w:fill="FFFFFF"/>
              <w:ind w:firstLine="65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Програма навчання спрямована на здатність слухачів обирати та застосовувати ефективні форми, методи, засоби, способи для надання підтримки в освітньому процесі здобувачам освіти з особливими освітніми потребами; здатність створювати безпечне, інклюзивне освітнього середовище для усіх дітей та їхніх батьків; здатність до надання підтримки дітям з особливими освітніми потребами та їхнім батькам в умовах переходу до закладу освіти; здатність до організації взаємодії з різними суб’єктами з метою ефективної організації освітнього процесу та забезпечення права на освіту здобувачам  освіти з особливими освітніми потребами.</w:t>
            </w:r>
          </w:p>
          <w:p w:rsidR="001D50D0" w:rsidRPr="00903239" w:rsidRDefault="001D50D0" w:rsidP="00903239">
            <w:pPr>
              <w:pBdr>
                <w:top w:val="nil"/>
                <w:left w:val="nil"/>
                <w:bottom w:val="nil"/>
                <w:right w:val="nil"/>
                <w:between w:val="nil"/>
              </w:pBdr>
              <w:ind w:firstLine="657"/>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удосконалення вмінь здійснювати педагогічну діяльність відповідно до нормативно-правових документів та основних засад у сфері забезпечення права на рівний доступ до якісної освіти здобувачів освіти; удосконалення вмінь надавати підтримку в освітньому процесі здобувачам освіти з особливими освітніми потребами; удосконалення вмінь конструктивної та екологічної взаємодії з учасниками освітнього процесу щодо забезпечення підтримки здобувачів освіти з особливими освітніми потребами; удосконалення вмінь забезпечувати безпечне, інклюзивне та орієнтоване на розвиток усіх дітей середовище закладу освіти.</w:t>
            </w:r>
          </w:p>
        </w:tc>
        <w:tc>
          <w:tcPr>
            <w:tcW w:w="983" w:type="dxa"/>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30 </w:t>
            </w:r>
          </w:p>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p w:rsidR="001D50D0" w:rsidRPr="00903239" w:rsidRDefault="001D50D0" w:rsidP="00903239">
            <w:pPr>
              <w:pBdr>
                <w:top w:val="nil"/>
                <w:left w:val="nil"/>
                <w:bottom w:val="nil"/>
                <w:right w:val="nil"/>
                <w:between w:val="nil"/>
              </w:pBdr>
              <w:jc w:val="center"/>
              <w:rPr>
                <w:rFonts w:ascii="Times New Roman" w:eastAsia="Times New Roman" w:hAnsi="Times New Roman" w:cs="Times New Roman"/>
                <w:color w:val="000000"/>
              </w:rPr>
            </w:pPr>
          </w:p>
        </w:tc>
        <w:tc>
          <w:tcPr>
            <w:tcW w:w="1875" w:type="dxa"/>
            <w:gridSpan w:val="2"/>
          </w:tcPr>
          <w:p w:rsidR="001D50D0" w:rsidRPr="00903239" w:rsidRDefault="001D50D0" w:rsidP="00903239">
            <w:pPr>
              <w:pBdr>
                <w:top w:val="nil"/>
                <w:left w:val="nil"/>
                <w:bottom w:val="nil"/>
                <w:right w:val="nil"/>
                <w:between w:val="nil"/>
              </w:pBd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Коваль А.В.</w:t>
            </w:r>
          </w:p>
        </w:tc>
      </w:tr>
      <w:tr w:rsidR="001D50D0" w:rsidRPr="00903239" w:rsidTr="00643ED9">
        <w:tc>
          <w:tcPr>
            <w:tcW w:w="840" w:type="dxa"/>
          </w:tcPr>
          <w:p w:rsidR="001D50D0" w:rsidRPr="00903239" w:rsidRDefault="005D09C4" w:rsidP="00903239">
            <w:pPr>
              <w:pBdr>
                <w:top w:val="nil"/>
                <w:left w:val="nil"/>
                <w:bottom w:val="nil"/>
                <w:right w:val="nil"/>
                <w:between w:val="nil"/>
              </w:pBdr>
              <w:jc w:val="both"/>
              <w:rPr>
                <w:rFonts w:ascii="Times New Roman" w:eastAsia="Times New Roman" w:hAnsi="Times New Roman" w:cs="Times New Roman"/>
                <w:color w:val="FF0000"/>
              </w:rPr>
            </w:pPr>
            <w:r>
              <w:rPr>
                <w:rFonts w:ascii="Times New Roman" w:eastAsia="Times New Roman" w:hAnsi="Times New Roman" w:cs="Times New Roman"/>
                <w:color w:val="000000"/>
              </w:rPr>
              <w:lastRenderedPageBreak/>
              <w:t>10</w:t>
            </w:r>
            <w:r w:rsidR="001D50D0" w:rsidRPr="00903239">
              <w:rPr>
                <w:rFonts w:ascii="Times New Roman" w:eastAsia="Times New Roman" w:hAnsi="Times New Roman" w:cs="Times New Roman"/>
                <w:color w:val="000000"/>
              </w:rPr>
              <w:t>-1</w:t>
            </w:r>
          </w:p>
        </w:tc>
        <w:tc>
          <w:tcPr>
            <w:tcW w:w="1849" w:type="dxa"/>
          </w:tcPr>
          <w:p w:rsidR="001D50D0" w:rsidRPr="00590B39" w:rsidRDefault="001D50D0" w:rsidP="00903239">
            <w:pPr>
              <w:shd w:val="clear" w:color="auto" w:fill="FFFFFF"/>
              <w:jc w:val="center"/>
              <w:rPr>
                <w:rFonts w:ascii="Times New Roman" w:eastAsia="Times New Roman" w:hAnsi="Times New Roman" w:cs="Times New Roman"/>
                <w:color w:val="222222"/>
                <w:lang w:eastAsia="uk-UA"/>
              </w:rPr>
            </w:pPr>
            <w:r w:rsidRPr="00590B39">
              <w:rPr>
                <w:rFonts w:ascii="Times New Roman" w:eastAsia="Times New Roman" w:hAnsi="Times New Roman" w:cs="Times New Roman"/>
                <w:i/>
                <w:iCs/>
                <w:color w:val="000000"/>
                <w:lang w:eastAsia="uk-UA"/>
              </w:rPr>
              <w:t>Педагогічні працівники ІРЦ та педагогічні працівники</w:t>
            </w:r>
          </w:p>
          <w:p w:rsidR="001D50D0" w:rsidRPr="00590B39" w:rsidRDefault="001D50D0" w:rsidP="00903239">
            <w:pPr>
              <w:shd w:val="clear" w:color="auto" w:fill="FFFFFF"/>
              <w:jc w:val="center"/>
              <w:rPr>
                <w:rFonts w:ascii="Times New Roman" w:eastAsia="Times New Roman" w:hAnsi="Times New Roman" w:cs="Times New Roman"/>
                <w:color w:val="222222"/>
                <w:lang w:eastAsia="uk-UA"/>
              </w:rPr>
            </w:pPr>
            <w:r w:rsidRPr="00590B39">
              <w:rPr>
                <w:rFonts w:ascii="Times New Roman" w:eastAsia="Times New Roman" w:hAnsi="Times New Roman" w:cs="Times New Roman"/>
                <w:i/>
                <w:iCs/>
                <w:color w:val="000000"/>
                <w:lang w:eastAsia="uk-UA"/>
              </w:rPr>
              <w:t>закладів освіти</w:t>
            </w:r>
          </w:p>
          <w:p w:rsidR="001D50D0" w:rsidRPr="00903239" w:rsidRDefault="001D50D0" w:rsidP="00903239">
            <w:pPr>
              <w:jc w:val="both"/>
              <w:rPr>
                <w:rFonts w:ascii="Times New Roman" w:eastAsia="Times New Roman" w:hAnsi="Times New Roman" w:cs="Times New Roman"/>
              </w:rPr>
            </w:pPr>
          </w:p>
        </w:tc>
        <w:tc>
          <w:tcPr>
            <w:tcW w:w="1985" w:type="dxa"/>
          </w:tcPr>
          <w:p w:rsidR="001D50D0" w:rsidRPr="00903239" w:rsidRDefault="001D50D0" w:rsidP="00903239">
            <w:pPr>
              <w:jc w:val="both"/>
              <w:rPr>
                <w:rFonts w:ascii="Times New Roman" w:eastAsia="Times New Roman" w:hAnsi="Times New Roman" w:cs="Times New Roman"/>
              </w:rPr>
            </w:pPr>
            <w:r w:rsidRPr="00903239">
              <w:rPr>
                <w:rFonts w:ascii="Times New Roman" w:eastAsia="Times New Roman" w:hAnsi="Times New Roman" w:cs="Times New Roman"/>
              </w:rPr>
              <w:lastRenderedPageBreak/>
              <w:t>Інституційна</w:t>
            </w:r>
          </w:p>
          <w:p w:rsidR="001D50D0" w:rsidRPr="00903239" w:rsidRDefault="001D50D0" w:rsidP="00903239">
            <w:pPr>
              <w:jc w:val="both"/>
              <w:rPr>
                <w:rFonts w:ascii="Times New Roman" w:eastAsia="Times New Roman" w:hAnsi="Times New Roman" w:cs="Times New Roman"/>
              </w:rPr>
            </w:pPr>
          </w:p>
          <w:p w:rsidR="001D50D0" w:rsidRPr="00903239" w:rsidRDefault="001D50D0" w:rsidP="00903239">
            <w:pPr>
              <w:jc w:val="both"/>
              <w:rPr>
                <w:rFonts w:ascii="Times New Roman" w:eastAsia="Times New Roman" w:hAnsi="Times New Roman" w:cs="Times New Roman"/>
              </w:rPr>
            </w:pPr>
            <w:r w:rsidRPr="00903239">
              <w:rPr>
                <w:rFonts w:ascii="Times New Roman" w:eastAsia="Times New Roman" w:hAnsi="Times New Roman" w:cs="Times New Roman"/>
              </w:rPr>
              <w:t>Очні  / дистанційні</w:t>
            </w:r>
          </w:p>
        </w:tc>
        <w:tc>
          <w:tcPr>
            <w:tcW w:w="6949" w:type="dxa"/>
            <w:tcMar>
              <w:top w:w="100" w:type="dxa"/>
              <w:left w:w="100" w:type="dxa"/>
              <w:bottom w:w="100" w:type="dxa"/>
              <w:right w:w="100" w:type="dxa"/>
            </w:tcMar>
          </w:tcPr>
          <w:p w:rsidR="001D50D0" w:rsidRPr="00903239" w:rsidRDefault="00C03B83" w:rsidP="00903239">
            <w:pPr>
              <w:shd w:val="clear" w:color="auto" w:fill="FFFFFF"/>
              <w:jc w:val="center"/>
              <w:rPr>
                <w:rFonts w:ascii="Times New Roman" w:eastAsia="Times New Roman" w:hAnsi="Times New Roman" w:cs="Times New Roman"/>
                <w:b/>
                <w:color w:val="000000"/>
              </w:rPr>
            </w:pPr>
            <w:r w:rsidRPr="00C03B83">
              <w:rPr>
                <w:rFonts w:ascii="Times New Roman" w:eastAsia="Times New Roman" w:hAnsi="Times New Roman" w:cs="Times New Roman"/>
                <w:b/>
                <w:color w:val="000000"/>
              </w:rPr>
              <w:t xml:space="preserve">Діяльність ІРЦ у системі підтримки дітей з ООСП </w:t>
            </w:r>
          </w:p>
          <w:p w:rsidR="001D50D0" w:rsidRPr="00903239" w:rsidRDefault="001D50D0" w:rsidP="00903239">
            <w:pPr>
              <w:shd w:val="clear" w:color="auto" w:fill="FFFFFF"/>
              <w:ind w:firstLine="384"/>
              <w:jc w:val="both"/>
              <w:rPr>
                <w:rFonts w:ascii="Times New Roman" w:hAnsi="Times New Roman" w:cs="Times New Roman"/>
                <w:color w:val="222222"/>
              </w:rPr>
            </w:pPr>
            <w:r w:rsidRPr="00903239">
              <w:rPr>
                <w:rFonts w:ascii="Times New Roman" w:eastAsia="Times New Roman" w:hAnsi="Times New Roman" w:cs="Times New Roman"/>
                <w:color w:val="000000"/>
              </w:rPr>
              <w:t xml:space="preserve">Актуальність полягає в необхідності підготовки підготовка фахівців інклюзивно-ресурсних центрів до реалізації основних напрямів державної політики у галузі освіти дітей з особливими освітніми потребами, організації психолого-педагогічної допомоги відповідно до </w:t>
            </w:r>
            <w:r w:rsidRPr="00903239">
              <w:rPr>
                <w:rFonts w:ascii="Times New Roman" w:eastAsia="Times New Roman" w:hAnsi="Times New Roman" w:cs="Times New Roman"/>
                <w:color w:val="000000"/>
              </w:rPr>
              <w:lastRenderedPageBreak/>
              <w:t>потенційних можливостей психофізичного розвитку дитини; здійсненні комплексної оцінки розвитку дитини, проведенні консультативно-проcвітницької роботи з усіма учасниками освітнього процесу та батьками щодо реалізації прав на здобуття якісної освіти дітей з особливими освітніми потребами.</w:t>
            </w:r>
          </w:p>
          <w:p w:rsidR="001D50D0" w:rsidRPr="00903239" w:rsidRDefault="001D50D0" w:rsidP="00903239">
            <w:pPr>
              <w:shd w:val="clear" w:color="auto" w:fill="FFFFFF"/>
              <w:ind w:firstLine="384"/>
              <w:jc w:val="both"/>
              <w:rPr>
                <w:rFonts w:ascii="Times New Roman" w:hAnsi="Times New Roman" w:cs="Times New Roman"/>
                <w:color w:val="222222"/>
              </w:rPr>
            </w:pPr>
            <w:r w:rsidRPr="00903239">
              <w:rPr>
                <w:rFonts w:ascii="Times New Roman" w:eastAsia="Times New Roman" w:hAnsi="Times New Roman" w:cs="Times New Roman"/>
                <w:color w:val="000000"/>
                <w:u w:val="single"/>
              </w:rPr>
              <w:t>Мета/завдання</w:t>
            </w:r>
            <w:r w:rsidRPr="00903239">
              <w:rPr>
                <w:rFonts w:ascii="Times New Roman" w:eastAsia="Times New Roman" w:hAnsi="Times New Roman" w:cs="Times New Roman"/>
                <w:color w:val="000000"/>
              </w:rPr>
              <w:t>: набуття фахівцями інклюзивно-ресурсних центрів компетенцій та практичних навичок щодо професійного користування сучасними методиками психолого-педагогічного оцінювання дітей з особливими освітніми потребами в інклюзивно-ресурсних центрах.</w:t>
            </w:r>
          </w:p>
          <w:p w:rsidR="001D50D0" w:rsidRPr="00903239" w:rsidRDefault="001D50D0" w:rsidP="00903239">
            <w:pPr>
              <w:shd w:val="clear" w:color="auto" w:fill="FFFFFF"/>
              <w:ind w:firstLine="384"/>
              <w:jc w:val="both"/>
              <w:rPr>
                <w:rFonts w:ascii="Times New Roman" w:hAnsi="Times New Roman" w:cs="Times New Roman"/>
                <w:color w:val="222222"/>
              </w:rPr>
            </w:pPr>
            <w:r w:rsidRPr="00903239">
              <w:rPr>
                <w:rFonts w:ascii="Times New Roman" w:eastAsia="Times New Roman" w:hAnsi="Times New Roman" w:cs="Times New Roman"/>
                <w:color w:val="000000"/>
              </w:rPr>
              <w:t>Зміст включає організаційний аспект утворення та діяльності інклюзивно-ресурсних центру. Співпраця з командою психолого-педагогічного супроводу Комплексна психолого-педагогічна оцінка розвитку дитини для забезпечення якісної участі в освітньому процесі. Батьки як ключові партнери в інклюзивному навчанні.</w:t>
            </w:r>
          </w:p>
          <w:p w:rsidR="001D50D0" w:rsidRPr="00903239" w:rsidRDefault="001D50D0" w:rsidP="00903239">
            <w:pPr>
              <w:shd w:val="clear" w:color="auto" w:fill="FFFFFF"/>
              <w:ind w:firstLine="384"/>
              <w:jc w:val="both"/>
              <w:rPr>
                <w:rFonts w:ascii="Times New Roman" w:hAnsi="Times New Roman" w:cs="Times New Roman"/>
                <w:color w:val="222222"/>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учасники будуть знати сутність психолого-педагогічного супроводу учнів з ООП в інклюзивному освітньому середовищі, сучасні методи інклюзивного навчання, способи адаптації та модифікації змісту навчальних програм, принципи створення інклюзивного освітнього середовища з урахуванням вимог універсального дизайну, розумного пристосування; розуміти комплексний підхід до організації інклюзивного освітнього процесу, що охоплює психолого-педагогічну оцінку розвитку дитини, а також надання психолого-педагогічних, корекційно-розвиткових послуг дітям з ООП; уміти виявляти й усувати бар’єри у навчанні учнів з ООП.</w:t>
            </w:r>
          </w:p>
        </w:tc>
        <w:tc>
          <w:tcPr>
            <w:tcW w:w="983" w:type="dxa"/>
          </w:tcPr>
          <w:p w:rsidR="001D50D0" w:rsidRPr="00903239" w:rsidRDefault="001D50D0" w:rsidP="00903239">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 xml:space="preserve">30 </w:t>
            </w:r>
          </w:p>
          <w:p w:rsidR="001D50D0" w:rsidRPr="00903239" w:rsidRDefault="001D50D0" w:rsidP="00903239">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Pr>
          <w:p w:rsidR="001D50D0" w:rsidRPr="00903239" w:rsidRDefault="001D50D0" w:rsidP="00903239">
            <w:pPr>
              <w:pBdr>
                <w:top w:val="nil"/>
                <w:left w:val="nil"/>
                <w:bottom w:val="nil"/>
                <w:right w:val="nil"/>
                <w:between w:val="nil"/>
              </w:pBd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Коваль А.В.</w:t>
            </w:r>
          </w:p>
        </w:tc>
      </w:tr>
      <w:tr w:rsidR="001D50D0" w:rsidRPr="00903239" w:rsidTr="00643ED9">
        <w:tc>
          <w:tcPr>
            <w:tcW w:w="840" w:type="dxa"/>
          </w:tcPr>
          <w:p w:rsidR="001D50D0" w:rsidRPr="00903239" w:rsidRDefault="005D09C4" w:rsidP="00903239">
            <w:pPr>
              <w:widowControl w:val="0"/>
              <w:rPr>
                <w:rFonts w:ascii="Times New Roman" w:eastAsia="Times New Roman" w:hAnsi="Times New Roman" w:cs="Times New Roman"/>
              </w:rPr>
            </w:pPr>
            <w:r>
              <w:rPr>
                <w:rFonts w:ascii="Times New Roman" w:eastAsia="Times New Roman" w:hAnsi="Times New Roman" w:cs="Times New Roman"/>
              </w:rPr>
              <w:lastRenderedPageBreak/>
              <w:t>11</w:t>
            </w:r>
            <w:r w:rsidR="001D50D0" w:rsidRPr="00903239">
              <w:rPr>
                <w:rFonts w:ascii="Times New Roman" w:eastAsia="Times New Roman" w:hAnsi="Times New Roman" w:cs="Times New Roman"/>
              </w:rPr>
              <w:t>-1</w:t>
            </w:r>
          </w:p>
        </w:tc>
        <w:tc>
          <w:tcPr>
            <w:tcW w:w="1849" w:type="dxa"/>
          </w:tcPr>
          <w:p w:rsidR="001D50D0" w:rsidRPr="00903239" w:rsidRDefault="001D50D0" w:rsidP="00903239">
            <w:pPr>
              <w:widowControl w:val="0"/>
              <w:ind w:left="-40" w:firstLine="140"/>
              <w:jc w:val="center"/>
              <w:rPr>
                <w:rFonts w:ascii="Times New Roman" w:eastAsia="Times New Roman" w:hAnsi="Times New Roman" w:cs="Times New Roman"/>
              </w:rPr>
            </w:pPr>
            <w:r w:rsidRPr="00903239">
              <w:rPr>
                <w:rFonts w:ascii="Times New Roman" w:eastAsia="Times New Roman" w:hAnsi="Times New Roman" w:cs="Times New Roman"/>
                <w:i/>
              </w:rPr>
              <w:t>Педагогічні працівники усіх категорій</w:t>
            </w:r>
          </w:p>
        </w:tc>
        <w:tc>
          <w:tcPr>
            <w:tcW w:w="1985" w:type="dxa"/>
          </w:tcPr>
          <w:p w:rsidR="001D50D0" w:rsidRPr="00903239" w:rsidRDefault="001D50D0" w:rsidP="00903239">
            <w:pPr>
              <w:widowControl w:val="0"/>
              <w:ind w:left="-40" w:firstLine="140"/>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1D50D0" w:rsidRPr="00903239" w:rsidRDefault="001D50D0" w:rsidP="00903239">
            <w:pPr>
              <w:widowControl w:val="0"/>
              <w:ind w:left="-40" w:right="280" w:firstLine="140"/>
              <w:jc w:val="center"/>
              <w:rPr>
                <w:rFonts w:ascii="Times New Roman" w:eastAsia="Times New Roman" w:hAnsi="Times New Roman" w:cs="Times New Roman"/>
              </w:rPr>
            </w:pPr>
            <w:r w:rsidRPr="00903239">
              <w:rPr>
                <w:rFonts w:ascii="Times New Roman" w:eastAsia="Times New Roman" w:hAnsi="Times New Roman" w:cs="Times New Roman"/>
              </w:rPr>
              <w:t xml:space="preserve">Очні </w:t>
            </w:r>
          </w:p>
        </w:tc>
        <w:tc>
          <w:tcPr>
            <w:tcW w:w="6949" w:type="dxa"/>
          </w:tcPr>
          <w:p w:rsidR="001D50D0" w:rsidRPr="00903239" w:rsidRDefault="001D50D0" w:rsidP="00903239">
            <w:pPr>
              <w:widowControl w:val="0"/>
              <w:ind w:firstLine="680"/>
              <w:jc w:val="center"/>
              <w:rPr>
                <w:rFonts w:ascii="Times New Roman" w:eastAsia="Times New Roman" w:hAnsi="Times New Roman" w:cs="Times New Roman"/>
                <w:b/>
              </w:rPr>
            </w:pPr>
            <w:r w:rsidRPr="00903239">
              <w:rPr>
                <w:rFonts w:ascii="Times New Roman" w:eastAsia="Times New Roman" w:hAnsi="Times New Roman" w:cs="Times New Roman"/>
                <w:b/>
              </w:rPr>
              <w:t>Технології створення уроку з використанням онлайн сервісів</w:t>
            </w:r>
          </w:p>
          <w:p w:rsidR="001D50D0" w:rsidRPr="00903239" w:rsidRDefault="001D50D0" w:rsidP="00903239">
            <w:pPr>
              <w:widowControl w:val="0"/>
              <w:ind w:firstLine="680"/>
              <w:jc w:val="both"/>
              <w:rPr>
                <w:rFonts w:ascii="Times New Roman" w:eastAsia="Times New Roman" w:hAnsi="Times New Roman" w:cs="Times New Roman"/>
              </w:rPr>
            </w:pPr>
            <w:r w:rsidRPr="00903239">
              <w:rPr>
                <w:rFonts w:ascii="Times New Roman" w:eastAsia="Times New Roman" w:hAnsi="Times New Roman" w:cs="Times New Roman"/>
              </w:rPr>
              <w:t>Потужний напрямок сучасної внутрішньої політики в сфері освіти на цифрову грамотність всіх учасників освітнього процесу в закладах середньої освіти орієнтує кожного вчителя на розвиток та змістовне наповнення його цифрової компетентності (DigComp). Актуальність теми спричинена широкою побутовою підготовленістю сучасного покоління до використання електронних систем комунікації та розваг в середовищі однолітків. Тому вчителю слід активно долати власну відчуженість від цифрових технологій та сучасних  ґаджетів.</w:t>
            </w:r>
          </w:p>
          <w:p w:rsidR="001D50D0" w:rsidRPr="00903239" w:rsidRDefault="001D50D0" w:rsidP="00903239">
            <w:pPr>
              <w:widowControl w:val="0"/>
              <w:ind w:firstLine="68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 xml:space="preserve">допомогти слухачам сформувати навики організації освітнього процесу, включаючи технології розробки електронного </w:t>
            </w:r>
            <w:r w:rsidRPr="00903239">
              <w:rPr>
                <w:rFonts w:ascii="Times New Roman" w:eastAsia="Times New Roman" w:hAnsi="Times New Roman" w:cs="Times New Roman"/>
              </w:rPr>
              <w:lastRenderedPageBreak/>
              <w:t>контенту та методів візуалізації інформації.</w:t>
            </w:r>
          </w:p>
          <w:p w:rsidR="001D50D0" w:rsidRPr="00903239" w:rsidRDefault="001D50D0" w:rsidP="00903239">
            <w:pPr>
              <w:widowControl w:val="0"/>
              <w:ind w:firstLine="68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ознайомити слухачів з цифровими технологіями, використовувати онлайн сервіси для побудови освітнього процесу, формування у викладачів вміння використовувати методи візуалізації інформації, планування уроків з використання цифрового контенту, створення карт планування уроків з використанням онлайн інструментів.</w:t>
            </w:r>
          </w:p>
          <w:p w:rsidR="001D50D0" w:rsidRPr="00903239" w:rsidRDefault="001D50D0" w:rsidP="00903239">
            <w:pPr>
              <w:widowControl w:val="0"/>
              <w:ind w:firstLine="680"/>
              <w:jc w:val="both"/>
              <w:rPr>
                <w:rFonts w:ascii="Times New Roman" w:eastAsia="Times New Roman" w:hAnsi="Times New Roman" w:cs="Times New Roman"/>
              </w:rPr>
            </w:pPr>
            <w:r w:rsidRPr="00903239">
              <w:rPr>
                <w:rFonts w:ascii="Times New Roman" w:eastAsia="Times New Roman" w:hAnsi="Times New Roman" w:cs="Times New Roman"/>
              </w:rPr>
              <w:t>У процесі роботи слухачі ознайомляться с поняттям цифровий контент, візуалізація, доповнена та віртуальна реальність; опанують навички роботи в онлайн сервісах та зможуть використовувати їх в уроці.</w:t>
            </w:r>
          </w:p>
          <w:p w:rsidR="001D50D0" w:rsidRPr="00903239" w:rsidRDefault="001D50D0" w:rsidP="00903239">
            <w:pPr>
              <w:widowControl w:val="0"/>
              <w:ind w:firstLine="680"/>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вміння орієнтуватися в онлайн сервісах для організації освітнього процесу; використовувати онлайн інструменти для створення е-контенту; організація взаємодії здобувачів освіти при організації дистанційного навчання</w:t>
            </w:r>
          </w:p>
        </w:tc>
        <w:tc>
          <w:tcPr>
            <w:tcW w:w="983" w:type="dxa"/>
          </w:tcPr>
          <w:p w:rsidR="001D50D0" w:rsidRPr="00903239" w:rsidRDefault="001D50D0" w:rsidP="00903239">
            <w:pPr>
              <w:widowControl w:val="0"/>
              <w:jc w:val="center"/>
              <w:rPr>
                <w:rFonts w:ascii="Times New Roman" w:eastAsia="Times New Roman" w:hAnsi="Times New Roman" w:cs="Times New Roman"/>
              </w:rPr>
            </w:pPr>
            <w:r w:rsidRPr="00903239">
              <w:rPr>
                <w:rFonts w:ascii="Times New Roman" w:eastAsia="Times New Roman" w:hAnsi="Times New Roman" w:cs="Times New Roman"/>
              </w:rPr>
              <w:lastRenderedPageBreak/>
              <w:t>30</w:t>
            </w:r>
          </w:p>
          <w:p w:rsidR="001D50D0" w:rsidRPr="00903239" w:rsidRDefault="001D50D0" w:rsidP="00903239">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(5 днів)</w:t>
            </w:r>
          </w:p>
        </w:tc>
        <w:tc>
          <w:tcPr>
            <w:tcW w:w="1875" w:type="dxa"/>
            <w:gridSpan w:val="2"/>
          </w:tcPr>
          <w:p w:rsidR="001D50D0" w:rsidRPr="00903239" w:rsidRDefault="001D50D0" w:rsidP="00903239">
            <w:pPr>
              <w:widowControl w:val="0"/>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Фарін С. Л.,</w:t>
            </w:r>
          </w:p>
          <w:p w:rsidR="001D50D0" w:rsidRPr="00903239" w:rsidRDefault="001D50D0" w:rsidP="00903239">
            <w:pPr>
              <w:widowControl w:val="0"/>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Литвин В. В.</w:t>
            </w:r>
          </w:p>
          <w:p w:rsidR="001D50D0" w:rsidRPr="00903239" w:rsidRDefault="001D50D0" w:rsidP="00903239">
            <w:pPr>
              <w:widowControl w:val="0"/>
              <w:jc w:val="center"/>
              <w:rPr>
                <w:rFonts w:ascii="Times New Roman" w:eastAsia="Times New Roman" w:hAnsi="Times New Roman" w:cs="Times New Roman"/>
                <w:highlight w:val="white"/>
              </w:rPr>
            </w:pPr>
          </w:p>
        </w:tc>
      </w:tr>
      <w:tr w:rsidR="001D50D0" w:rsidRPr="00903239" w:rsidTr="00643ED9">
        <w:tc>
          <w:tcPr>
            <w:tcW w:w="840" w:type="dxa"/>
          </w:tcPr>
          <w:p w:rsidR="001D50D0" w:rsidRPr="00903239" w:rsidRDefault="005D09C4" w:rsidP="00903239">
            <w:pPr>
              <w:widowControl w:val="0"/>
              <w:rPr>
                <w:rFonts w:ascii="Times New Roman" w:eastAsia="Times New Roman" w:hAnsi="Times New Roman" w:cs="Times New Roman"/>
              </w:rPr>
            </w:pPr>
            <w:r>
              <w:rPr>
                <w:rFonts w:ascii="Times New Roman" w:eastAsia="Times New Roman" w:hAnsi="Times New Roman" w:cs="Times New Roman"/>
              </w:rPr>
              <w:lastRenderedPageBreak/>
              <w:t>12</w:t>
            </w:r>
            <w:r w:rsidR="001D50D0" w:rsidRPr="00903239">
              <w:rPr>
                <w:rFonts w:ascii="Times New Roman" w:eastAsia="Times New Roman" w:hAnsi="Times New Roman" w:cs="Times New Roman"/>
              </w:rPr>
              <w:t>-1</w:t>
            </w:r>
          </w:p>
        </w:tc>
        <w:tc>
          <w:tcPr>
            <w:tcW w:w="1849" w:type="dxa"/>
          </w:tcPr>
          <w:p w:rsidR="001D50D0" w:rsidRPr="00590B39" w:rsidRDefault="001D50D0" w:rsidP="00903239">
            <w:pPr>
              <w:jc w:val="center"/>
              <w:rPr>
                <w:rFonts w:ascii="Times New Roman" w:eastAsiaTheme="minorHAnsi" w:hAnsi="Times New Roman" w:cs="Times New Roman"/>
                <w:i/>
                <w:color w:val="000000"/>
                <w:lang w:eastAsia="en-US"/>
              </w:rPr>
            </w:pPr>
            <w:r w:rsidRPr="00590B39">
              <w:rPr>
                <w:rFonts w:ascii="Times New Roman" w:eastAsiaTheme="minorHAnsi" w:hAnsi="Times New Roman" w:cs="Times New Roman"/>
                <w:i/>
                <w:color w:val="000000"/>
                <w:lang w:eastAsia="en-US"/>
              </w:rPr>
              <w:t>Учителі англійської мови</w:t>
            </w:r>
          </w:p>
          <w:p w:rsidR="001D50D0" w:rsidRPr="00903239" w:rsidRDefault="001D50D0" w:rsidP="00903239">
            <w:pPr>
              <w:jc w:val="center"/>
              <w:rPr>
                <w:rFonts w:ascii="Times New Roman" w:eastAsia="Times New Roman" w:hAnsi="Times New Roman" w:cs="Times New Roman"/>
                <w:color w:val="000000"/>
              </w:rPr>
            </w:pPr>
          </w:p>
        </w:tc>
        <w:tc>
          <w:tcPr>
            <w:tcW w:w="1985" w:type="dxa"/>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Pr>
          <w:p w:rsidR="001D50D0" w:rsidRPr="00903239" w:rsidRDefault="001D50D0" w:rsidP="00903239">
            <w:pPr>
              <w:pStyle w:val="10"/>
              <w:spacing w:before="0" w:after="0"/>
              <w:jc w:val="center"/>
              <w:outlineLvl w:val="0"/>
              <w:rPr>
                <w:color w:val="000000"/>
                <w:sz w:val="22"/>
                <w:szCs w:val="22"/>
              </w:rPr>
            </w:pPr>
            <w:r w:rsidRPr="00903239">
              <w:rPr>
                <w:color w:val="000000"/>
                <w:sz w:val="22"/>
                <w:szCs w:val="22"/>
              </w:rPr>
              <w:t>Навчання англійської мови в новому контексті</w:t>
            </w:r>
          </w:p>
          <w:p w:rsidR="001D50D0" w:rsidRPr="00903239" w:rsidRDefault="001D50D0" w:rsidP="00903239">
            <w:pPr>
              <w:pBdr>
                <w:top w:val="nil"/>
                <w:left w:val="nil"/>
                <w:bottom w:val="nil"/>
                <w:right w:val="nil"/>
                <w:between w:val="nil"/>
              </w:pBdr>
              <w:jc w:val="center"/>
              <w:rPr>
                <w:rFonts w:ascii="Times New Roman" w:eastAsia="Times New Roman" w:hAnsi="Times New Roman" w:cs="Times New Roman"/>
                <w:i/>
                <w:color w:val="000000"/>
              </w:rPr>
            </w:pPr>
            <w:r w:rsidRPr="00903239">
              <w:rPr>
                <w:rFonts w:ascii="Times New Roman" w:eastAsia="Times New Roman" w:hAnsi="Times New Roman" w:cs="Times New Roman"/>
                <w:i/>
                <w:color w:val="000000"/>
              </w:rPr>
              <w:t>Для вчителів англійської мови, які викладають у 3 та 4 класах НУШ</w:t>
            </w:r>
          </w:p>
          <w:p w:rsidR="001D50D0" w:rsidRPr="00903239" w:rsidRDefault="001D50D0" w:rsidP="00903239">
            <w:pPr>
              <w:pBdr>
                <w:top w:val="nil"/>
                <w:left w:val="nil"/>
                <w:bottom w:val="nil"/>
                <w:right w:val="nil"/>
                <w:between w:val="nil"/>
              </w:pBdr>
              <w:ind w:firstLine="793"/>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Сьогодні змінюється ідеологія освіти з огляду на впровадження Концепції «Нова українська школа», відповідно змінюється соціальна і професійна роль педагога. Затребуваними стають учителі нової формації, які є компетентними, умотивованими, мають академічну свободу й розвиваються професійно впродовж життя, орієнтовані на потреби учнів у освітньому процесі, упроваджують ідеї дитиноцентризму, працюють на засадах педагогіки партнерства, а також готові до самоосвіти та постійно вдосконалюють власний професійний рівень. Педагоги сучасної школи мають використовувати у власній роботі нові практики, технології, методики, форми і методи роботи, які ґрунтуються на інноваційних освітніх підходах.</w:t>
            </w:r>
          </w:p>
          <w:p w:rsidR="001D50D0" w:rsidRPr="00903239" w:rsidRDefault="001D50D0" w:rsidP="00903239">
            <w:pPr>
              <w:pBdr>
                <w:top w:val="nil"/>
                <w:left w:val="nil"/>
                <w:bottom w:val="nil"/>
                <w:right w:val="nil"/>
                <w:between w:val="nil"/>
              </w:pBdr>
              <w:ind w:firstLine="793"/>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удосконалення професійної компетентності вчителів англійської мови, які викладають у початковій школі (1-4 класи) закладів загальної середньої освіти в умовах реформування галузі освіти відповідно до вимог Концепції «Нова українська школа».</w:t>
            </w:r>
          </w:p>
          <w:p w:rsidR="001D50D0" w:rsidRPr="00903239" w:rsidRDefault="001D50D0" w:rsidP="00903239">
            <w:pPr>
              <w:pBdr>
                <w:top w:val="nil"/>
                <w:left w:val="nil"/>
                <w:bottom w:val="nil"/>
                <w:right w:val="nil"/>
                <w:between w:val="nil"/>
              </w:pBdr>
              <w:ind w:firstLine="793"/>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 xml:space="preserve">сприяти професійному розвитку вчителів англійської мови через рефлексію власної фахової діяльності, самооцінювання та співпрацю зі своїми колегами; долати усталені стереотипи щодо ролі вчителя в освітньому процесі як ретранслятора інформації та сприяти </w:t>
            </w:r>
            <w:r w:rsidRPr="00903239">
              <w:rPr>
                <w:rFonts w:ascii="Times New Roman" w:eastAsia="Times New Roman" w:hAnsi="Times New Roman" w:cs="Times New Roman"/>
                <w:color w:val="000000"/>
              </w:rPr>
              <w:lastRenderedPageBreak/>
              <w:t>їхньому усвідомленню власної ролі як організатора освітнього процесу, що зосереджує особливу увагу на результатах навчання.</w:t>
            </w:r>
          </w:p>
          <w:p w:rsidR="001D50D0" w:rsidRPr="00903239" w:rsidRDefault="001D50D0" w:rsidP="00903239">
            <w:pPr>
              <w:pBdr>
                <w:top w:val="nil"/>
                <w:left w:val="nil"/>
                <w:bottom w:val="nil"/>
                <w:right w:val="nil"/>
                <w:between w:val="nil"/>
              </w:pBdr>
              <w:ind w:firstLine="793"/>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Програма передбачає можливість подальшого розширення та поглиблення професійних знань, умінь та навичок учителів англійської мови в системі неформальної та інформальної освіти. </w:t>
            </w:r>
          </w:p>
          <w:p w:rsidR="001D50D0" w:rsidRPr="00903239" w:rsidRDefault="001D50D0" w:rsidP="00903239">
            <w:pPr>
              <w:pBdr>
                <w:top w:val="nil"/>
                <w:left w:val="nil"/>
                <w:bottom w:val="nil"/>
                <w:right w:val="nil"/>
                <w:between w:val="nil"/>
              </w:pBdr>
              <w:ind w:firstLine="793"/>
              <w:jc w:val="both"/>
              <w:rPr>
                <w:rFonts w:ascii="Times New Roman" w:eastAsia="Times New Roman" w:hAnsi="Times New Roman" w:cs="Times New Roman"/>
                <w:color w:val="000000"/>
                <w:u w:val="single"/>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після завершення тренінгу вчителі англійської мови усвідомлять роль учителя як фасилітатора освітнього процесу, визначать новітні підходи до добору його змісту та організації, розумітимуть сутність розвивального, діяльнісного спрямування освітнього процесу, умітимуть застосовувати ефективні педагогічні технології в комунікативному контексті (наприклад, ігри, пісні, римівки тощо), сприятимуть розвитку в учнів розумової діяльності та вмінь 21-го століття, умітимуть добирати навчально-дидактичні матеріали відповідно до комунікативної ситуації та ефективно використовувати їх під час проведенні навчання.</w:t>
            </w:r>
          </w:p>
        </w:tc>
        <w:tc>
          <w:tcPr>
            <w:tcW w:w="983" w:type="dxa"/>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Мочикіна М.В.</w:t>
            </w:r>
          </w:p>
        </w:tc>
      </w:tr>
      <w:tr w:rsidR="001D50D0" w:rsidRPr="00903239" w:rsidTr="00643ED9">
        <w:tc>
          <w:tcPr>
            <w:tcW w:w="840" w:type="dxa"/>
          </w:tcPr>
          <w:p w:rsidR="001D50D0" w:rsidRPr="00903239" w:rsidRDefault="005D09C4" w:rsidP="00903239">
            <w:pPr>
              <w:widowControl w:val="0"/>
              <w:rPr>
                <w:rFonts w:ascii="Times New Roman" w:eastAsia="Times New Roman" w:hAnsi="Times New Roman" w:cs="Times New Roman"/>
              </w:rPr>
            </w:pPr>
            <w:r>
              <w:rPr>
                <w:rFonts w:ascii="Times New Roman" w:eastAsia="Times New Roman" w:hAnsi="Times New Roman" w:cs="Times New Roman"/>
              </w:rPr>
              <w:lastRenderedPageBreak/>
              <w:t>13</w:t>
            </w:r>
            <w:r w:rsidR="001D50D0" w:rsidRPr="00903239">
              <w:rPr>
                <w:rFonts w:ascii="Times New Roman" w:eastAsia="Times New Roman" w:hAnsi="Times New Roman" w:cs="Times New Roman"/>
              </w:rPr>
              <w:t>-1</w:t>
            </w:r>
          </w:p>
        </w:tc>
        <w:tc>
          <w:tcPr>
            <w:tcW w:w="1849" w:type="dxa"/>
          </w:tcPr>
          <w:p w:rsidR="001D50D0" w:rsidRPr="00590B39" w:rsidRDefault="001D50D0" w:rsidP="00903239">
            <w:pPr>
              <w:jc w:val="center"/>
              <w:rPr>
                <w:rFonts w:ascii="Times New Roman" w:eastAsiaTheme="minorHAnsi" w:hAnsi="Times New Roman" w:cs="Times New Roman"/>
                <w:i/>
                <w:color w:val="000000"/>
                <w:lang w:eastAsia="en-US"/>
              </w:rPr>
            </w:pPr>
            <w:r w:rsidRPr="00590B39">
              <w:rPr>
                <w:rFonts w:ascii="Times New Roman" w:eastAsiaTheme="minorHAnsi" w:hAnsi="Times New Roman" w:cs="Times New Roman"/>
                <w:i/>
                <w:color w:val="000000"/>
                <w:lang w:eastAsia="en-US"/>
              </w:rPr>
              <w:t>Учителі мистецьких дисциплін</w:t>
            </w:r>
          </w:p>
          <w:p w:rsidR="001D50D0" w:rsidRPr="00903239" w:rsidRDefault="001D50D0" w:rsidP="00903239">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8" w:space="0" w:color="000000"/>
              <w:right w:val="single" w:sz="4" w:space="0" w:color="000000"/>
            </w:tcBorders>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1D50D0" w:rsidRDefault="001D50D0" w:rsidP="00903239">
            <w:pPr>
              <w:jc w:val="center"/>
              <w:rPr>
                <w:rFonts w:ascii="Times New Roman" w:eastAsia="Times New Roman" w:hAnsi="Times New Roman" w:cs="Times New Roman"/>
                <w:color w:val="000000"/>
              </w:rPr>
            </w:pPr>
          </w:p>
          <w:p w:rsidR="002D6599" w:rsidRPr="00903239" w:rsidRDefault="002D6599" w:rsidP="009032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1D50D0" w:rsidRPr="00903239" w:rsidRDefault="001D50D0" w:rsidP="00903239">
            <w:pPr>
              <w:jc w:val="center"/>
              <w:rPr>
                <w:rFonts w:ascii="Times New Roman" w:eastAsia="Times New Roman" w:hAnsi="Times New Roman" w:cs="Times New Roman"/>
                <w:b/>
              </w:rPr>
            </w:pPr>
            <w:r w:rsidRPr="00903239">
              <w:rPr>
                <w:rFonts w:ascii="Times New Roman" w:eastAsia="Times New Roman" w:hAnsi="Times New Roman" w:cs="Times New Roman"/>
                <w:b/>
              </w:rPr>
              <w:t>Фасилітаційна дискусія як засіб формування ключових компетентностей та емоційного інтелекту у мистецькій освіті «Нової української школи»</w:t>
            </w:r>
          </w:p>
          <w:p w:rsidR="001D50D0" w:rsidRPr="00903239" w:rsidRDefault="001D50D0" w:rsidP="00903239">
            <w:pPr>
              <w:ind w:firstLine="722"/>
              <w:jc w:val="both"/>
              <w:rPr>
                <w:rFonts w:ascii="Times New Roman" w:eastAsia="Times New Roman" w:hAnsi="Times New Roman" w:cs="Times New Roman"/>
                <w:u w:val="single"/>
              </w:rPr>
            </w:pPr>
            <w:r w:rsidRPr="00903239">
              <w:rPr>
                <w:rFonts w:ascii="Times New Roman" w:eastAsia="Times New Roman" w:hAnsi="Times New Roman" w:cs="Times New Roman"/>
                <w:highlight w:val="white"/>
              </w:rPr>
              <w:t>Реалізація Концепції Нової української школи буде успішною, якщо в неї прийде  толерантний, компетентнісний учитель, який володіє інноваційними педагогічними  та інформаційними технологіями, уміє навчатися упродовж усього життя, готовий до інноваційних змін, володіє базовими уміннями фасилітації, в</w:t>
            </w:r>
            <w:r w:rsidRPr="00903239">
              <w:rPr>
                <w:rFonts w:ascii="Times New Roman" w:eastAsia="Times New Roman" w:hAnsi="Times New Roman" w:cs="Times New Roman"/>
              </w:rPr>
              <w:t>міло підвищує коефіцієнт корисної дії уроку за рахунок  використання ґаджетів, створює умови для творчого розвитку особистості молодшого школяра</w:t>
            </w:r>
            <w:r w:rsidRPr="00903239">
              <w:rPr>
                <w:rFonts w:ascii="Times New Roman" w:eastAsia="Times New Roman" w:hAnsi="Times New Roman" w:cs="Times New Roman"/>
                <w:highlight w:val="white"/>
              </w:rPr>
              <w:t xml:space="preserve">. </w:t>
            </w:r>
          </w:p>
          <w:p w:rsidR="001D50D0" w:rsidRPr="00903239" w:rsidRDefault="001D50D0" w:rsidP="00903239">
            <w:pPr>
              <w:ind w:firstLine="722"/>
              <w:jc w:val="both"/>
              <w:rPr>
                <w:rFonts w:ascii="Times New Roman" w:eastAsia="Times New Roman" w:hAnsi="Times New Roman" w:cs="Times New Roman"/>
                <w:u w:val="single"/>
              </w:rPr>
            </w:pPr>
            <w:r w:rsidRPr="00903239">
              <w:rPr>
                <w:rFonts w:ascii="Times New Roman" w:eastAsia="Times New Roman" w:hAnsi="Times New Roman" w:cs="Times New Roman"/>
                <w:u w:val="single"/>
              </w:rPr>
              <w:t xml:space="preserve">Мета: </w:t>
            </w:r>
            <w:r w:rsidRPr="00903239">
              <w:rPr>
                <w:rFonts w:ascii="Times New Roman" w:eastAsia="Times New Roman" w:hAnsi="Times New Roman" w:cs="Times New Roman"/>
              </w:rPr>
              <w:t>формування готовності педагогів до змін в новій українській школі, підвищення методичного та практичного рівнів професійної компетентності вчителів мистецьких дисциплін, які навчатимуть учнів перших та других класів Нової української школи щодо реалізації завдань Державного стандарту початкової освіти відповідно до основних напрямів державної політики у галузі освіти, запитів громадянського суспільства, установ і закладів освіти, освітніх потреб споживачів освітніх послуг, удосконалення базових і професійних компетентностей необхідних для розвитку ключових компетентностей учнів засобами мистецтва в умовах реалізації Концепції НУШ..</w:t>
            </w:r>
          </w:p>
          <w:p w:rsidR="001D50D0" w:rsidRPr="00903239" w:rsidRDefault="001D50D0" w:rsidP="00903239">
            <w:pPr>
              <w:ind w:firstLine="864"/>
              <w:jc w:val="both"/>
              <w:rPr>
                <w:rFonts w:ascii="Times New Roman" w:eastAsia="Times New Roman" w:hAnsi="Times New Roman" w:cs="Times New Roman"/>
              </w:rPr>
            </w:pPr>
            <w:r w:rsidRPr="00903239">
              <w:rPr>
                <w:rFonts w:ascii="Times New Roman" w:eastAsia="Times New Roman" w:hAnsi="Times New Roman" w:cs="Times New Roman"/>
                <w:u w:val="single"/>
              </w:rPr>
              <w:lastRenderedPageBreak/>
              <w:t>Завдання:</w:t>
            </w:r>
            <w:r w:rsidRPr="00903239">
              <w:rPr>
                <w:rFonts w:ascii="Times New Roman" w:eastAsia="Times New Roman" w:hAnsi="Times New Roman" w:cs="Times New Roman"/>
              </w:rPr>
              <w:t xml:space="preserve"> активізація знань і методики розвитку емоційного сприймання творів мистецтва,  впровадження відносної системи сольмізації, через гру на дитячих музичних інструментах, як одного з чинників   творчого музично-ритмічного розвитку молодших школярів. Ознайомлення з  технікою створення  мультимедіа-контенту та  доречністю його використання для  розвитку творчого потенціалу, для формування естетичного смаку молодших школярів засобами мистецтва в рамках реалізації  Концепції НУШ. </w:t>
            </w:r>
          </w:p>
          <w:p w:rsidR="001D50D0" w:rsidRPr="00903239" w:rsidRDefault="001D50D0" w:rsidP="00903239">
            <w:pPr>
              <w:pBdr>
                <w:top w:val="nil"/>
                <w:left w:val="nil"/>
                <w:bottom w:val="nil"/>
                <w:right w:val="nil"/>
                <w:between w:val="nil"/>
              </w:pBdr>
              <w:ind w:firstLine="793"/>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Реалізація змісту тренінгу здійснюється на засадах особистісно-орієнтовного підходу відповідно до основних вимог освіти дорослих, а саме: через рефлексію, використання комунікативних завдань й урахування власного педагогічного досвіду. Слухачі розглянуть питання впровадження сучасних ігрових методик та форм роботи, які розвивають творчі здібності молодших школярів, отримають вміння та навички для активізації творчої діяльності та розвитку ключових компетентностей учнів, опанують базовими прийоми і формами роботи щодо застосування елементів відносної системи сольмізації в процесі розвитку творчих здібностей молодших школярів.</w:t>
            </w:r>
          </w:p>
          <w:p w:rsidR="001D50D0" w:rsidRPr="00903239" w:rsidRDefault="001D50D0" w:rsidP="00903239">
            <w:pPr>
              <w:pStyle w:val="10"/>
              <w:spacing w:before="0" w:after="0"/>
              <w:ind w:firstLine="864"/>
              <w:jc w:val="both"/>
              <w:outlineLvl w:val="0"/>
              <w:rPr>
                <w:b w:val="0"/>
                <w:color w:val="000000"/>
                <w:sz w:val="22"/>
                <w:szCs w:val="22"/>
              </w:rPr>
            </w:pPr>
            <w:r w:rsidRPr="00903239">
              <w:rPr>
                <w:b w:val="0"/>
                <w:sz w:val="22"/>
                <w:szCs w:val="22"/>
                <w:u w:val="single"/>
              </w:rPr>
              <w:t xml:space="preserve">Очікувані результати: </w:t>
            </w:r>
            <w:r w:rsidRPr="00903239">
              <w:rPr>
                <w:b w:val="0"/>
                <w:color w:val="000000"/>
                <w:sz w:val="22"/>
                <w:szCs w:val="22"/>
              </w:rPr>
              <w:t>на завершення тренінгу вчителі мистецьких дисциплін усвідомлять роль учителя як фасилітатора освітнього процесу, розумітимуть сутність інновацій мистецької освіти в Новій українській школі,</w:t>
            </w:r>
            <w:r w:rsidRPr="00903239">
              <w:rPr>
                <w:b w:val="0"/>
                <w:sz w:val="22"/>
                <w:szCs w:val="22"/>
              </w:rPr>
              <w:t xml:space="preserve"> </w:t>
            </w:r>
            <w:r w:rsidRPr="00903239">
              <w:rPr>
                <w:b w:val="0"/>
                <w:color w:val="000000"/>
                <w:sz w:val="22"/>
                <w:szCs w:val="22"/>
              </w:rPr>
              <w:t xml:space="preserve">оволодіють </w:t>
            </w:r>
            <w:r w:rsidRPr="00903239">
              <w:rPr>
                <w:b w:val="0"/>
                <w:sz w:val="22"/>
                <w:szCs w:val="22"/>
              </w:rPr>
              <w:t xml:space="preserve">ефективними інноваційними методами, прийомами та формами організації творчої діяльності молодших школярів на уроках мистецтв. </w:t>
            </w:r>
          </w:p>
        </w:tc>
        <w:tc>
          <w:tcPr>
            <w:tcW w:w="983" w:type="dxa"/>
            <w:tcBorders>
              <w:top w:val="single" w:sz="4" w:space="0" w:color="000000"/>
              <w:left w:val="single" w:sz="4" w:space="0" w:color="000000"/>
              <w:bottom w:val="single" w:sz="8" w:space="0" w:color="000000"/>
              <w:right w:val="single" w:sz="4" w:space="0" w:color="000000"/>
            </w:tcBorders>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Borders>
              <w:top w:val="single" w:sz="4" w:space="0" w:color="000000"/>
              <w:left w:val="single" w:sz="4" w:space="0" w:color="000000"/>
              <w:bottom w:val="single" w:sz="8" w:space="0" w:color="000000"/>
              <w:right w:val="single" w:sz="4" w:space="0" w:color="000000"/>
            </w:tcBorders>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1D50D0" w:rsidRPr="00903239" w:rsidTr="00643ED9">
        <w:tc>
          <w:tcPr>
            <w:tcW w:w="840" w:type="dxa"/>
          </w:tcPr>
          <w:p w:rsidR="001D50D0" w:rsidRPr="00903239" w:rsidRDefault="005D09C4" w:rsidP="00903239">
            <w:pPr>
              <w:widowControl w:val="0"/>
              <w:rPr>
                <w:rFonts w:ascii="Times New Roman" w:eastAsia="Times New Roman" w:hAnsi="Times New Roman" w:cs="Times New Roman"/>
              </w:rPr>
            </w:pPr>
            <w:r>
              <w:rPr>
                <w:rFonts w:ascii="Times New Roman" w:eastAsia="Times New Roman" w:hAnsi="Times New Roman" w:cs="Times New Roman"/>
              </w:rPr>
              <w:lastRenderedPageBreak/>
              <w:t>14</w:t>
            </w:r>
            <w:r w:rsidR="001D50D0" w:rsidRPr="00903239">
              <w:rPr>
                <w:rFonts w:ascii="Times New Roman" w:eastAsia="Times New Roman" w:hAnsi="Times New Roman" w:cs="Times New Roman"/>
              </w:rPr>
              <w:t>-1</w:t>
            </w:r>
          </w:p>
        </w:tc>
        <w:tc>
          <w:tcPr>
            <w:tcW w:w="1849" w:type="dxa"/>
          </w:tcPr>
          <w:p w:rsidR="001D50D0" w:rsidRPr="00590B39" w:rsidRDefault="001D50D0" w:rsidP="00903239">
            <w:pPr>
              <w:jc w:val="center"/>
              <w:rPr>
                <w:rFonts w:ascii="Times New Roman" w:eastAsiaTheme="minorHAnsi" w:hAnsi="Times New Roman" w:cs="Times New Roman"/>
                <w:i/>
                <w:color w:val="000000"/>
                <w:lang w:eastAsia="en-US"/>
              </w:rPr>
            </w:pPr>
            <w:r w:rsidRPr="00590B39">
              <w:rPr>
                <w:rFonts w:ascii="Times New Roman" w:eastAsiaTheme="minorHAnsi" w:hAnsi="Times New Roman" w:cs="Times New Roman"/>
                <w:i/>
                <w:color w:val="000000"/>
                <w:lang w:eastAsia="en-US"/>
              </w:rPr>
              <w:t>Учителі мистецьких дисциплін</w:t>
            </w:r>
          </w:p>
          <w:p w:rsidR="001D50D0" w:rsidRPr="00903239" w:rsidRDefault="001D50D0" w:rsidP="00903239">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8" w:space="0" w:color="000000"/>
              <w:right w:val="single" w:sz="4" w:space="0" w:color="000000"/>
            </w:tcBorders>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1D50D0" w:rsidRPr="00903239" w:rsidRDefault="002D6599" w:rsidP="009032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1D50D0" w:rsidRPr="00903239" w:rsidRDefault="001D50D0" w:rsidP="00903239">
            <w:pPr>
              <w:jc w:val="center"/>
              <w:rPr>
                <w:rFonts w:ascii="Times New Roman" w:eastAsia="Times New Roman" w:hAnsi="Times New Roman" w:cs="Times New Roman"/>
                <w:b/>
              </w:rPr>
            </w:pPr>
            <w:r w:rsidRPr="00903239">
              <w:rPr>
                <w:rFonts w:ascii="Times New Roman" w:eastAsia="Times New Roman" w:hAnsi="Times New Roman" w:cs="Times New Roman"/>
                <w:b/>
              </w:rPr>
              <w:t>Діджиталізація процесу педагогіки партнерства в умовах НУШ</w:t>
            </w:r>
          </w:p>
          <w:p w:rsidR="001D50D0" w:rsidRPr="00903239" w:rsidRDefault="001D50D0" w:rsidP="00903239">
            <w:pPr>
              <w:ind w:firstLine="864"/>
              <w:jc w:val="both"/>
              <w:rPr>
                <w:rFonts w:ascii="Times New Roman" w:eastAsia="Times New Roman" w:hAnsi="Times New Roman" w:cs="Times New Roman"/>
              </w:rPr>
            </w:pPr>
            <w:r w:rsidRPr="00903239">
              <w:rPr>
                <w:rFonts w:ascii="Times New Roman" w:eastAsia="Times New Roman" w:hAnsi="Times New Roman" w:cs="Times New Roman"/>
              </w:rPr>
              <w:t xml:space="preserve">На сучасному етапі все очевидним стає те, що традиційна освіта, орієнтована на передавання знань, умінь і навичок, не встигає за темпами їх нарощування. Специфічними особливостями інноваційного навчання є його відкритість майбутньому, здатність до передбачення на основі постійної переоцінки цінностей, налаштованість на конструктивні дії в оновлюваних ситуаціях, основою яких є інноваційні педагогічні технології. Інноваційні педагогічні технології в педагогіці пов’язані із загальними процесами у суспільстві, глобальними проблемами, інтеграцією знань і форм соціального буття. Інноваційні педагогічні технології розглядають не тільки як налаштованість на сприйняття, продукування і застосування нового, а, насамперед, як </w:t>
            </w:r>
            <w:r w:rsidRPr="00903239">
              <w:rPr>
                <w:rFonts w:ascii="Times New Roman" w:eastAsia="Times New Roman" w:hAnsi="Times New Roman" w:cs="Times New Roman"/>
              </w:rPr>
              <w:lastRenderedPageBreak/>
              <w:t xml:space="preserve">відкритість. Вони забезпечують умови розвитку особистості, здійснення її права на індивідуальний творчий внесок, на особистісну ініціативу, на свободу саморозвитку. Відповідно до Концепції нової української школи, освітянам слід враховувати і прогнозувати  інноваційні зміни, які продиктовані часом,  швидкими інформаційно-технологічними змінами в суспільстві. </w:t>
            </w:r>
          </w:p>
          <w:p w:rsidR="001D50D0" w:rsidRPr="00903239" w:rsidRDefault="001D50D0" w:rsidP="00903239">
            <w:pPr>
              <w:ind w:firstLine="864"/>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удосконалення професійної компетентності вчителів мистецьких дисциплін, які викладають у початковій школі закладів загальної середньої освіти в умовах реформування галузі освіти відповідно до вимог Концепції «Нова українська школа», формування готовності педагогів до впровадження освітніх  інновацій, стійкої цілісної системи знань і навичок, необхідних для успішної інноваційної діяльності. </w:t>
            </w:r>
          </w:p>
          <w:p w:rsidR="001D50D0" w:rsidRPr="00903239" w:rsidRDefault="001D50D0" w:rsidP="00903239">
            <w:pPr>
              <w:ind w:firstLine="722"/>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активізація знань методологічних та теоретичних основ, а також готовності до вирішення особистісно-орієнтовних та соціальних проблем щодо впровадження освітніх  інновацій. </w:t>
            </w:r>
          </w:p>
          <w:p w:rsidR="001D50D0" w:rsidRPr="00903239" w:rsidRDefault="001D50D0" w:rsidP="00903239">
            <w:pPr>
              <w:ind w:firstLine="864"/>
              <w:jc w:val="both"/>
              <w:rPr>
                <w:rFonts w:ascii="Times New Roman" w:eastAsia="Times New Roman" w:hAnsi="Times New Roman" w:cs="Times New Roman"/>
              </w:rPr>
            </w:pPr>
            <w:r w:rsidRPr="00903239">
              <w:rPr>
                <w:rFonts w:ascii="Times New Roman" w:eastAsia="Times New Roman" w:hAnsi="Times New Roman" w:cs="Times New Roman"/>
                <w:color w:val="000000"/>
              </w:rPr>
              <w:t>Програма передбачає можливість подальшого в</w:t>
            </w:r>
            <w:r w:rsidRPr="00903239">
              <w:rPr>
                <w:rFonts w:ascii="Times New Roman" w:eastAsia="Times New Roman" w:hAnsi="Times New Roman" w:cs="Times New Roman"/>
              </w:rPr>
              <w:t xml:space="preserve">досконалення професійних компетентностей вчителів мистецьких дисциплін НУШ, </w:t>
            </w:r>
            <w:r w:rsidRPr="00903239">
              <w:rPr>
                <w:rFonts w:ascii="Times New Roman" w:eastAsia="Times New Roman" w:hAnsi="Times New Roman" w:cs="Times New Roman"/>
                <w:color w:val="000000"/>
              </w:rPr>
              <w:t xml:space="preserve">розширення та поглиблення професійних знань, умінь та навичок у процесі діджиталізації педагогіки партнерства в умовах </w:t>
            </w:r>
            <w:r w:rsidRPr="00903239">
              <w:rPr>
                <w:rFonts w:ascii="Times New Roman" w:eastAsia="Times New Roman" w:hAnsi="Times New Roman" w:cs="Times New Roman"/>
              </w:rPr>
              <w:t>реалізації Концепції «Нової української школи» та інтеграції української освіти в європейський освітній простір.</w:t>
            </w:r>
            <w:r w:rsidRPr="00903239">
              <w:rPr>
                <w:rFonts w:ascii="Times New Roman" w:eastAsia="Times New Roman" w:hAnsi="Times New Roman" w:cs="Times New Roman"/>
                <w:color w:val="000000"/>
              </w:rPr>
              <w:t xml:space="preserve"> </w:t>
            </w:r>
          </w:p>
          <w:p w:rsidR="001D50D0" w:rsidRPr="00903239" w:rsidRDefault="001D50D0" w:rsidP="00903239">
            <w:pPr>
              <w:pStyle w:val="10"/>
              <w:spacing w:before="0" w:after="0"/>
              <w:ind w:firstLine="864"/>
              <w:jc w:val="both"/>
              <w:outlineLvl w:val="0"/>
              <w:rPr>
                <w:b w:val="0"/>
                <w:color w:val="000000"/>
                <w:sz w:val="22"/>
                <w:szCs w:val="22"/>
              </w:rPr>
            </w:pPr>
            <w:r w:rsidRPr="00903239">
              <w:rPr>
                <w:b w:val="0"/>
                <w:sz w:val="22"/>
                <w:szCs w:val="22"/>
                <w:u w:val="single"/>
              </w:rPr>
              <w:t xml:space="preserve">Очікувані результати: </w:t>
            </w:r>
            <w:r w:rsidRPr="00903239">
              <w:rPr>
                <w:b w:val="0"/>
                <w:color w:val="000000"/>
                <w:sz w:val="22"/>
                <w:szCs w:val="22"/>
              </w:rPr>
              <w:t xml:space="preserve">слухач буде знати інноваційні тенденції розвитку освіти, сутність інноваційних трендів,  володіти загальною системою орієнтації в потоці інформації, </w:t>
            </w:r>
            <w:r w:rsidRPr="00903239">
              <w:rPr>
                <w:b w:val="0"/>
                <w:sz w:val="22"/>
                <w:szCs w:val="22"/>
              </w:rPr>
              <w:t>технологічними підходами щодо використання інноваційних методик</w:t>
            </w:r>
            <w:r w:rsidRPr="00903239">
              <w:rPr>
                <w:b w:val="0"/>
                <w:color w:val="000000"/>
                <w:sz w:val="22"/>
                <w:szCs w:val="22"/>
              </w:rPr>
              <w:t xml:space="preserve"> </w:t>
            </w:r>
            <w:r w:rsidRPr="00903239">
              <w:rPr>
                <w:b w:val="0"/>
                <w:sz w:val="22"/>
                <w:szCs w:val="22"/>
              </w:rPr>
              <w:t>для формування ключових  компетентностей здобувачів освіти засобами мистецьких дисциплін</w:t>
            </w:r>
          </w:p>
        </w:tc>
        <w:tc>
          <w:tcPr>
            <w:tcW w:w="983" w:type="dxa"/>
            <w:tcBorders>
              <w:top w:val="single" w:sz="4" w:space="0" w:color="000000"/>
              <w:left w:val="single" w:sz="4" w:space="0" w:color="000000"/>
              <w:bottom w:val="single" w:sz="8" w:space="0" w:color="000000"/>
              <w:right w:val="single" w:sz="4" w:space="0" w:color="000000"/>
            </w:tcBorders>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Borders>
              <w:top w:val="single" w:sz="4" w:space="0" w:color="000000"/>
              <w:left w:val="single" w:sz="4" w:space="0" w:color="000000"/>
              <w:bottom w:val="single" w:sz="8" w:space="0" w:color="000000"/>
              <w:right w:val="single" w:sz="4" w:space="0" w:color="000000"/>
            </w:tcBorders>
          </w:tcPr>
          <w:p w:rsidR="001D50D0" w:rsidRPr="00903239" w:rsidRDefault="001D50D0"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6C3C9B" w:rsidRPr="00903239" w:rsidTr="00643ED9">
        <w:tc>
          <w:tcPr>
            <w:tcW w:w="840" w:type="dxa"/>
          </w:tcPr>
          <w:p w:rsidR="006C3C9B" w:rsidRPr="00903239" w:rsidRDefault="005D09C4" w:rsidP="00903239">
            <w:pPr>
              <w:widowControl w:val="0"/>
              <w:rPr>
                <w:rFonts w:ascii="Times New Roman" w:eastAsia="Times New Roman" w:hAnsi="Times New Roman" w:cs="Times New Roman"/>
              </w:rPr>
            </w:pPr>
            <w:r>
              <w:rPr>
                <w:rFonts w:ascii="Times New Roman" w:eastAsia="Times New Roman" w:hAnsi="Times New Roman" w:cs="Times New Roman"/>
              </w:rPr>
              <w:lastRenderedPageBreak/>
              <w:t>15</w:t>
            </w:r>
            <w:r w:rsidR="006C3C9B" w:rsidRPr="00903239">
              <w:rPr>
                <w:rFonts w:ascii="Times New Roman" w:eastAsia="Times New Roman" w:hAnsi="Times New Roman" w:cs="Times New Roman"/>
              </w:rPr>
              <w:t>-1</w:t>
            </w:r>
          </w:p>
        </w:tc>
        <w:tc>
          <w:tcPr>
            <w:tcW w:w="1849" w:type="dxa"/>
          </w:tcPr>
          <w:p w:rsidR="006C3C9B" w:rsidRPr="009602AE" w:rsidRDefault="006C3C9B" w:rsidP="00903239">
            <w:pPr>
              <w:jc w:val="center"/>
              <w:rPr>
                <w:rFonts w:ascii="Times New Roman" w:eastAsiaTheme="minorHAnsi" w:hAnsi="Times New Roman" w:cs="Times New Roman"/>
                <w:i/>
                <w:color w:val="000000"/>
                <w:lang w:eastAsia="en-US"/>
              </w:rPr>
            </w:pPr>
            <w:r w:rsidRPr="009602AE">
              <w:rPr>
                <w:rFonts w:ascii="Times New Roman" w:eastAsiaTheme="minorHAnsi" w:hAnsi="Times New Roman" w:cs="Times New Roman"/>
                <w:i/>
                <w:color w:val="000000"/>
                <w:lang w:eastAsia="en-US"/>
              </w:rPr>
              <w:t>Учителі англійської мови</w:t>
            </w:r>
          </w:p>
          <w:p w:rsidR="006C3C9B" w:rsidRPr="00903239" w:rsidRDefault="006C3C9B" w:rsidP="00903239">
            <w:pPr>
              <w:jc w:val="center"/>
              <w:rPr>
                <w:rFonts w:ascii="Times New Roman" w:eastAsia="Times New Roman" w:hAnsi="Times New Roman" w:cs="Times New Roman"/>
              </w:rPr>
            </w:pPr>
          </w:p>
        </w:tc>
        <w:tc>
          <w:tcPr>
            <w:tcW w:w="1985" w:type="dxa"/>
          </w:tcPr>
          <w:p w:rsidR="006C3C9B" w:rsidRPr="00903239" w:rsidRDefault="006C3C9B"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6C3C9B" w:rsidRPr="00903239" w:rsidRDefault="006C3C9B"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Pr>
          <w:p w:rsidR="006C3C9B" w:rsidRPr="00903239" w:rsidRDefault="006C3C9B" w:rsidP="00903239">
            <w:pPr>
              <w:pStyle w:val="10"/>
              <w:spacing w:before="0" w:after="0"/>
              <w:jc w:val="center"/>
              <w:outlineLvl w:val="0"/>
              <w:rPr>
                <w:color w:val="000000"/>
                <w:sz w:val="22"/>
                <w:szCs w:val="22"/>
              </w:rPr>
            </w:pPr>
            <w:r w:rsidRPr="00903239">
              <w:rPr>
                <w:color w:val="000000"/>
                <w:sz w:val="22"/>
                <w:szCs w:val="22"/>
              </w:rPr>
              <w:t>Професійний розвиток учителя англійської мови</w:t>
            </w:r>
          </w:p>
          <w:p w:rsidR="006C3C9B" w:rsidRPr="00903239" w:rsidRDefault="006C3C9B" w:rsidP="00903239">
            <w:pPr>
              <w:pStyle w:val="10"/>
              <w:spacing w:before="0" w:after="0"/>
              <w:jc w:val="center"/>
              <w:outlineLvl w:val="0"/>
              <w:rPr>
                <w:color w:val="000000"/>
                <w:sz w:val="22"/>
                <w:szCs w:val="22"/>
              </w:rPr>
            </w:pPr>
            <w:r w:rsidRPr="00903239">
              <w:rPr>
                <w:color w:val="000000"/>
                <w:sz w:val="22"/>
                <w:szCs w:val="22"/>
              </w:rPr>
              <w:t xml:space="preserve"> через рефлексію фахової діяльності</w:t>
            </w:r>
          </w:p>
          <w:p w:rsidR="006C3C9B" w:rsidRPr="00903239" w:rsidRDefault="006C3C9B" w:rsidP="00903239">
            <w:pPr>
              <w:pBdr>
                <w:top w:val="nil"/>
                <w:left w:val="nil"/>
                <w:bottom w:val="nil"/>
                <w:right w:val="nil"/>
                <w:between w:val="nil"/>
              </w:pBdr>
              <w:jc w:val="center"/>
              <w:rPr>
                <w:rFonts w:ascii="Times New Roman" w:eastAsia="Times New Roman" w:hAnsi="Times New Roman" w:cs="Times New Roman"/>
                <w:i/>
                <w:color w:val="000000"/>
              </w:rPr>
            </w:pPr>
            <w:r w:rsidRPr="00903239">
              <w:rPr>
                <w:rFonts w:ascii="Times New Roman" w:eastAsia="Times New Roman" w:hAnsi="Times New Roman" w:cs="Times New Roman"/>
                <w:i/>
                <w:color w:val="000000"/>
              </w:rPr>
              <w:t>Для вчителів англійської мови, які викладають у 1 та 2 класах НУШ</w:t>
            </w:r>
          </w:p>
          <w:p w:rsidR="006C3C9B" w:rsidRPr="00903239" w:rsidRDefault="006C3C9B" w:rsidP="00903239">
            <w:pPr>
              <w:pBdr>
                <w:top w:val="nil"/>
                <w:left w:val="nil"/>
                <w:bottom w:val="nil"/>
                <w:right w:val="nil"/>
                <w:between w:val="nil"/>
              </w:pBdr>
              <w:ind w:firstLine="793"/>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Проголошена в Україні докорінна освітня реформа має відповісти на глобальні виклики сьогодення та забезпечити розвиток освіти в умовах змін. Школа, бажаючи бути сучасною та відповідати потребам динамічного світу, повинна підготувати учнів до життя в суспільстві, якому необхідні компетентні та конкурентоспроможні громадяни. Перехід усіх ланок освіти на компетентнісно орієнтовану </w:t>
            </w:r>
            <w:r w:rsidRPr="00903239">
              <w:rPr>
                <w:rFonts w:ascii="Times New Roman" w:eastAsia="Times New Roman" w:hAnsi="Times New Roman" w:cs="Times New Roman"/>
                <w:color w:val="000000"/>
              </w:rPr>
              <w:lastRenderedPageBreak/>
              <w:t xml:space="preserve">модель спонукає до якісних змін у процесі безперервного професійного розвитку вчителів. Нині суспільство потребує вчителів, які є компетентними, вмотивованими, ІКТ грамотними, здатними до професійної рефлексії, відкритими до змін та новацій Нової української школи, готовими допомагати учням розвивати життєві вміння. Саме тому процес підготовки та професійного розвитку вчителів вимагає суттєвих змін. </w:t>
            </w:r>
          </w:p>
          <w:p w:rsidR="006C3C9B" w:rsidRPr="00903239" w:rsidRDefault="006C3C9B" w:rsidP="00903239">
            <w:pPr>
              <w:pBdr>
                <w:top w:val="nil"/>
                <w:left w:val="nil"/>
                <w:bottom w:val="nil"/>
                <w:right w:val="nil"/>
                <w:between w:val="nil"/>
              </w:pBdr>
              <w:ind w:firstLine="793"/>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підвищення методичного та практичного рівнів професійної компетентності вчителів англійської мови, які навчатимуть учнів перших та других класів Нової української школи щодо реалізації завдань Державного стандарту початкової освіти відповідно до основних напрямів державної політики в галузі освіти, запитів громадянського суспільства, установ і закладів освіти, освітніх потреб споживачів освітніх послуг.</w:t>
            </w:r>
          </w:p>
          <w:p w:rsidR="006C3C9B" w:rsidRPr="00903239" w:rsidRDefault="006C3C9B" w:rsidP="00903239">
            <w:pPr>
              <w:pBdr>
                <w:top w:val="nil"/>
                <w:left w:val="nil"/>
                <w:bottom w:val="nil"/>
                <w:right w:val="nil"/>
                <w:between w:val="nil"/>
              </w:pBdr>
              <w:ind w:firstLine="793"/>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сприяти професійному розвитку вчителів англійської мови через рефлексію власної фахової діяльності, самооцінювання та співпрацю зі своїми колегами; долати усталені стереотипи щодо ролі вчителя в освітньому процесі як ретранслятора інформації та сприяти їхньому усвідомленню власної ролі як організатора освітнього процесу, що зосереджує особливу увагу на результатах навчання.</w:t>
            </w:r>
          </w:p>
          <w:p w:rsidR="006C3C9B" w:rsidRPr="00903239" w:rsidRDefault="006C3C9B" w:rsidP="00903239">
            <w:pPr>
              <w:pBdr>
                <w:top w:val="nil"/>
                <w:left w:val="nil"/>
                <w:bottom w:val="nil"/>
                <w:right w:val="nil"/>
                <w:between w:val="nil"/>
              </w:pBdr>
              <w:ind w:firstLine="793"/>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Реалізація змісту тренінгу здійснюється на засадах особистісно-орієнтовного підходу відповідно до основних вимог освіти дорослих, а саме: через рефлексію, використання комунікативних завдань й урахування власного педагогічного досвіду.</w:t>
            </w:r>
          </w:p>
          <w:p w:rsidR="006C3C9B" w:rsidRPr="00903239" w:rsidRDefault="006C3C9B" w:rsidP="00903239">
            <w:pPr>
              <w:pBdr>
                <w:top w:val="nil"/>
                <w:left w:val="nil"/>
                <w:bottom w:val="nil"/>
                <w:right w:val="nil"/>
                <w:between w:val="nil"/>
              </w:pBdr>
              <w:ind w:firstLine="793"/>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після завершення тренінгу вчителі англійської мови усвідомлять роль учителя як фасилітатора освітнього процесу, визначать новітні підходи до добору його змісту та організації, розумітимуть сутність розвивального, діяльнісного спрямування освітнього процесу, умітимуть застосовувати ефективні педагогічні технології у комунікативному контексті (наприклад, ігри, пісні, римівки тощо), сприятимуть розвитку в учнів розумової діяльності та вмінь 21-го століття, умітимуть добирати навчально-дидактичні матеріали відповідно до комунікативної ситуації та ефективно використовувати їх під час проведенні навчання.</w:t>
            </w:r>
          </w:p>
        </w:tc>
        <w:tc>
          <w:tcPr>
            <w:tcW w:w="983" w:type="dxa"/>
          </w:tcPr>
          <w:p w:rsidR="006C3C9B" w:rsidRPr="00903239" w:rsidRDefault="006C3C9B"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24</w:t>
            </w:r>
          </w:p>
          <w:p w:rsidR="006C3C9B" w:rsidRPr="00903239" w:rsidRDefault="006C3C9B"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(4 дні)</w:t>
            </w:r>
          </w:p>
        </w:tc>
        <w:tc>
          <w:tcPr>
            <w:tcW w:w="1875" w:type="dxa"/>
            <w:gridSpan w:val="2"/>
          </w:tcPr>
          <w:p w:rsidR="006C3C9B" w:rsidRPr="00903239" w:rsidRDefault="006C3C9B"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Мочикіна М.В.</w:t>
            </w:r>
          </w:p>
        </w:tc>
      </w:tr>
      <w:tr w:rsidR="006C3C9B" w:rsidRPr="00903239" w:rsidTr="00643ED9">
        <w:tc>
          <w:tcPr>
            <w:tcW w:w="840" w:type="dxa"/>
          </w:tcPr>
          <w:p w:rsidR="006C3C9B" w:rsidRPr="00903239" w:rsidRDefault="005D09C4" w:rsidP="00903239">
            <w:pPr>
              <w:widowControl w:val="0"/>
              <w:rPr>
                <w:rFonts w:ascii="Times New Roman" w:eastAsia="Times New Roman" w:hAnsi="Times New Roman" w:cs="Times New Roman"/>
              </w:rPr>
            </w:pPr>
            <w:r>
              <w:rPr>
                <w:rFonts w:ascii="Times New Roman" w:eastAsia="Times New Roman" w:hAnsi="Times New Roman" w:cs="Times New Roman"/>
              </w:rPr>
              <w:lastRenderedPageBreak/>
              <w:t>16</w:t>
            </w:r>
            <w:r w:rsidR="006C3C9B" w:rsidRPr="00903239">
              <w:rPr>
                <w:rFonts w:ascii="Times New Roman" w:eastAsia="Times New Roman" w:hAnsi="Times New Roman" w:cs="Times New Roman"/>
              </w:rPr>
              <w:t>-1</w:t>
            </w:r>
          </w:p>
        </w:tc>
        <w:tc>
          <w:tcPr>
            <w:tcW w:w="1849" w:type="dxa"/>
          </w:tcPr>
          <w:p w:rsidR="006C3C9B" w:rsidRPr="00903239" w:rsidRDefault="006C3C9B" w:rsidP="00903239">
            <w:pPr>
              <w:pBdr>
                <w:top w:val="nil"/>
                <w:left w:val="nil"/>
                <w:bottom w:val="nil"/>
                <w:right w:val="nil"/>
                <w:between w:val="nil"/>
              </w:pBdr>
              <w:jc w:val="center"/>
              <w:rPr>
                <w:rFonts w:ascii="Times New Roman" w:eastAsia="Times New Roman" w:hAnsi="Times New Roman" w:cs="Times New Roman"/>
                <w:i/>
              </w:rPr>
            </w:pPr>
            <w:r w:rsidRPr="00903239">
              <w:rPr>
                <w:rFonts w:ascii="Times New Roman" w:eastAsia="Times New Roman" w:hAnsi="Times New Roman" w:cs="Times New Roman"/>
                <w:i/>
              </w:rPr>
              <w:t>Усі педагогічні працівники</w:t>
            </w:r>
          </w:p>
        </w:tc>
        <w:tc>
          <w:tcPr>
            <w:tcW w:w="1985" w:type="dxa"/>
            <w:tcBorders>
              <w:bottom w:val="single" w:sz="4" w:space="0" w:color="000000"/>
            </w:tcBorders>
          </w:tcPr>
          <w:p w:rsidR="006C3C9B" w:rsidRPr="00903239" w:rsidRDefault="006C3C9B" w:rsidP="00903239">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6C3C9B" w:rsidRPr="00903239" w:rsidRDefault="006C3C9B" w:rsidP="00903239">
            <w:pPr>
              <w:jc w:val="center"/>
              <w:rPr>
                <w:rFonts w:ascii="Times New Roman" w:eastAsia="Times New Roman" w:hAnsi="Times New Roman" w:cs="Times New Roman"/>
              </w:rPr>
            </w:pPr>
          </w:p>
          <w:p w:rsidR="006C3C9B" w:rsidRPr="00903239" w:rsidRDefault="006C3C9B" w:rsidP="00903239">
            <w:pPr>
              <w:pBdr>
                <w:top w:val="nil"/>
                <w:left w:val="nil"/>
                <w:bottom w:val="nil"/>
                <w:right w:val="nil"/>
                <w:between w:val="nil"/>
              </w:pBdr>
              <w:jc w:val="center"/>
              <w:rPr>
                <w:rFonts w:ascii="Times New Roman" w:eastAsia="Times New Roman" w:hAnsi="Times New Roman" w:cs="Times New Roman"/>
              </w:rPr>
            </w:pPr>
            <w:r w:rsidRPr="00903239">
              <w:rPr>
                <w:rFonts w:ascii="Times New Roman" w:eastAsia="Times New Roman" w:hAnsi="Times New Roman" w:cs="Times New Roman"/>
              </w:rPr>
              <w:t>Очні/ дистанційні</w:t>
            </w:r>
          </w:p>
        </w:tc>
        <w:tc>
          <w:tcPr>
            <w:tcW w:w="6949" w:type="dxa"/>
            <w:tcBorders>
              <w:bottom w:val="single" w:sz="4" w:space="0" w:color="000000"/>
            </w:tcBorders>
          </w:tcPr>
          <w:p w:rsidR="006C3C9B" w:rsidRPr="00903239" w:rsidRDefault="006C3C9B" w:rsidP="00903239">
            <w:pPr>
              <w:shd w:val="clear" w:color="auto" w:fill="FFFFFF"/>
              <w:ind w:firstLine="560"/>
              <w:jc w:val="center"/>
              <w:rPr>
                <w:rFonts w:ascii="Times New Roman" w:eastAsia="Times New Roman" w:hAnsi="Times New Roman" w:cs="Times New Roman"/>
                <w:b/>
              </w:rPr>
            </w:pPr>
            <w:r w:rsidRPr="00903239">
              <w:rPr>
                <w:rFonts w:ascii="Times New Roman" w:eastAsia="Times New Roman" w:hAnsi="Times New Roman" w:cs="Times New Roman"/>
                <w:b/>
              </w:rPr>
              <w:t>Шкільна медіація як ефективний інструмент вирішення конфліктів</w:t>
            </w:r>
          </w:p>
          <w:p w:rsidR="006C3C9B" w:rsidRPr="00903239" w:rsidRDefault="006C3C9B" w:rsidP="00903239">
            <w:pPr>
              <w:shd w:val="clear" w:color="auto" w:fill="FFFFFF"/>
              <w:ind w:firstLine="749"/>
              <w:jc w:val="both"/>
              <w:rPr>
                <w:rFonts w:ascii="Times New Roman" w:eastAsia="Times New Roman" w:hAnsi="Times New Roman" w:cs="Times New Roman"/>
              </w:rPr>
            </w:pPr>
            <w:r w:rsidRPr="00903239">
              <w:rPr>
                <w:rFonts w:ascii="Times New Roman" w:eastAsia="Times New Roman" w:hAnsi="Times New Roman" w:cs="Times New Roman"/>
              </w:rPr>
              <w:lastRenderedPageBreak/>
              <w:t>Початок широкомасштабної війни в Україні різко змінив сприйняття українського суспільства до усіх сфер цивільного життя, в тому числі й до вирішення конфліктів. З прийняттям в кінці 2021 року Закону України «Про медіацію» відкрилася можливість врегульовувати спори, не звертаючись до суду та з найменшими ризиками і витратами.</w:t>
            </w:r>
          </w:p>
          <w:p w:rsidR="006C3C9B" w:rsidRPr="00903239" w:rsidRDefault="006C3C9B" w:rsidP="00903239">
            <w:pPr>
              <w:shd w:val="clear" w:color="auto" w:fill="FFFFFF"/>
              <w:ind w:firstLine="560"/>
              <w:jc w:val="both"/>
              <w:rPr>
                <w:rFonts w:ascii="Times New Roman" w:eastAsia="Times New Roman" w:hAnsi="Times New Roman" w:cs="Times New Roman"/>
              </w:rPr>
            </w:pPr>
            <w:r w:rsidRPr="00903239">
              <w:rPr>
                <w:rFonts w:ascii="Times New Roman" w:eastAsia="Times New Roman" w:hAnsi="Times New Roman" w:cs="Times New Roman"/>
              </w:rPr>
              <w:t>На сьогоднішній день шкільна медіація є тим ефективним інструментом пошуку порозуміння між конфліктуючими сторонами, головним чином, завдяки своїй гнучкості та універсальності застосування.</w:t>
            </w:r>
          </w:p>
          <w:p w:rsidR="006C3C9B" w:rsidRPr="00903239" w:rsidRDefault="006C3C9B" w:rsidP="00903239">
            <w:pPr>
              <w:shd w:val="clear" w:color="auto" w:fill="FFFFFF"/>
              <w:ind w:firstLine="66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навчання педагогів засобам реалізації основних принципів медіації з усіма учасниками освітнього процесу.</w:t>
            </w:r>
          </w:p>
          <w:p w:rsidR="006C3C9B" w:rsidRPr="00903239" w:rsidRDefault="006C3C9B" w:rsidP="00903239">
            <w:pPr>
              <w:shd w:val="clear" w:color="auto" w:fill="FFFFFF"/>
              <w:ind w:firstLine="66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ознайомити педагогів з основними принципами реалізації методу шкільної медіації для вирішення конфліктів у сферах спілкування: «учень-учень», «учень-вчитель», «вчитель-батьки»; розглянути складові побудови процесу медіації, навчити педагогів враховувати основні складники побудови процесу ефективного вирішення конфліктів міх усіма учасниками освітнього процесу.</w:t>
            </w:r>
          </w:p>
          <w:p w:rsidR="006C3C9B" w:rsidRPr="00903239" w:rsidRDefault="006C3C9B" w:rsidP="00903239">
            <w:pPr>
              <w:pBdr>
                <w:top w:val="nil"/>
                <w:left w:val="nil"/>
                <w:bottom w:val="nil"/>
                <w:right w:val="nil"/>
                <w:between w:val="nil"/>
              </w:pBdr>
              <w:ind w:firstLine="564"/>
              <w:jc w:val="both"/>
              <w:rPr>
                <w:rFonts w:ascii="Times New Roman" w:eastAsia="Times New Roman" w:hAnsi="Times New Roman" w:cs="Times New Roman"/>
              </w:rPr>
            </w:pPr>
            <w:r w:rsidRPr="00903239">
              <w:rPr>
                <w:rFonts w:ascii="Times New Roman" w:eastAsia="Times New Roman" w:hAnsi="Times New Roman" w:cs="Times New Roman"/>
                <w:color w:val="222222"/>
                <w:u w:val="single"/>
              </w:rPr>
              <w:t>Очікувані результати:</w:t>
            </w:r>
            <w:r w:rsidRPr="00903239">
              <w:rPr>
                <w:rFonts w:ascii="Times New Roman" w:eastAsia="Times New Roman" w:hAnsi="Times New Roman" w:cs="Times New Roman"/>
                <w:color w:val="222222"/>
              </w:rPr>
              <w:t xml:space="preserve"> за результатами проходження навчання педагоги матимуть змогу застосовувати метод медіації, як інструмент підвищення ефективного вирішення конфліктів в шкільному середовищі, володітимуть методами побудови конструктивного вирішення конфліктів як між учнями так і між педагогами і батьками. Оволодіють навичками ефективної профілактики виникнення конфліктних ситуації в шкільному середовищі.</w:t>
            </w:r>
          </w:p>
        </w:tc>
        <w:tc>
          <w:tcPr>
            <w:tcW w:w="983" w:type="dxa"/>
            <w:tcBorders>
              <w:bottom w:val="single" w:sz="4" w:space="0" w:color="000000"/>
            </w:tcBorders>
          </w:tcPr>
          <w:p w:rsidR="006C3C9B" w:rsidRPr="00903239" w:rsidRDefault="006C3C9B" w:rsidP="00903239">
            <w:pPr>
              <w:jc w:val="center"/>
              <w:rPr>
                <w:rFonts w:ascii="Times New Roman" w:eastAsia="Times New Roman" w:hAnsi="Times New Roman" w:cs="Times New Roman"/>
                <w:color w:val="222222"/>
                <w:highlight w:val="white"/>
              </w:rPr>
            </w:pPr>
            <w:r w:rsidRPr="00903239">
              <w:rPr>
                <w:rFonts w:ascii="Times New Roman" w:eastAsia="Times New Roman" w:hAnsi="Times New Roman" w:cs="Times New Roman"/>
                <w:color w:val="222222"/>
                <w:highlight w:val="white"/>
              </w:rPr>
              <w:lastRenderedPageBreak/>
              <w:t>18</w:t>
            </w:r>
          </w:p>
          <w:p w:rsidR="006C3C9B" w:rsidRPr="00903239" w:rsidRDefault="006C3C9B" w:rsidP="00903239">
            <w:pPr>
              <w:jc w:val="center"/>
              <w:rPr>
                <w:rFonts w:ascii="Times New Roman" w:eastAsia="Times New Roman" w:hAnsi="Times New Roman" w:cs="Times New Roman"/>
                <w:color w:val="222222"/>
                <w:highlight w:val="white"/>
              </w:rPr>
            </w:pPr>
            <w:r w:rsidRPr="00903239">
              <w:rPr>
                <w:rFonts w:ascii="Times New Roman" w:eastAsia="Times New Roman" w:hAnsi="Times New Roman" w:cs="Times New Roman"/>
                <w:color w:val="222222"/>
                <w:highlight w:val="white"/>
              </w:rPr>
              <w:t>(3 дні)</w:t>
            </w:r>
          </w:p>
        </w:tc>
        <w:tc>
          <w:tcPr>
            <w:tcW w:w="1875" w:type="dxa"/>
            <w:gridSpan w:val="2"/>
            <w:tcBorders>
              <w:bottom w:val="single" w:sz="4" w:space="0" w:color="000000"/>
            </w:tcBorders>
          </w:tcPr>
          <w:p w:rsidR="006C3C9B" w:rsidRPr="00903239" w:rsidRDefault="006C3C9B" w:rsidP="00903239">
            <w:pPr>
              <w:jc w:val="center"/>
              <w:rPr>
                <w:rFonts w:ascii="Times New Roman" w:eastAsia="Times New Roman" w:hAnsi="Times New Roman" w:cs="Times New Roman"/>
              </w:rPr>
            </w:pPr>
            <w:r w:rsidRPr="00903239">
              <w:rPr>
                <w:rFonts w:ascii="Times New Roman" w:eastAsia="Times New Roman" w:hAnsi="Times New Roman" w:cs="Times New Roman"/>
              </w:rPr>
              <w:t>Малєєв Д.В.</w:t>
            </w:r>
          </w:p>
          <w:p w:rsidR="006C3C9B" w:rsidRPr="00903239" w:rsidRDefault="006C3C9B" w:rsidP="00903239">
            <w:pPr>
              <w:jc w:val="center"/>
              <w:rPr>
                <w:rFonts w:ascii="Times New Roman" w:eastAsia="Times New Roman" w:hAnsi="Times New Roman" w:cs="Times New Roman"/>
              </w:rPr>
            </w:pPr>
            <w:r w:rsidRPr="00903239">
              <w:rPr>
                <w:rFonts w:ascii="Times New Roman" w:eastAsia="Times New Roman" w:hAnsi="Times New Roman" w:cs="Times New Roman"/>
              </w:rPr>
              <w:t>Малєєва О.В.</w:t>
            </w:r>
          </w:p>
        </w:tc>
      </w:tr>
      <w:tr w:rsidR="006C3C9B" w:rsidRPr="00903239" w:rsidTr="00643ED9">
        <w:tc>
          <w:tcPr>
            <w:tcW w:w="840" w:type="dxa"/>
          </w:tcPr>
          <w:p w:rsidR="006C3C9B" w:rsidRPr="00903239" w:rsidRDefault="005D09C4" w:rsidP="00903239">
            <w:pPr>
              <w:rPr>
                <w:rFonts w:ascii="Times New Roman" w:eastAsia="Times New Roman" w:hAnsi="Times New Roman" w:cs="Times New Roman"/>
              </w:rPr>
            </w:pPr>
            <w:r>
              <w:rPr>
                <w:rFonts w:ascii="Times New Roman" w:eastAsia="Times New Roman" w:hAnsi="Times New Roman" w:cs="Times New Roman"/>
              </w:rPr>
              <w:lastRenderedPageBreak/>
              <w:t>17</w:t>
            </w:r>
            <w:r w:rsidR="006C3C9B" w:rsidRPr="00903239">
              <w:rPr>
                <w:rFonts w:ascii="Times New Roman" w:eastAsia="Times New Roman" w:hAnsi="Times New Roman" w:cs="Times New Roman"/>
              </w:rPr>
              <w:t>-1</w:t>
            </w:r>
          </w:p>
        </w:tc>
        <w:tc>
          <w:tcPr>
            <w:tcW w:w="1849" w:type="dxa"/>
          </w:tcPr>
          <w:p w:rsidR="006C3C9B" w:rsidRPr="009602AE" w:rsidRDefault="006C3C9B" w:rsidP="00903239">
            <w:pPr>
              <w:jc w:val="center"/>
              <w:rPr>
                <w:rFonts w:ascii="Times New Roman" w:eastAsiaTheme="minorHAnsi" w:hAnsi="Times New Roman" w:cs="Times New Roman"/>
                <w:i/>
                <w:noProof/>
                <w:color w:val="000000"/>
                <w:lang w:eastAsia="en-US"/>
              </w:rPr>
            </w:pPr>
            <w:r w:rsidRPr="009602AE">
              <w:rPr>
                <w:rFonts w:ascii="Times New Roman" w:eastAsiaTheme="minorHAnsi" w:hAnsi="Times New Roman" w:cs="Times New Roman"/>
                <w:i/>
                <w:noProof/>
                <w:color w:val="000000"/>
                <w:lang w:eastAsia="en-US"/>
              </w:rPr>
              <w:t>Учителі математики</w:t>
            </w:r>
          </w:p>
          <w:p w:rsidR="006C3C9B" w:rsidRPr="00903239" w:rsidRDefault="006C3C9B" w:rsidP="00903239">
            <w:pPr>
              <w:jc w:val="center"/>
              <w:rPr>
                <w:rFonts w:ascii="Times New Roman" w:eastAsia="Times New Roman" w:hAnsi="Times New Roman" w:cs="Times New Roman"/>
                <w:color w:val="000000"/>
              </w:rPr>
            </w:pPr>
          </w:p>
        </w:tc>
        <w:tc>
          <w:tcPr>
            <w:tcW w:w="1985" w:type="dxa"/>
          </w:tcPr>
          <w:p w:rsidR="006C3C9B" w:rsidRPr="00903239" w:rsidRDefault="006C3C9B"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6C3C9B" w:rsidRPr="00903239" w:rsidRDefault="006C3C9B" w:rsidP="00903239">
            <w:pPr>
              <w:jc w:val="center"/>
              <w:rPr>
                <w:rFonts w:ascii="Times New Roman" w:eastAsia="Times New Roman" w:hAnsi="Times New Roman" w:cs="Times New Roman"/>
                <w:color w:val="000000"/>
              </w:rPr>
            </w:pPr>
          </w:p>
          <w:p w:rsidR="006C3C9B" w:rsidRPr="00903239" w:rsidRDefault="006C3C9B"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Дистанційні </w:t>
            </w:r>
          </w:p>
        </w:tc>
        <w:tc>
          <w:tcPr>
            <w:tcW w:w="6949" w:type="dxa"/>
            <w:tcMar>
              <w:top w:w="100" w:type="dxa"/>
              <w:left w:w="100" w:type="dxa"/>
              <w:bottom w:w="100" w:type="dxa"/>
              <w:right w:w="100" w:type="dxa"/>
            </w:tcMar>
          </w:tcPr>
          <w:p w:rsidR="006C3C9B" w:rsidRPr="00903239" w:rsidRDefault="006C3C9B" w:rsidP="00903239">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Новій українській школі – нового STEM-вчителя математики</w:t>
            </w:r>
          </w:p>
          <w:p w:rsidR="006C3C9B" w:rsidRPr="00903239" w:rsidRDefault="006C3C9B" w:rsidP="00903239">
            <w:pPr>
              <w:ind w:firstLine="632"/>
              <w:jc w:val="both"/>
              <w:rPr>
                <w:rFonts w:ascii="Times New Roman" w:eastAsia="Times New Roman" w:hAnsi="Times New Roman" w:cs="Times New Roman"/>
                <w:highlight w:val="white"/>
              </w:rPr>
            </w:pPr>
            <w:r w:rsidRPr="00903239">
              <w:rPr>
                <w:rFonts w:ascii="Times New Roman" w:eastAsia="Times New Roman" w:hAnsi="Times New Roman" w:cs="Times New Roman"/>
                <w:color w:val="333333"/>
                <w:highlight w:val="white"/>
              </w:rPr>
              <w:t xml:space="preserve">Сьогодні STEM є одним з головних трендів інноваційної освіти. </w:t>
            </w:r>
            <w:r w:rsidRPr="00903239">
              <w:rPr>
                <w:rFonts w:ascii="Times New Roman" w:eastAsia="Times New Roman" w:hAnsi="Times New Roman" w:cs="Times New Roman"/>
                <w:highlight w:val="white"/>
              </w:rPr>
              <w:t>Завдяки STEАM-освіті у вчителя з’являється можливість розвивати учнів відразу у декількох предметних областях – інформатики, фізики, технології, інженерії, мистецтва та математики. Виникає необхідність у появі нового STEAM-вчителя, який реалізує ідеї STEM.</w:t>
            </w:r>
          </w:p>
          <w:p w:rsidR="006C3C9B" w:rsidRPr="00903239" w:rsidRDefault="006C3C9B" w:rsidP="00903239">
            <w:pPr>
              <w:ind w:firstLine="632"/>
              <w:jc w:val="both"/>
              <w:rPr>
                <w:rFonts w:ascii="Times New Roman" w:eastAsia="Times New Roman" w:hAnsi="Times New Roman" w:cs="Times New Roman"/>
                <w:b/>
                <w:color w:val="000000"/>
              </w:rPr>
            </w:pPr>
            <w:r w:rsidRPr="00903239">
              <w:rPr>
                <w:rFonts w:ascii="Times New Roman" w:eastAsia="Times New Roman" w:hAnsi="Times New Roman" w:cs="Times New Roman"/>
                <w:highlight w:val="white"/>
                <w:u w:val="single"/>
              </w:rPr>
              <w:t>Мета</w:t>
            </w:r>
            <w:r w:rsidRPr="00903239">
              <w:rPr>
                <w:rFonts w:ascii="Times New Roman" w:eastAsia="Times New Roman" w:hAnsi="Times New Roman" w:cs="Times New Roman"/>
                <w:b/>
                <w:i/>
              </w:rPr>
              <w:t>:</w:t>
            </w:r>
            <w:r w:rsidRPr="00903239">
              <w:rPr>
                <w:rFonts w:ascii="Times New Roman" w:eastAsia="Times New Roman" w:hAnsi="Times New Roman" w:cs="Times New Roman"/>
              </w:rPr>
              <w:t xml:space="preserve"> розвиток професійних компетентносте вчителів щодо реалізація STEM-підходів на уроках математики в основній школі.</w:t>
            </w:r>
          </w:p>
          <w:p w:rsidR="006C3C9B" w:rsidRPr="00903239" w:rsidRDefault="006C3C9B" w:rsidP="00903239">
            <w:pPr>
              <w:ind w:firstLine="632"/>
              <w:jc w:val="both"/>
              <w:rPr>
                <w:rFonts w:ascii="Times New Roman" w:eastAsia="Times New Roman" w:hAnsi="Times New Roman" w:cs="Times New Roman"/>
                <w:b/>
                <w:i/>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i/>
              </w:rPr>
              <w:t xml:space="preserve">: </w:t>
            </w:r>
            <w:r w:rsidRPr="00903239">
              <w:rPr>
                <w:rFonts w:ascii="Times New Roman" w:eastAsia="Times New Roman" w:hAnsi="Times New Roman" w:cs="Times New Roman"/>
              </w:rPr>
              <w:t>сформувати</w:t>
            </w:r>
            <w:r w:rsidRPr="00903239">
              <w:rPr>
                <w:rFonts w:ascii="Times New Roman" w:eastAsia="Times New Roman" w:hAnsi="Times New Roman" w:cs="Times New Roman"/>
                <w:b/>
                <w:i/>
              </w:rPr>
              <w:t xml:space="preserve"> </w:t>
            </w:r>
            <w:r w:rsidRPr="00903239">
              <w:rPr>
                <w:rFonts w:ascii="Times New Roman" w:eastAsia="Times New Roman" w:hAnsi="Times New Roman" w:cs="Times New Roman"/>
              </w:rPr>
              <w:t>новий погляд на роль педагога в освітньому процесі при вивченні математики</w:t>
            </w:r>
            <w:r w:rsidRPr="00903239">
              <w:rPr>
                <w:rFonts w:ascii="Times New Roman" w:eastAsia="Times New Roman" w:hAnsi="Times New Roman" w:cs="Times New Roman"/>
                <w:b/>
                <w:i/>
              </w:rPr>
              <w:t xml:space="preserve"> </w:t>
            </w:r>
          </w:p>
          <w:p w:rsidR="006C3C9B" w:rsidRPr="00903239" w:rsidRDefault="006C3C9B" w:rsidP="00903239">
            <w:pPr>
              <w:ind w:firstLine="632"/>
              <w:jc w:val="both"/>
              <w:rPr>
                <w:rFonts w:ascii="Times New Roman" w:eastAsia="Times New Roman" w:hAnsi="Times New Roman" w:cs="Times New Roman"/>
                <w:b/>
              </w:rPr>
            </w:pPr>
            <w:r w:rsidRPr="00903239">
              <w:rPr>
                <w:rFonts w:ascii="Times New Roman" w:eastAsia="Times New Roman" w:hAnsi="Times New Roman" w:cs="Times New Roman"/>
              </w:rPr>
              <w:t xml:space="preserve">Тренінг сприятиме розвитку професійної компетентності педагогів та їхньої обізнаності з питань STEM-освіти, слухачі зможуть </w:t>
            </w:r>
            <w:r w:rsidRPr="00903239">
              <w:rPr>
                <w:rFonts w:ascii="Times New Roman" w:eastAsia="Times New Roman" w:hAnsi="Times New Roman" w:cs="Times New Roman"/>
              </w:rPr>
              <w:lastRenderedPageBreak/>
              <w:t>отримати практичні поради щодо запровадження інноваційних підходів STEM для підвищення якості, ефективності навчально процесу з математики.</w:t>
            </w:r>
          </w:p>
          <w:p w:rsidR="006C3C9B" w:rsidRPr="00903239" w:rsidRDefault="006C3C9B" w:rsidP="00903239">
            <w:pPr>
              <w:ind w:firstLine="632"/>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b/>
                <w:i/>
                <w:color w:val="000000"/>
              </w:rPr>
              <w:t>:</w:t>
            </w:r>
            <w:r w:rsidRPr="00903239">
              <w:rPr>
                <w:rFonts w:ascii="Times New Roman" w:eastAsia="Times New Roman" w:hAnsi="Times New Roman" w:cs="Times New Roman"/>
                <w:color w:val="000000"/>
              </w:rPr>
              <w:t xml:space="preserve"> с</w:t>
            </w:r>
            <w:r w:rsidRPr="00903239">
              <w:rPr>
                <w:rFonts w:ascii="Times New Roman" w:eastAsia="Times New Roman" w:hAnsi="Times New Roman" w:cs="Times New Roman"/>
              </w:rPr>
              <w:t>лухачі отримають методичні матеріали, методичні рекомендації, приклади уроків зі STEM-елементами, інтегрованих STEM-проєктів</w:t>
            </w:r>
            <w:r w:rsidRPr="00903239">
              <w:rPr>
                <w:rFonts w:ascii="Times New Roman" w:eastAsia="Times New Roman" w:hAnsi="Times New Roman" w:cs="Times New Roman"/>
                <w:b/>
                <w:color w:val="000000"/>
              </w:rPr>
              <w:t>.</w:t>
            </w:r>
          </w:p>
        </w:tc>
        <w:tc>
          <w:tcPr>
            <w:tcW w:w="983" w:type="dxa"/>
          </w:tcPr>
          <w:p w:rsidR="006C3C9B" w:rsidRPr="00903239" w:rsidRDefault="006C3C9B"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18</w:t>
            </w:r>
          </w:p>
          <w:p w:rsidR="006C3C9B" w:rsidRPr="00903239" w:rsidRDefault="006C3C9B"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Pr>
          <w:p w:rsidR="006C3C9B" w:rsidRPr="00903239" w:rsidRDefault="006C3C9B"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Воробйова С.І.</w:t>
            </w:r>
          </w:p>
          <w:p w:rsidR="006C3C9B" w:rsidRPr="00903239" w:rsidRDefault="006C3C9B"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Волошина І.Г.</w:t>
            </w:r>
          </w:p>
        </w:tc>
      </w:tr>
      <w:tr w:rsidR="006C3C9B" w:rsidRPr="00903239" w:rsidTr="00643ED9">
        <w:tc>
          <w:tcPr>
            <w:tcW w:w="840" w:type="dxa"/>
          </w:tcPr>
          <w:p w:rsidR="006C3C9B" w:rsidRPr="00903239" w:rsidRDefault="005D09C4" w:rsidP="00903239">
            <w:pPr>
              <w:widowControl w:val="0"/>
              <w:rPr>
                <w:rFonts w:ascii="Times New Roman" w:eastAsia="Times New Roman" w:hAnsi="Times New Roman" w:cs="Times New Roman"/>
              </w:rPr>
            </w:pPr>
            <w:r>
              <w:rPr>
                <w:rFonts w:ascii="Times New Roman" w:eastAsia="Times New Roman" w:hAnsi="Times New Roman" w:cs="Times New Roman"/>
              </w:rPr>
              <w:lastRenderedPageBreak/>
              <w:t>18</w:t>
            </w:r>
            <w:r w:rsidR="006C3C9B" w:rsidRPr="00903239">
              <w:rPr>
                <w:rFonts w:ascii="Times New Roman" w:eastAsia="Times New Roman" w:hAnsi="Times New Roman" w:cs="Times New Roman"/>
              </w:rPr>
              <w:t>-1</w:t>
            </w:r>
          </w:p>
          <w:p w:rsidR="006C3C9B" w:rsidRPr="00903239" w:rsidRDefault="006C3C9B" w:rsidP="00903239">
            <w:pPr>
              <w:widowControl w:val="0"/>
              <w:rPr>
                <w:rFonts w:ascii="Times New Roman" w:eastAsia="Times New Roman" w:hAnsi="Times New Roman" w:cs="Times New Roman"/>
              </w:rPr>
            </w:pPr>
          </w:p>
          <w:p w:rsidR="006C3C9B" w:rsidRPr="00903239" w:rsidRDefault="006C3C9B" w:rsidP="00903239">
            <w:pPr>
              <w:widowControl w:val="0"/>
              <w:rPr>
                <w:rFonts w:ascii="Times New Roman" w:eastAsia="Times New Roman" w:hAnsi="Times New Roman" w:cs="Times New Roman"/>
                <w:shd w:val="clear" w:color="auto" w:fill="00FF70"/>
              </w:rPr>
            </w:pPr>
          </w:p>
          <w:p w:rsidR="006C3C9B" w:rsidRPr="00903239" w:rsidRDefault="006C3C9B" w:rsidP="00903239">
            <w:pPr>
              <w:widowControl w:val="0"/>
              <w:rPr>
                <w:rFonts w:ascii="Times New Roman" w:eastAsia="Times New Roman" w:hAnsi="Times New Roman" w:cs="Times New Roman"/>
              </w:rPr>
            </w:pPr>
          </w:p>
        </w:tc>
        <w:tc>
          <w:tcPr>
            <w:tcW w:w="1849" w:type="dxa"/>
          </w:tcPr>
          <w:p w:rsidR="006C3C9B" w:rsidRPr="009602AE" w:rsidRDefault="006C3C9B" w:rsidP="00903239">
            <w:pPr>
              <w:jc w:val="center"/>
              <w:rPr>
                <w:rFonts w:ascii="Times New Roman" w:eastAsiaTheme="minorHAnsi" w:hAnsi="Times New Roman" w:cs="Times New Roman"/>
                <w:i/>
                <w:noProof/>
                <w:color w:val="000000"/>
                <w:lang w:eastAsia="en-US"/>
              </w:rPr>
            </w:pPr>
            <w:r w:rsidRPr="009602AE">
              <w:rPr>
                <w:rFonts w:ascii="Times New Roman" w:eastAsiaTheme="minorHAnsi" w:hAnsi="Times New Roman" w:cs="Times New Roman"/>
                <w:i/>
                <w:noProof/>
                <w:color w:val="000000"/>
                <w:lang w:eastAsia="en-US"/>
              </w:rPr>
              <w:t>Учителі природничо-математичних дисциплін</w:t>
            </w:r>
          </w:p>
          <w:p w:rsidR="006C3C9B" w:rsidRPr="00903239" w:rsidRDefault="006C3C9B" w:rsidP="00903239">
            <w:pPr>
              <w:jc w:val="center"/>
              <w:rPr>
                <w:rFonts w:ascii="Times New Roman" w:eastAsia="Times New Roman" w:hAnsi="Times New Roman" w:cs="Times New Roman"/>
                <w:color w:val="000000"/>
              </w:rPr>
            </w:pPr>
          </w:p>
        </w:tc>
        <w:tc>
          <w:tcPr>
            <w:tcW w:w="1985" w:type="dxa"/>
          </w:tcPr>
          <w:p w:rsidR="006C3C9B" w:rsidRPr="00903239" w:rsidRDefault="006C3C9B"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6C3C9B" w:rsidRPr="00903239" w:rsidRDefault="006C3C9B" w:rsidP="00903239">
            <w:pPr>
              <w:jc w:val="center"/>
              <w:rPr>
                <w:rFonts w:ascii="Times New Roman" w:eastAsia="Times New Roman" w:hAnsi="Times New Roman" w:cs="Times New Roman"/>
                <w:color w:val="000000"/>
              </w:rPr>
            </w:pPr>
          </w:p>
          <w:p w:rsidR="006C3C9B" w:rsidRPr="00903239" w:rsidRDefault="006C3C9B"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Дистанційні </w:t>
            </w:r>
          </w:p>
        </w:tc>
        <w:tc>
          <w:tcPr>
            <w:tcW w:w="6949" w:type="dxa"/>
            <w:tcMar>
              <w:top w:w="100" w:type="dxa"/>
              <w:left w:w="100" w:type="dxa"/>
              <w:bottom w:w="100" w:type="dxa"/>
              <w:right w:w="100" w:type="dxa"/>
            </w:tcMar>
          </w:tcPr>
          <w:p w:rsidR="006C3C9B" w:rsidRPr="00903239" w:rsidRDefault="006C3C9B" w:rsidP="00903239">
            <w:pPr>
              <w:ind w:firstLine="632"/>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 xml:space="preserve">Новій українській школі – нового STEM-вчителя </w:t>
            </w:r>
          </w:p>
          <w:p w:rsidR="006C3C9B" w:rsidRPr="00903239" w:rsidRDefault="006C3C9B" w:rsidP="00903239">
            <w:pPr>
              <w:ind w:firstLine="632"/>
              <w:jc w:val="both"/>
              <w:rPr>
                <w:rFonts w:ascii="Times New Roman" w:eastAsia="Times New Roman" w:hAnsi="Times New Roman" w:cs="Times New Roman"/>
                <w:highlight w:val="white"/>
              </w:rPr>
            </w:pPr>
            <w:r w:rsidRPr="00903239">
              <w:rPr>
                <w:rFonts w:ascii="Times New Roman" w:eastAsia="Times New Roman" w:hAnsi="Times New Roman" w:cs="Times New Roman"/>
                <w:color w:val="333333"/>
                <w:highlight w:val="white"/>
              </w:rPr>
              <w:t xml:space="preserve">Сьогодні STEM є одним з головних трендів інноваційної освіти. </w:t>
            </w:r>
            <w:r w:rsidRPr="00903239">
              <w:rPr>
                <w:rFonts w:ascii="Times New Roman" w:eastAsia="Times New Roman" w:hAnsi="Times New Roman" w:cs="Times New Roman"/>
                <w:highlight w:val="white"/>
              </w:rPr>
              <w:t>Завдяки STEАM-освіті у вчителя з’являється можливість розвивати учнів відразу у декількох предметних областях – інформатики, фізики, технології, інженерії, мистецтва та математики. Виникає необхідність у появі нового STEAM-вчителя, який реалізує ідеї STEM.</w:t>
            </w:r>
          </w:p>
          <w:p w:rsidR="006C3C9B" w:rsidRPr="00903239" w:rsidRDefault="006C3C9B" w:rsidP="00903239">
            <w:pPr>
              <w:ind w:firstLine="632"/>
              <w:jc w:val="both"/>
              <w:rPr>
                <w:rFonts w:ascii="Times New Roman" w:eastAsia="Times New Roman" w:hAnsi="Times New Roman" w:cs="Times New Roman"/>
                <w:b/>
                <w:color w:val="000000"/>
              </w:rPr>
            </w:pPr>
            <w:r w:rsidRPr="00903239">
              <w:rPr>
                <w:rFonts w:ascii="Times New Roman" w:eastAsia="Times New Roman" w:hAnsi="Times New Roman" w:cs="Times New Roman"/>
                <w:highlight w:val="white"/>
                <w:u w:val="single"/>
              </w:rPr>
              <w:t>Мета</w:t>
            </w:r>
            <w:r w:rsidRPr="00903239">
              <w:rPr>
                <w:rFonts w:ascii="Times New Roman" w:eastAsia="Times New Roman" w:hAnsi="Times New Roman" w:cs="Times New Roman"/>
                <w:b/>
                <w:i/>
              </w:rPr>
              <w:t>:</w:t>
            </w:r>
            <w:r w:rsidRPr="00903239">
              <w:rPr>
                <w:rFonts w:ascii="Times New Roman" w:eastAsia="Times New Roman" w:hAnsi="Times New Roman" w:cs="Times New Roman"/>
              </w:rPr>
              <w:t xml:space="preserve"> розвиток професійних компетентностей вчителів щодо реалізація STEM-підходів на уроках в основній школі.</w:t>
            </w:r>
          </w:p>
          <w:p w:rsidR="006C3C9B" w:rsidRPr="00903239" w:rsidRDefault="006C3C9B" w:rsidP="00903239">
            <w:pPr>
              <w:ind w:firstLine="632"/>
              <w:jc w:val="both"/>
              <w:rPr>
                <w:rFonts w:ascii="Times New Roman" w:eastAsia="Times New Roman" w:hAnsi="Times New Roman" w:cs="Times New Roman"/>
                <w:b/>
                <w:i/>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i/>
              </w:rPr>
              <w:t xml:space="preserve">: </w:t>
            </w:r>
            <w:r w:rsidRPr="00903239">
              <w:rPr>
                <w:rFonts w:ascii="Times New Roman" w:eastAsia="Times New Roman" w:hAnsi="Times New Roman" w:cs="Times New Roman"/>
              </w:rPr>
              <w:t>сформувати</w:t>
            </w:r>
            <w:r w:rsidRPr="00903239">
              <w:rPr>
                <w:rFonts w:ascii="Times New Roman" w:eastAsia="Times New Roman" w:hAnsi="Times New Roman" w:cs="Times New Roman"/>
                <w:b/>
                <w:i/>
              </w:rPr>
              <w:t xml:space="preserve"> </w:t>
            </w:r>
            <w:r w:rsidRPr="00903239">
              <w:rPr>
                <w:rFonts w:ascii="Times New Roman" w:eastAsia="Times New Roman" w:hAnsi="Times New Roman" w:cs="Times New Roman"/>
              </w:rPr>
              <w:t>новий погляд на роль педагога в освітньому процесі.</w:t>
            </w:r>
            <w:r w:rsidRPr="00903239">
              <w:rPr>
                <w:rFonts w:ascii="Times New Roman" w:eastAsia="Times New Roman" w:hAnsi="Times New Roman" w:cs="Times New Roman"/>
                <w:b/>
                <w:i/>
              </w:rPr>
              <w:t xml:space="preserve"> </w:t>
            </w:r>
          </w:p>
          <w:p w:rsidR="006C3C9B" w:rsidRPr="00903239" w:rsidRDefault="006C3C9B" w:rsidP="00903239">
            <w:pPr>
              <w:ind w:firstLine="632"/>
              <w:jc w:val="both"/>
              <w:rPr>
                <w:rFonts w:ascii="Times New Roman" w:eastAsia="Times New Roman" w:hAnsi="Times New Roman" w:cs="Times New Roman"/>
                <w:b/>
              </w:rPr>
            </w:pPr>
            <w:r w:rsidRPr="00903239">
              <w:rPr>
                <w:rFonts w:ascii="Times New Roman" w:eastAsia="Times New Roman" w:hAnsi="Times New Roman" w:cs="Times New Roman"/>
              </w:rPr>
              <w:t>Тренінг сприятиме розвитку професійної компетентності педагогів та їхньої обізнаності з питань STEM-освіти, слухачі зможуть отримати практичні поради щодо запровадження інноваційних підходів STEM для підвищення якості, ефективності навчально процесу.</w:t>
            </w:r>
          </w:p>
          <w:p w:rsidR="006C3C9B" w:rsidRPr="00903239" w:rsidRDefault="006C3C9B" w:rsidP="00903239">
            <w:pPr>
              <w:ind w:firstLine="632"/>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b/>
                <w:i/>
                <w:color w:val="000000"/>
              </w:rPr>
              <w:t>:</w:t>
            </w:r>
            <w:r w:rsidRPr="00903239">
              <w:rPr>
                <w:rFonts w:ascii="Times New Roman" w:eastAsia="Times New Roman" w:hAnsi="Times New Roman" w:cs="Times New Roman"/>
                <w:color w:val="000000"/>
              </w:rPr>
              <w:t xml:space="preserve"> с</w:t>
            </w:r>
            <w:r w:rsidRPr="00903239">
              <w:rPr>
                <w:rFonts w:ascii="Times New Roman" w:eastAsia="Times New Roman" w:hAnsi="Times New Roman" w:cs="Times New Roman"/>
              </w:rPr>
              <w:t>лухачі отримають методичні матеріали, методичні рекомендації, приклади уроків зі STEM-елементами, інтегрованих STEM-проєктів</w:t>
            </w:r>
            <w:r w:rsidRPr="00903239">
              <w:rPr>
                <w:rFonts w:ascii="Times New Roman" w:eastAsia="Times New Roman" w:hAnsi="Times New Roman" w:cs="Times New Roman"/>
                <w:b/>
                <w:color w:val="000000"/>
              </w:rPr>
              <w:t>.</w:t>
            </w:r>
          </w:p>
        </w:tc>
        <w:tc>
          <w:tcPr>
            <w:tcW w:w="983" w:type="dxa"/>
            <w:tcBorders>
              <w:top w:val="single" w:sz="8" w:space="0" w:color="000000"/>
              <w:left w:val="single" w:sz="8" w:space="0" w:color="000000"/>
              <w:bottom w:val="single" w:sz="8" w:space="0" w:color="000000"/>
              <w:right w:val="single" w:sz="8" w:space="0" w:color="000000"/>
            </w:tcBorders>
          </w:tcPr>
          <w:p w:rsidR="006C3C9B" w:rsidRPr="00903239" w:rsidRDefault="006C3C9B"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18</w:t>
            </w:r>
          </w:p>
          <w:p w:rsidR="006C3C9B" w:rsidRPr="00903239" w:rsidRDefault="006C3C9B" w:rsidP="00903239">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Borders>
              <w:top w:val="single" w:sz="8" w:space="0" w:color="000000"/>
              <w:left w:val="nil"/>
              <w:bottom w:val="single" w:sz="8" w:space="0" w:color="000000"/>
              <w:right w:val="single" w:sz="8" w:space="0" w:color="000000"/>
            </w:tcBorders>
          </w:tcPr>
          <w:p w:rsidR="006C3C9B" w:rsidRPr="00903239" w:rsidRDefault="006C3C9B" w:rsidP="00903239">
            <w:pPr>
              <w:rPr>
                <w:rFonts w:ascii="Times New Roman" w:eastAsia="Times New Roman" w:hAnsi="Times New Roman" w:cs="Times New Roman"/>
                <w:color w:val="000000"/>
              </w:rPr>
            </w:pPr>
            <w:r w:rsidRPr="00903239">
              <w:rPr>
                <w:rFonts w:ascii="Times New Roman" w:eastAsia="Times New Roman" w:hAnsi="Times New Roman" w:cs="Times New Roman"/>
                <w:color w:val="000000"/>
              </w:rPr>
              <w:t>Воробйова С.І.</w:t>
            </w:r>
          </w:p>
          <w:p w:rsidR="006C3C9B" w:rsidRPr="00903239" w:rsidRDefault="006C3C9B" w:rsidP="00903239">
            <w:pPr>
              <w:rPr>
                <w:rFonts w:ascii="Times New Roman" w:eastAsia="Times New Roman" w:hAnsi="Times New Roman" w:cs="Times New Roman"/>
                <w:color w:val="000000"/>
              </w:rPr>
            </w:pPr>
            <w:r w:rsidRPr="00903239">
              <w:rPr>
                <w:rFonts w:ascii="Times New Roman" w:eastAsia="Times New Roman" w:hAnsi="Times New Roman" w:cs="Times New Roman"/>
                <w:color w:val="000000"/>
              </w:rPr>
              <w:t>Волошина І.Г.</w:t>
            </w:r>
          </w:p>
        </w:tc>
      </w:tr>
      <w:tr w:rsidR="006C3C9B" w:rsidRPr="00903239" w:rsidTr="00643ED9">
        <w:tc>
          <w:tcPr>
            <w:tcW w:w="840" w:type="dxa"/>
          </w:tcPr>
          <w:p w:rsidR="006C3C9B" w:rsidRPr="00903239" w:rsidRDefault="005D09C4" w:rsidP="00903239">
            <w:pPr>
              <w:widowControl w:val="0"/>
              <w:rPr>
                <w:rFonts w:ascii="Times New Roman" w:eastAsia="Times New Roman" w:hAnsi="Times New Roman" w:cs="Times New Roman"/>
              </w:rPr>
            </w:pPr>
            <w:r>
              <w:rPr>
                <w:rFonts w:ascii="Times New Roman" w:eastAsia="Times New Roman" w:hAnsi="Times New Roman" w:cs="Times New Roman"/>
              </w:rPr>
              <w:t>19</w:t>
            </w:r>
            <w:r w:rsidR="006C3C9B" w:rsidRPr="00903239">
              <w:rPr>
                <w:rFonts w:ascii="Times New Roman" w:eastAsia="Times New Roman" w:hAnsi="Times New Roman" w:cs="Times New Roman"/>
              </w:rPr>
              <w:t>-1</w:t>
            </w:r>
          </w:p>
        </w:tc>
        <w:tc>
          <w:tcPr>
            <w:tcW w:w="1849" w:type="dxa"/>
          </w:tcPr>
          <w:p w:rsidR="006C3C9B" w:rsidRPr="00903239" w:rsidRDefault="006C3C9B" w:rsidP="00903239">
            <w:pPr>
              <w:jc w:val="center"/>
              <w:rPr>
                <w:rFonts w:ascii="Times New Roman" w:hAnsi="Times New Roman" w:cs="Times New Roman"/>
                <w:i/>
                <w:color w:val="000000"/>
              </w:rPr>
            </w:pPr>
            <w:r w:rsidRPr="00903239">
              <w:rPr>
                <w:rFonts w:ascii="Times New Roman" w:eastAsiaTheme="minorHAnsi" w:hAnsi="Times New Roman" w:cs="Times New Roman"/>
                <w:i/>
                <w:noProof/>
                <w:color w:val="000000"/>
                <w:lang w:eastAsia="en-US"/>
              </w:rPr>
              <w:t>Учителі різних категорій, які готують школярів до турнірів і дебат</w:t>
            </w:r>
            <w:r w:rsidRPr="00903239">
              <w:rPr>
                <w:rFonts w:ascii="Times New Roman" w:hAnsi="Times New Roman" w:cs="Times New Roman"/>
                <w:i/>
                <w:color w:val="000000"/>
              </w:rPr>
              <w:t>ів</w:t>
            </w:r>
          </w:p>
        </w:tc>
        <w:tc>
          <w:tcPr>
            <w:tcW w:w="1985" w:type="dxa"/>
          </w:tcPr>
          <w:p w:rsidR="006C3C9B" w:rsidRPr="00903239" w:rsidRDefault="006C3C9B" w:rsidP="00903239">
            <w:pPr>
              <w:jc w:val="center"/>
              <w:rPr>
                <w:rFonts w:ascii="Times New Roman" w:hAnsi="Times New Roman" w:cs="Times New Roman"/>
                <w:color w:val="000000"/>
              </w:rPr>
            </w:pPr>
            <w:r w:rsidRPr="00903239">
              <w:rPr>
                <w:rFonts w:ascii="Times New Roman" w:hAnsi="Times New Roman" w:cs="Times New Roman"/>
                <w:color w:val="000000"/>
              </w:rPr>
              <w:t>Інституційна</w:t>
            </w:r>
          </w:p>
          <w:p w:rsidR="006C3C9B" w:rsidRPr="00903239" w:rsidRDefault="006C3C9B" w:rsidP="00903239">
            <w:pPr>
              <w:jc w:val="center"/>
              <w:rPr>
                <w:rFonts w:ascii="Times New Roman" w:hAnsi="Times New Roman" w:cs="Times New Roman"/>
                <w:color w:val="000000"/>
              </w:rPr>
            </w:pPr>
            <w:r w:rsidRPr="00903239">
              <w:rPr>
                <w:rFonts w:ascii="Times New Roman" w:hAnsi="Times New Roman" w:cs="Times New Roman"/>
                <w:color w:val="000000"/>
              </w:rPr>
              <w:t>Очна</w:t>
            </w:r>
          </w:p>
        </w:tc>
        <w:tc>
          <w:tcPr>
            <w:tcW w:w="6949" w:type="dxa"/>
          </w:tcPr>
          <w:p w:rsidR="006C3C9B" w:rsidRPr="00903239" w:rsidRDefault="006C3C9B" w:rsidP="00903239">
            <w:pPr>
              <w:jc w:val="center"/>
              <w:rPr>
                <w:rFonts w:ascii="Times New Roman" w:hAnsi="Times New Roman" w:cs="Times New Roman"/>
                <w:b/>
                <w:color w:val="000000"/>
              </w:rPr>
            </w:pPr>
            <w:r w:rsidRPr="00903239">
              <w:rPr>
                <w:rFonts w:ascii="Times New Roman" w:hAnsi="Times New Roman" w:cs="Times New Roman"/>
                <w:b/>
                <w:color w:val="000000"/>
              </w:rPr>
              <w:t>Архітектура публічного переконання</w:t>
            </w:r>
          </w:p>
          <w:p w:rsidR="006C3C9B" w:rsidRPr="00903239" w:rsidRDefault="006C3C9B" w:rsidP="00903239">
            <w:pPr>
              <w:ind w:firstLine="603"/>
              <w:jc w:val="both"/>
              <w:rPr>
                <w:rFonts w:ascii="Times New Roman" w:hAnsi="Times New Roman" w:cs="Times New Roman"/>
                <w:color w:val="000000"/>
              </w:rPr>
            </w:pPr>
            <w:r w:rsidRPr="00903239">
              <w:rPr>
                <w:rFonts w:ascii="Times New Roman" w:hAnsi="Times New Roman" w:cs="Times New Roman"/>
                <w:color w:val="000000"/>
              </w:rPr>
              <w:t>Тренінг допоможе вчителю знайти перспективні рішення у підготовці учнів до турнірів і дебатів, конкурсів із ораторської майстерності.</w:t>
            </w:r>
          </w:p>
          <w:p w:rsidR="006C3C9B" w:rsidRPr="00903239" w:rsidRDefault="006C3C9B" w:rsidP="00903239">
            <w:pPr>
              <w:ind w:right="93" w:firstLine="603"/>
              <w:jc w:val="both"/>
              <w:rPr>
                <w:rFonts w:ascii="Times New Roman" w:hAnsi="Times New Roman" w:cs="Times New Roman"/>
                <w:color w:val="000000"/>
              </w:rPr>
            </w:pPr>
            <w:r w:rsidRPr="00903239">
              <w:rPr>
                <w:rFonts w:ascii="Times New Roman" w:hAnsi="Times New Roman" w:cs="Times New Roman"/>
                <w:color w:val="000000"/>
                <w:u w:val="single"/>
              </w:rPr>
              <w:t>Мета</w:t>
            </w:r>
            <w:r w:rsidRPr="00903239">
              <w:rPr>
                <w:rFonts w:ascii="Times New Roman" w:hAnsi="Times New Roman" w:cs="Times New Roman"/>
                <w:color w:val="000000"/>
              </w:rPr>
              <w:t>: ознайомлення з алгоритмами підготовки учнів до турнірів і дебатів, конкурсів ораторського мистецтва на основі сучасних інноваційних рішень фахівців різних галузей.</w:t>
            </w:r>
          </w:p>
          <w:p w:rsidR="006C3C9B" w:rsidRPr="00903239" w:rsidRDefault="006C3C9B" w:rsidP="00903239">
            <w:pPr>
              <w:ind w:right="93" w:firstLine="603"/>
              <w:jc w:val="both"/>
              <w:rPr>
                <w:rFonts w:ascii="Times New Roman" w:hAnsi="Times New Roman" w:cs="Times New Roman"/>
                <w:color w:val="000000"/>
              </w:rPr>
            </w:pPr>
            <w:r w:rsidRPr="00903239">
              <w:rPr>
                <w:rFonts w:ascii="Times New Roman" w:hAnsi="Times New Roman" w:cs="Times New Roman"/>
                <w:color w:val="000000"/>
                <w:u w:val="single"/>
              </w:rPr>
              <w:t>Завдання:</w:t>
            </w:r>
            <w:r w:rsidRPr="00903239">
              <w:rPr>
                <w:rFonts w:ascii="Times New Roman" w:hAnsi="Times New Roman" w:cs="Times New Roman"/>
                <w:i/>
                <w:color w:val="000000"/>
              </w:rPr>
              <w:t xml:space="preserve"> </w:t>
            </w:r>
            <w:r w:rsidRPr="00903239">
              <w:rPr>
                <w:rFonts w:ascii="Times New Roman" w:hAnsi="Times New Roman" w:cs="Times New Roman"/>
                <w:color w:val="000000"/>
              </w:rPr>
              <w:t>відпрацювання в інтерактивній взаємодії особливостей побудови аргументаційної бази з урахуванням різних типів співрозмовників, правил контраргументації.</w:t>
            </w:r>
          </w:p>
          <w:p w:rsidR="006C3C9B" w:rsidRPr="00903239" w:rsidRDefault="006C3C9B" w:rsidP="00903239">
            <w:pPr>
              <w:ind w:firstLine="603"/>
              <w:jc w:val="both"/>
              <w:rPr>
                <w:rFonts w:ascii="Times New Roman" w:hAnsi="Times New Roman" w:cs="Times New Roman"/>
                <w:color w:val="000000"/>
              </w:rPr>
            </w:pPr>
            <w:r w:rsidRPr="00903239">
              <w:rPr>
                <w:rFonts w:ascii="Times New Roman" w:hAnsi="Times New Roman" w:cs="Times New Roman"/>
                <w:color w:val="000000"/>
              </w:rPr>
              <w:t>Будуть розглянуті питання формування в учнів навичок ефективної комунікації, уміння будувати власну систему аргументацій, що допомагатиме відстояти свою позицію, переконати опонента.</w:t>
            </w:r>
          </w:p>
          <w:p w:rsidR="006C3C9B" w:rsidRPr="00903239" w:rsidRDefault="006C3C9B" w:rsidP="00903239">
            <w:pPr>
              <w:ind w:firstLine="603"/>
              <w:jc w:val="both"/>
              <w:rPr>
                <w:rFonts w:ascii="Times New Roman" w:hAnsi="Times New Roman" w:cs="Times New Roman"/>
                <w:color w:val="000000"/>
              </w:rPr>
            </w:pPr>
            <w:r w:rsidRPr="00903239">
              <w:rPr>
                <w:rFonts w:ascii="Times New Roman" w:hAnsi="Times New Roman" w:cs="Times New Roman"/>
                <w:color w:val="000000"/>
                <w:u w:val="single"/>
              </w:rPr>
              <w:lastRenderedPageBreak/>
              <w:t>Очікувані результати:</w:t>
            </w:r>
            <w:r w:rsidRPr="00903239">
              <w:rPr>
                <w:rFonts w:ascii="Times New Roman" w:hAnsi="Times New Roman" w:cs="Times New Roman"/>
                <w:color w:val="000000"/>
              </w:rPr>
              <w:t xml:space="preserve"> слухачі оволодіють знаннями про структуру та стилі переконання, умітимуть будувати аргументи різної типології, користуватися тактиками ствердження, заперечення й контраргументації, відшліфують елементи тренерської взаємодії з учнями, яких готують до результативної участі в предметних турнірах і дебатах, конкурсів ораторського мистецтва, сценічних і публічних виступів.</w:t>
            </w:r>
          </w:p>
        </w:tc>
        <w:tc>
          <w:tcPr>
            <w:tcW w:w="983" w:type="dxa"/>
          </w:tcPr>
          <w:p w:rsidR="006C3C9B" w:rsidRPr="00903239" w:rsidRDefault="006C3C9B" w:rsidP="00903239">
            <w:pPr>
              <w:jc w:val="center"/>
              <w:rPr>
                <w:rFonts w:ascii="Times New Roman" w:hAnsi="Times New Roman" w:cs="Times New Roman"/>
                <w:color w:val="000000"/>
                <w:lang w:val="ru-RU"/>
              </w:rPr>
            </w:pPr>
            <w:r w:rsidRPr="00903239">
              <w:rPr>
                <w:rFonts w:ascii="Times New Roman" w:hAnsi="Times New Roman" w:cs="Times New Roman"/>
                <w:color w:val="000000"/>
              </w:rPr>
              <w:lastRenderedPageBreak/>
              <w:t>18</w:t>
            </w:r>
          </w:p>
          <w:p w:rsidR="006C3C9B" w:rsidRPr="00903239" w:rsidRDefault="006C3C9B" w:rsidP="00903239">
            <w:pPr>
              <w:jc w:val="center"/>
              <w:rPr>
                <w:rFonts w:ascii="Times New Roman" w:hAnsi="Times New Roman" w:cs="Times New Roman"/>
                <w:color w:val="000000"/>
                <w:lang w:val="ru-RU"/>
              </w:rPr>
            </w:pPr>
            <w:r w:rsidRPr="00903239">
              <w:rPr>
                <w:rFonts w:ascii="Times New Roman" w:hAnsi="Times New Roman" w:cs="Times New Roman"/>
                <w:color w:val="000000"/>
                <w:lang w:val="ru-RU"/>
              </w:rPr>
              <w:t>(3 дн</w:t>
            </w:r>
            <w:r w:rsidRPr="00903239">
              <w:rPr>
                <w:rFonts w:ascii="Times New Roman" w:hAnsi="Times New Roman" w:cs="Times New Roman"/>
                <w:color w:val="000000"/>
              </w:rPr>
              <w:t>і</w:t>
            </w:r>
            <w:r w:rsidRPr="00903239">
              <w:rPr>
                <w:rFonts w:ascii="Times New Roman" w:hAnsi="Times New Roman" w:cs="Times New Roman"/>
                <w:color w:val="000000"/>
                <w:lang w:val="ru-RU"/>
              </w:rPr>
              <w:t>)</w:t>
            </w:r>
          </w:p>
        </w:tc>
        <w:tc>
          <w:tcPr>
            <w:tcW w:w="1875" w:type="dxa"/>
            <w:gridSpan w:val="2"/>
          </w:tcPr>
          <w:p w:rsidR="006C3C9B" w:rsidRPr="00903239" w:rsidRDefault="006C3C9B" w:rsidP="00903239">
            <w:pPr>
              <w:jc w:val="center"/>
              <w:rPr>
                <w:rFonts w:ascii="Times New Roman" w:hAnsi="Times New Roman" w:cs="Times New Roman"/>
                <w:color w:val="000000"/>
              </w:rPr>
            </w:pPr>
            <w:r w:rsidRPr="00903239">
              <w:rPr>
                <w:rFonts w:ascii="Times New Roman" w:hAnsi="Times New Roman" w:cs="Times New Roman"/>
                <w:color w:val="000000"/>
              </w:rPr>
              <w:t>Ціко І.Г.</w:t>
            </w:r>
          </w:p>
        </w:tc>
      </w:tr>
      <w:tr w:rsidR="005D09C4" w:rsidRPr="00903239" w:rsidTr="005D09C4">
        <w:tc>
          <w:tcPr>
            <w:tcW w:w="840" w:type="dxa"/>
            <w:shd w:val="clear" w:color="auto" w:fill="auto"/>
          </w:tcPr>
          <w:p w:rsidR="005D09C4" w:rsidRPr="005D09C4"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20</w:t>
            </w:r>
            <w:r w:rsidRPr="005D09C4">
              <w:rPr>
                <w:rFonts w:ascii="Times New Roman" w:eastAsia="Times New Roman" w:hAnsi="Times New Roman" w:cs="Times New Roman"/>
              </w:rPr>
              <w:t>-1</w:t>
            </w:r>
          </w:p>
        </w:tc>
        <w:tc>
          <w:tcPr>
            <w:tcW w:w="1849" w:type="dxa"/>
            <w:shd w:val="clear" w:color="auto" w:fill="auto"/>
          </w:tcPr>
          <w:p w:rsidR="005D09C4" w:rsidRPr="005D09C4" w:rsidRDefault="005D09C4" w:rsidP="005D09C4">
            <w:pPr>
              <w:keepNext/>
              <w:keepLines/>
              <w:jc w:val="center"/>
              <w:outlineLvl w:val="0"/>
              <w:rPr>
                <w:rFonts w:ascii="Times New Roman" w:hAnsi="Times New Roman" w:cs="Times New Roman"/>
                <w:b/>
                <w:i/>
                <w:color w:val="000000"/>
              </w:rPr>
            </w:pPr>
            <w:r w:rsidRPr="005D09C4">
              <w:rPr>
                <w:rFonts w:ascii="Times New Roman" w:hAnsi="Times New Roman" w:cs="Times New Roman"/>
                <w:i/>
                <w:color w:val="000000"/>
              </w:rPr>
              <w:t>Педпрацівники ЗЗСО</w:t>
            </w:r>
          </w:p>
          <w:p w:rsidR="005D09C4" w:rsidRPr="005D09C4" w:rsidRDefault="005D09C4" w:rsidP="005D09C4">
            <w:pPr>
              <w:jc w:val="center"/>
              <w:rPr>
                <w:rFonts w:ascii="Times New Roman" w:eastAsia="Times New Roman" w:hAnsi="Times New Roman" w:cs="Times New Roman"/>
                <w:color w:val="000000"/>
              </w:rPr>
            </w:pPr>
          </w:p>
        </w:tc>
        <w:tc>
          <w:tcPr>
            <w:tcW w:w="1985" w:type="dxa"/>
            <w:shd w:val="clear" w:color="auto" w:fill="auto"/>
          </w:tcPr>
          <w:p w:rsidR="005D09C4" w:rsidRPr="005D09C4" w:rsidRDefault="005D09C4" w:rsidP="005D09C4">
            <w:pPr>
              <w:jc w:val="center"/>
              <w:rPr>
                <w:rFonts w:ascii="Times New Roman" w:eastAsia="Times New Roman" w:hAnsi="Times New Roman" w:cs="Times New Roman"/>
                <w:color w:val="000000"/>
              </w:rPr>
            </w:pPr>
            <w:r w:rsidRPr="005D09C4">
              <w:rPr>
                <w:rFonts w:ascii="Times New Roman" w:eastAsia="Times New Roman" w:hAnsi="Times New Roman" w:cs="Times New Roman"/>
                <w:color w:val="000000"/>
              </w:rPr>
              <w:t>Інституційна</w:t>
            </w:r>
          </w:p>
          <w:p w:rsidR="005D09C4" w:rsidRPr="005D09C4" w:rsidRDefault="005D09C4" w:rsidP="005D09C4">
            <w:pPr>
              <w:jc w:val="center"/>
              <w:rPr>
                <w:rFonts w:ascii="Times New Roman" w:eastAsia="Times New Roman" w:hAnsi="Times New Roman" w:cs="Times New Roman"/>
                <w:color w:val="000000"/>
              </w:rPr>
            </w:pPr>
          </w:p>
          <w:p w:rsidR="005D09C4" w:rsidRPr="005D09C4" w:rsidRDefault="005D09C4" w:rsidP="005D09C4">
            <w:pPr>
              <w:jc w:val="center"/>
              <w:rPr>
                <w:rFonts w:ascii="Times New Roman" w:eastAsia="Times New Roman" w:hAnsi="Times New Roman" w:cs="Times New Roman"/>
                <w:color w:val="000000"/>
              </w:rPr>
            </w:pPr>
            <w:r w:rsidRPr="005D09C4">
              <w:rPr>
                <w:rFonts w:ascii="Times New Roman" w:eastAsia="Times New Roman" w:hAnsi="Times New Roman" w:cs="Times New Roman"/>
                <w:color w:val="000000"/>
              </w:rPr>
              <w:t xml:space="preserve">Очні </w:t>
            </w:r>
          </w:p>
        </w:tc>
        <w:tc>
          <w:tcPr>
            <w:tcW w:w="6949" w:type="dxa"/>
            <w:tcBorders>
              <w:bottom w:val="single" w:sz="8" w:space="0" w:color="000000"/>
            </w:tcBorders>
            <w:shd w:val="clear" w:color="auto" w:fill="auto"/>
          </w:tcPr>
          <w:p w:rsidR="005D09C4" w:rsidRDefault="005D09C4" w:rsidP="005D09C4">
            <w:pPr>
              <w:jc w:val="center"/>
              <w:rPr>
                <w:rFonts w:ascii="Times New Roman" w:eastAsia="Times New Roman" w:hAnsi="Times New Roman" w:cs="Times New Roman"/>
                <w:b/>
                <w:color w:val="000000"/>
                <w:highlight w:val="white"/>
                <w:lang w:val="ru-RU"/>
              </w:rPr>
            </w:pPr>
            <w:r>
              <w:rPr>
                <w:rFonts w:ascii="Times New Roman" w:eastAsia="Times New Roman" w:hAnsi="Times New Roman" w:cs="Times New Roman"/>
                <w:b/>
                <w:color w:val="000000"/>
                <w:highlight w:val="white"/>
              </w:rPr>
              <w:t>Європа в школі!</w:t>
            </w:r>
            <w:r>
              <w:rPr>
                <w:rFonts w:ascii="Times New Roman" w:eastAsia="Times New Roman" w:hAnsi="Times New Roman" w:cs="Times New Roman"/>
                <w:b/>
                <w:color w:val="000000"/>
                <w:highlight w:val="white"/>
                <w:lang w:val="ru-RU"/>
              </w:rPr>
              <w:t xml:space="preserve"> </w:t>
            </w:r>
          </w:p>
          <w:p w:rsidR="005D09C4" w:rsidRPr="00003F1F" w:rsidRDefault="005D09C4" w:rsidP="005D09C4">
            <w:pPr>
              <w:jc w:val="center"/>
              <w:rPr>
                <w:rFonts w:ascii="Times New Roman" w:eastAsia="Times New Roman" w:hAnsi="Times New Roman" w:cs="Times New Roman"/>
                <w:b/>
                <w:i/>
                <w:color w:val="000000"/>
                <w:highlight w:val="white"/>
                <w:lang w:val="ru-RU"/>
              </w:rPr>
            </w:pPr>
            <w:r w:rsidRPr="00003F1F">
              <w:rPr>
                <w:rFonts w:ascii="Times New Roman" w:eastAsia="Times New Roman" w:hAnsi="Times New Roman" w:cs="Times New Roman"/>
                <w:b/>
                <w:i/>
                <w:color w:val="000000"/>
                <w:highlight w:val="white"/>
                <w:lang w:val="ru-RU"/>
              </w:rPr>
              <w:t>(за матеріалами словацько-українського проєкту)</w:t>
            </w:r>
          </w:p>
          <w:p w:rsidR="005D09C4" w:rsidRDefault="005D09C4" w:rsidP="005D09C4">
            <w:pPr>
              <w:ind w:firstLine="745"/>
              <w:jc w:val="both"/>
              <w:rPr>
                <w:rFonts w:ascii="Times New Roman" w:hAnsi="Times New Roman" w:cs="Times New Roman"/>
                <w:color w:val="000000"/>
              </w:rPr>
            </w:pPr>
            <w:r w:rsidRPr="00E54ED8">
              <w:rPr>
                <w:rFonts w:ascii="Times New Roman" w:hAnsi="Times New Roman" w:cs="Times New Roman"/>
                <w:color w:val="000000"/>
              </w:rPr>
              <w:t xml:space="preserve">У контексті обраного курсу європейської інтеграції Україна потребує послідовних змін. Модернізація сучасної освіти покликана подолати протиріччя між потребами розвитку України та пережитками тоталітарної епохи, освіта повинна відповідати новим політичним та економічним реаліям, допомогти молодому поколінню увійти в світовий інформаційний простір. Інтеграція в європейське освітнє середовище потребує також підвищення рівня володіння іноземними мовами. У процесі </w:t>
            </w:r>
            <w:r>
              <w:rPr>
                <w:rFonts w:ascii="Times New Roman" w:hAnsi="Times New Roman" w:cs="Times New Roman"/>
                <w:color w:val="000000"/>
              </w:rPr>
              <w:t>реформування середньої освіти процес</w:t>
            </w:r>
            <w:r w:rsidRPr="00E54ED8">
              <w:rPr>
                <w:rFonts w:ascii="Times New Roman" w:hAnsi="Times New Roman" w:cs="Times New Roman"/>
                <w:color w:val="000000"/>
              </w:rPr>
              <w:t xml:space="preserve"> євроінтеграції передбачає створення загальноєвро</w:t>
            </w:r>
            <w:r>
              <w:rPr>
                <w:rFonts w:ascii="Times New Roman" w:hAnsi="Times New Roman" w:cs="Times New Roman"/>
                <w:color w:val="000000"/>
              </w:rPr>
              <w:t xml:space="preserve">пейського освітнього </w:t>
            </w:r>
            <w:r w:rsidRPr="00E54ED8">
              <w:rPr>
                <w:rFonts w:ascii="Times New Roman" w:hAnsi="Times New Roman" w:cs="Times New Roman"/>
                <w:color w:val="000000"/>
              </w:rPr>
              <w:t>простору на основі розроблення єдиних</w:t>
            </w:r>
            <w:r>
              <w:rPr>
                <w:rFonts w:ascii="Times New Roman" w:hAnsi="Times New Roman" w:cs="Times New Roman"/>
                <w:color w:val="000000"/>
              </w:rPr>
              <w:t xml:space="preserve"> критеріїв і стандартів</w:t>
            </w:r>
            <w:r w:rsidRPr="00E54ED8">
              <w:rPr>
                <w:rFonts w:ascii="Times New Roman" w:hAnsi="Times New Roman" w:cs="Times New Roman"/>
                <w:color w:val="000000"/>
              </w:rPr>
              <w:t>.</w:t>
            </w:r>
          </w:p>
          <w:p w:rsidR="005D09C4" w:rsidRDefault="005D09C4" w:rsidP="005D09C4">
            <w:pPr>
              <w:widowControl w:val="0"/>
              <w:tabs>
                <w:tab w:val="left" w:pos="1134"/>
              </w:tabs>
              <w:ind w:firstLine="709"/>
              <w:jc w:val="both"/>
              <w:rPr>
                <w:rFonts w:ascii="Arial" w:hAnsi="Arial" w:cs="Arial"/>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w:t>
            </w:r>
            <w:r w:rsidRPr="00003F1F">
              <w:rPr>
                <w:rFonts w:ascii="Times New Roman" w:eastAsia="Times New Roman" w:hAnsi="Times New Roman" w:cs="Times New Roman"/>
                <w:color w:val="000000"/>
              </w:rPr>
              <w:t xml:space="preserve">формування готовності педагогів до </w:t>
            </w:r>
            <w:r w:rsidRPr="00003F1F">
              <w:rPr>
                <w:rFonts w:ascii="Times New Roman" w:hAnsi="Times New Roman" w:cs="Times New Roman"/>
                <w:color w:val="000000"/>
              </w:rPr>
              <w:t>впровадження тем, пов’язаних з європейською політикою, процесом європейської інтеграції та розбудовою громадянського суспільства, в освітній процес ЗЗСО</w:t>
            </w:r>
            <w:r w:rsidRPr="00003F1F">
              <w:rPr>
                <w:rFonts w:ascii="Arial" w:hAnsi="Arial" w:cs="Arial"/>
                <w:color w:val="000000"/>
              </w:rPr>
              <w:t>.</w:t>
            </w:r>
          </w:p>
          <w:p w:rsidR="005D09C4" w:rsidRPr="00903239" w:rsidRDefault="005D09C4" w:rsidP="005D09C4">
            <w:pPr>
              <w:widowControl w:val="0"/>
              <w:tabs>
                <w:tab w:val="left" w:pos="1134"/>
              </w:tabs>
              <w:ind w:firstLine="709"/>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передати словацький та чеський досвід процесів трансформації а інтеграції до ЄС в освітній галузі;</w:t>
            </w:r>
            <w:r w:rsidRPr="00003F1F">
              <w:rPr>
                <w:rFonts w:ascii="Times New Roman" w:eastAsia="Times New Roman" w:hAnsi="Times New Roman" w:cs="Times New Roman"/>
                <w:color w:val="000000"/>
              </w:rPr>
              <w:t xml:space="preserve"> надати учасни</w:t>
            </w:r>
            <w:r>
              <w:rPr>
                <w:rFonts w:ascii="Times New Roman" w:eastAsia="Times New Roman" w:hAnsi="Times New Roman" w:cs="Times New Roman"/>
                <w:color w:val="000000"/>
                <w:lang w:val="ru-RU"/>
              </w:rPr>
              <w:t>к</w:t>
            </w:r>
            <w:r w:rsidRPr="00003F1F">
              <w:rPr>
                <w:rFonts w:ascii="Times New Roman" w:eastAsia="Times New Roman" w:hAnsi="Times New Roman" w:cs="Times New Roman"/>
                <w:color w:val="000000"/>
              </w:rPr>
              <w:t>ам тренінгу навики ефективно адаптувати цей досвід у школах України</w:t>
            </w:r>
            <w:r w:rsidRPr="00903239">
              <w:rPr>
                <w:rFonts w:ascii="Times New Roman" w:eastAsia="Times New Roman" w:hAnsi="Times New Roman" w:cs="Times New Roman"/>
                <w:color w:val="000000"/>
              </w:rPr>
              <w:t>.</w:t>
            </w:r>
          </w:p>
          <w:p w:rsidR="005D09C4" w:rsidRPr="00003F1F" w:rsidRDefault="005D09C4" w:rsidP="005D09C4">
            <w:pPr>
              <w:pStyle w:val="a7"/>
              <w:shd w:val="clear" w:color="auto" w:fill="FFFFFF"/>
              <w:spacing w:before="0" w:beforeAutospacing="0" w:after="0" w:afterAutospacing="0" w:line="255" w:lineRule="atLeast"/>
              <w:ind w:firstLine="603"/>
              <w:jc w:val="both"/>
              <w:rPr>
                <w:color w:val="000000"/>
                <w:lang w:val="uk-UA"/>
              </w:rPr>
            </w:pPr>
            <w:r w:rsidRPr="00003F1F">
              <w:rPr>
                <w:color w:val="000000"/>
                <w:lang w:val="uk-UA"/>
              </w:rPr>
              <w:t xml:space="preserve">Під час тренінгу учасники поглиблено вивчать процеси європейської інтеграції та особливості передачі набутих знань </w:t>
            </w:r>
            <w:r>
              <w:rPr>
                <w:color w:val="000000"/>
                <w:lang w:val="uk-UA"/>
              </w:rPr>
              <w:t xml:space="preserve">в освітній процес, попрацюють із </w:t>
            </w:r>
            <w:r w:rsidRPr="00003F1F">
              <w:rPr>
                <w:color w:val="000000"/>
                <w:lang w:val="uk-UA"/>
              </w:rPr>
              <w:t>методичний матеріал з вивчення у ЗЗСО основних тем європейської інтеграції: «Європейські цінності», «Європейське громадянство», «Безпека та спільні європейські інституції», «Економічні аспекти і</w:t>
            </w:r>
            <w:r>
              <w:rPr>
                <w:color w:val="000000"/>
                <w:lang w:val="uk-UA"/>
              </w:rPr>
              <w:t xml:space="preserve">нтеграційного процесу в Європі» тощо. Особливістю є те, що кожна тема розглядається через </w:t>
            </w:r>
            <w:r w:rsidRPr="00003F1F">
              <w:rPr>
                <w:color w:val="000000"/>
                <w:lang w:val="uk-UA"/>
              </w:rPr>
              <w:t>міфи про вигоди-невигоди входження України в ЄС, які побутують в українському суспі</w:t>
            </w:r>
            <w:r>
              <w:rPr>
                <w:color w:val="000000"/>
                <w:lang w:val="uk-UA"/>
              </w:rPr>
              <w:t xml:space="preserve">льстві; через </w:t>
            </w:r>
            <w:r>
              <w:rPr>
                <w:color w:val="000000"/>
                <w:lang w:val="uk-UA"/>
              </w:rPr>
              <w:lastRenderedPageBreak/>
              <w:t>тренінгові вправи,</w:t>
            </w:r>
            <w:r w:rsidRPr="00003F1F">
              <w:rPr>
                <w:color w:val="000000"/>
                <w:lang w:val="uk-UA"/>
              </w:rPr>
              <w:t xml:space="preserve"> цікаві запитання на зак</w:t>
            </w:r>
            <w:r>
              <w:rPr>
                <w:color w:val="000000"/>
                <w:lang w:val="uk-UA"/>
              </w:rPr>
              <w:t xml:space="preserve">ріплення знань, </w:t>
            </w:r>
            <w:r w:rsidRPr="00003F1F">
              <w:rPr>
                <w:color w:val="000000"/>
                <w:lang w:val="uk-UA"/>
              </w:rPr>
              <w:t xml:space="preserve"> вікторин</w:t>
            </w:r>
            <w:r>
              <w:rPr>
                <w:color w:val="000000"/>
                <w:lang w:val="uk-UA"/>
              </w:rPr>
              <w:t>и, ігри тощо</w:t>
            </w:r>
            <w:r w:rsidRPr="00003F1F">
              <w:rPr>
                <w:color w:val="000000"/>
                <w:lang w:val="uk-UA"/>
              </w:rPr>
              <w:t>.</w:t>
            </w:r>
          </w:p>
          <w:p w:rsidR="005D09C4" w:rsidRPr="00E54ED8" w:rsidRDefault="005D09C4" w:rsidP="005D09C4">
            <w:pPr>
              <w:pStyle w:val="a7"/>
              <w:shd w:val="clear" w:color="auto" w:fill="FFFFFF"/>
              <w:spacing w:before="0" w:beforeAutospacing="0" w:after="0" w:afterAutospacing="0" w:line="255" w:lineRule="atLeast"/>
              <w:ind w:firstLine="603"/>
              <w:jc w:val="both"/>
              <w:rPr>
                <w:b/>
                <w:color w:val="000000"/>
                <w:highlight w:val="white"/>
              </w:rPr>
            </w:pPr>
            <w:r w:rsidRPr="00903239">
              <w:rPr>
                <w:color w:val="000000"/>
                <w:u w:val="single"/>
              </w:rPr>
              <w:t>Очікувані результати:</w:t>
            </w:r>
            <w:r w:rsidRPr="00903239">
              <w:rPr>
                <w:color w:val="000000"/>
              </w:rPr>
              <w:t xml:space="preserve"> учасник</w:t>
            </w:r>
            <w:r>
              <w:rPr>
                <w:color w:val="000000"/>
              </w:rPr>
              <w:t xml:space="preserve">и розвинуть навички підготовки уроків та виховних заходів </w:t>
            </w:r>
            <w:r w:rsidRPr="00003F1F">
              <w:rPr>
                <w:color w:val="000000"/>
              </w:rPr>
              <w:t xml:space="preserve">та тему ЄС та євроінтеграції. </w:t>
            </w:r>
          </w:p>
        </w:tc>
        <w:tc>
          <w:tcPr>
            <w:tcW w:w="983" w:type="dxa"/>
            <w:tcBorders>
              <w:bottom w:val="single" w:sz="8" w:space="0" w:color="000000"/>
            </w:tcBorders>
          </w:tcPr>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w:t>
            </w: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rPr>
              <w:t>(2 дні)</w:t>
            </w:r>
          </w:p>
        </w:tc>
        <w:tc>
          <w:tcPr>
            <w:tcW w:w="1875" w:type="dxa"/>
            <w:gridSpan w:val="2"/>
            <w:tcBorders>
              <w:bottom w:val="single" w:sz="8" w:space="0" w:color="000000"/>
            </w:tcBorders>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Колган Т.В.</w:t>
            </w:r>
          </w:p>
        </w:tc>
      </w:tr>
      <w:tr w:rsidR="005D09C4" w:rsidRPr="00903239" w:rsidTr="00643ED9">
        <w:tc>
          <w:tcPr>
            <w:tcW w:w="840" w:type="dxa"/>
          </w:tcPr>
          <w:p w:rsidR="005D09C4" w:rsidRPr="00903239"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21</w:t>
            </w:r>
            <w:r w:rsidRPr="00903239">
              <w:rPr>
                <w:rFonts w:ascii="Times New Roman" w:eastAsia="Times New Roman" w:hAnsi="Times New Roman" w:cs="Times New Roman"/>
              </w:rPr>
              <w:t>-1</w:t>
            </w:r>
          </w:p>
        </w:tc>
        <w:tc>
          <w:tcPr>
            <w:tcW w:w="1849" w:type="dxa"/>
          </w:tcPr>
          <w:p w:rsidR="005D09C4" w:rsidRPr="00AF6C2E" w:rsidRDefault="005D09C4" w:rsidP="005D09C4">
            <w:pPr>
              <w:ind w:firstLine="196"/>
              <w:jc w:val="center"/>
              <w:rPr>
                <w:rFonts w:ascii="Times New Roman" w:hAnsi="Times New Roman" w:cs="Times New Roman"/>
                <w:bCs/>
                <w:i/>
                <w:color w:val="000000"/>
              </w:rPr>
            </w:pPr>
            <w:r w:rsidRPr="00AF6C2E">
              <w:rPr>
                <w:rFonts w:ascii="Times New Roman" w:hAnsi="Times New Roman" w:cs="Times New Roman"/>
                <w:bCs/>
                <w:i/>
                <w:color w:val="000000"/>
              </w:rPr>
              <w:t>Учителі громадянської та історичної освітньої галузі</w:t>
            </w:r>
          </w:p>
          <w:p w:rsidR="005D09C4" w:rsidRPr="00903239" w:rsidRDefault="005D09C4" w:rsidP="005D09C4">
            <w:pPr>
              <w:jc w:val="center"/>
              <w:rPr>
                <w:rFonts w:ascii="Times New Roman" w:eastAsia="Times New Roman" w:hAnsi="Times New Roman" w:cs="Times New Roman"/>
                <w:color w:val="000000"/>
              </w:rPr>
            </w:pPr>
          </w:p>
        </w:tc>
        <w:tc>
          <w:tcPr>
            <w:tcW w:w="1985"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5D09C4" w:rsidRPr="00903239" w:rsidRDefault="005D09C4" w:rsidP="005D09C4">
            <w:pPr>
              <w:jc w:val="center"/>
              <w:rPr>
                <w:rFonts w:ascii="Times New Roman" w:eastAsia="Times New Roman" w:hAnsi="Times New Roman" w:cs="Times New Roman"/>
                <w:color w:val="000000"/>
              </w:rPr>
            </w:pP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Дистанційна</w:t>
            </w:r>
          </w:p>
        </w:tc>
        <w:tc>
          <w:tcPr>
            <w:tcW w:w="6949" w:type="dxa"/>
          </w:tcPr>
          <w:p w:rsidR="005D09C4" w:rsidRPr="00903239" w:rsidRDefault="005D09C4" w:rsidP="005D09C4">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Медіаграмотність на уроках історії та громадянської освіти</w:t>
            </w:r>
          </w:p>
          <w:p w:rsidR="005D09C4" w:rsidRPr="00903239" w:rsidRDefault="005D09C4" w:rsidP="005D09C4">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Наразі, у вирі інформації важливо уміти критично ставитися до різних подій та явищ, їх сутності, уміти розрізняти правду від фейків. Саме вчителі є тими особистостями, які повинні сприяти формуванню в учнів критичного мислення, розвитку їх умінню обґрунтовувати власну позицію щодо тих чи тих явищ, фактів, подій. Медіаграмотність є запорукою безпеки в умовах гібридної війни.</w:t>
            </w:r>
          </w:p>
          <w:p w:rsidR="005D09C4" w:rsidRPr="00903239" w:rsidRDefault="005D09C4" w:rsidP="005D09C4">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розглянути методику опрацювання медіаконтенту на уроках історії та громадянської освіти, розвитку критичного ставлення до отриманої інформації із різних джерел, впровадження елементів медіаграмотності в освітній процес.</w:t>
            </w:r>
          </w:p>
          <w:p w:rsidR="005D09C4" w:rsidRPr="00903239" w:rsidRDefault="005D09C4" w:rsidP="005D09C4">
            <w:pPr>
              <w:ind w:firstLine="564"/>
              <w:jc w:val="both"/>
              <w:rPr>
                <w:rFonts w:ascii="Times New Roman" w:eastAsia="Times New Roman" w:hAnsi="Times New Roman" w:cs="Times New Roman"/>
                <w:color w:val="000000"/>
                <w:u w:val="single"/>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підвищити рівень обізнаності освітян щодо уміння критично ставитися до різних видів інформації; проаналізувати прийоми маніпуляції у пропаганді; навчити слухачів курсів вирізняти «маркери», що відрізняють фейки від правди, виявляти «джинсу»;</w:t>
            </w:r>
            <w:r w:rsidRPr="00903239">
              <w:rPr>
                <w:rFonts w:ascii="Times New Roman" w:eastAsia="Times New Roman" w:hAnsi="Times New Roman" w:cs="Times New Roman"/>
                <w:color w:val="000000"/>
                <w:u w:val="single"/>
              </w:rPr>
              <w:t xml:space="preserve"> </w:t>
            </w:r>
            <w:r w:rsidRPr="00903239">
              <w:rPr>
                <w:rFonts w:ascii="Times New Roman" w:eastAsia="Times New Roman" w:hAnsi="Times New Roman" w:cs="Times New Roman"/>
                <w:color w:val="000000"/>
              </w:rPr>
              <w:t>обґрунтувати сутність мови ненависті в сучасних реаліях та механізми її подолання під час організації освітнього процесу в умовах НУШ.</w:t>
            </w:r>
          </w:p>
          <w:p w:rsidR="005D09C4" w:rsidRPr="00903239" w:rsidRDefault="005D09C4" w:rsidP="005D09C4">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Слухачі опрацюють поняття «медіаграмотності», зважаючи на сучасні виклики в світі. Їм будуть презентовані інноваційні методи та техніки щодо розрізнення «маркерів», які відмежовують інформаційні фейки від правдивої інформації, виявлення «джинси». Висвітлюватимуться методи щодо особливостей механізмів упровадження елементів медіаграмотності під час побудови освітнього процесу для сприяння формування в учнів закладів загальної середньої освіти свідомого та критичного ставлення до усіх подій, що відбуваються в сучасному світі в процесі вивчення історії та громадянської освіти. </w:t>
            </w:r>
          </w:p>
          <w:p w:rsidR="005D09C4" w:rsidRPr="00903239" w:rsidRDefault="005D09C4" w:rsidP="005D09C4">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слухачі зможуть розрізняти «фейки» та «джинсу» у медіаконтенті; опанують навички щодо критичного аналізу різних видів джерел; зможуть використовувати елементи медіаграмотності під час організації та проведення освітнього процесу; </w:t>
            </w:r>
            <w:r w:rsidRPr="00903239">
              <w:rPr>
                <w:rFonts w:ascii="Times New Roman" w:eastAsia="Times New Roman" w:hAnsi="Times New Roman" w:cs="Times New Roman"/>
                <w:color w:val="000000"/>
              </w:rPr>
              <w:lastRenderedPageBreak/>
              <w:t>усвідомлять основні засади мови ненависті в інформаційному середовищі та механізми боротьби з цим явищем.</w:t>
            </w:r>
          </w:p>
        </w:tc>
        <w:tc>
          <w:tcPr>
            <w:tcW w:w="983"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16</w:t>
            </w: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Рибак І.М.</w:t>
            </w:r>
          </w:p>
        </w:tc>
      </w:tr>
      <w:tr w:rsidR="005D09C4" w:rsidRPr="00903239" w:rsidTr="00643ED9">
        <w:tc>
          <w:tcPr>
            <w:tcW w:w="840" w:type="dxa"/>
          </w:tcPr>
          <w:p w:rsidR="005D09C4" w:rsidRPr="00903239"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22</w:t>
            </w:r>
            <w:r w:rsidRPr="00903239">
              <w:rPr>
                <w:rFonts w:ascii="Times New Roman" w:eastAsia="Times New Roman" w:hAnsi="Times New Roman" w:cs="Times New Roman"/>
              </w:rPr>
              <w:t>-1</w:t>
            </w:r>
          </w:p>
        </w:tc>
        <w:tc>
          <w:tcPr>
            <w:tcW w:w="1849" w:type="dxa"/>
          </w:tcPr>
          <w:p w:rsidR="005D09C4" w:rsidRPr="00903239" w:rsidRDefault="005D09C4" w:rsidP="005D09C4">
            <w:pPr>
              <w:jc w:val="center"/>
              <w:rPr>
                <w:rFonts w:ascii="Times New Roman" w:eastAsia="Times New Roman" w:hAnsi="Times New Roman" w:cs="Times New Roman"/>
              </w:rPr>
            </w:pPr>
            <w:r w:rsidRPr="00903239">
              <w:rPr>
                <w:rFonts w:ascii="Times New Roman" w:hAnsi="Times New Roman" w:cs="Times New Roman"/>
                <w:i/>
              </w:rPr>
              <w:t>Фахівці з дошкільної освіти ЦПРПП/МС, директори/завідувачі ЗДО, вихователі–методисти ЗДО</w:t>
            </w:r>
          </w:p>
        </w:tc>
        <w:tc>
          <w:tcPr>
            <w:tcW w:w="1985" w:type="dxa"/>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jc w:val="center"/>
              <w:rPr>
                <w:rFonts w:ascii="Times New Roman" w:eastAsia="Times New Roman" w:hAnsi="Times New Roman" w:cs="Times New Roman"/>
              </w:rPr>
            </w:pPr>
          </w:p>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 дистанційні</w:t>
            </w:r>
          </w:p>
        </w:tc>
        <w:tc>
          <w:tcPr>
            <w:tcW w:w="6949" w:type="dxa"/>
            <w:tcMar>
              <w:top w:w="100" w:type="dxa"/>
              <w:left w:w="100" w:type="dxa"/>
              <w:bottom w:w="100" w:type="dxa"/>
              <w:right w:w="100" w:type="dxa"/>
            </w:tcMar>
          </w:tcPr>
          <w:p w:rsidR="005D09C4" w:rsidRPr="00903239" w:rsidRDefault="005D09C4" w:rsidP="005D09C4">
            <w:pPr>
              <w:ind w:firstLine="657"/>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Якість дошкільної освіти: європейський вимір</w:t>
            </w:r>
          </w:p>
          <w:p w:rsidR="005D09C4" w:rsidRPr="00903239" w:rsidRDefault="005D09C4" w:rsidP="005D09C4">
            <w:pPr>
              <w:jc w:val="both"/>
              <w:rPr>
                <w:rFonts w:ascii="Times New Roman" w:eastAsia="Times New Roman" w:hAnsi="Times New Roman" w:cs="Times New Roman"/>
                <w:i/>
              </w:rPr>
            </w:pPr>
            <w:r w:rsidRPr="00903239">
              <w:rPr>
                <w:rFonts w:ascii="Times New Roman" w:eastAsia="Times New Roman" w:hAnsi="Times New Roman" w:cs="Times New Roman"/>
              </w:rPr>
              <w:t xml:space="preserve">     Питання якості освіти в цілому та якості дошкільної освіти зокрема, є актуальним як у світлі чинних реформ освітньої сфери України, так і в міжнародному контексті. Важливі ініціативи з реформування сектору дошкільної освіти викладено в Законі України «Про дошкільну освіту», Базовому компоненті дошкільної освіти – Державному стандарті дошкільної освіти України та концепції «Нова українська школа».</w:t>
            </w:r>
          </w:p>
          <w:p w:rsidR="005D09C4" w:rsidRPr="00903239" w:rsidRDefault="005D09C4" w:rsidP="005D09C4">
            <w:pPr>
              <w:ind w:firstLine="657"/>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Мета: </w:t>
            </w:r>
            <w:r w:rsidRPr="00903239">
              <w:rPr>
                <w:rFonts w:ascii="Times New Roman" w:eastAsia="Times New Roman" w:hAnsi="Times New Roman" w:cs="Times New Roman"/>
              </w:rPr>
              <w:t>висвітлення ключових принципів Європейської рамки якості дошкільної освіти та догляду; удосконалення базових і професійних компетентностей фахівців необхідних для забезпечення якості дошкільної освіти дітей і благополуччя їхніх сімей.</w:t>
            </w:r>
          </w:p>
          <w:p w:rsidR="005D09C4" w:rsidRPr="00903239" w:rsidRDefault="005D09C4" w:rsidP="005D09C4">
            <w:pPr>
              <w:shd w:val="clear" w:color="auto" w:fill="FFFFFF"/>
              <w:ind w:firstLine="657"/>
              <w:jc w:val="both"/>
              <w:rPr>
                <w:rFonts w:ascii="Times New Roman" w:eastAsia="Times New Roman" w:hAnsi="Times New Roman" w:cs="Times New Roman"/>
                <w:b/>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розкрити специфіку і сутнісні характеристики якісної дошкільної освіти, як комплексного явища; ознайомити з критеріями та показниками оцінювання якості дошкільної освіти; продемонструвати механізми формування довіри суспільства до системи та закладів освіти, органів управління освітою; спроектувати  шляхи забезпечення якості дошкільної освіти.</w:t>
            </w:r>
          </w:p>
          <w:p w:rsidR="005D09C4" w:rsidRPr="00903239" w:rsidRDefault="005D09C4" w:rsidP="005D09C4">
            <w:pPr>
              <w:shd w:val="clear" w:color="auto" w:fill="FFFFFF"/>
              <w:ind w:firstLine="657"/>
              <w:jc w:val="both"/>
              <w:rPr>
                <w:rFonts w:ascii="Times New Roman" w:eastAsia="Times New Roman" w:hAnsi="Times New Roman" w:cs="Times New Roman"/>
              </w:rPr>
            </w:pPr>
            <w:r w:rsidRPr="00903239">
              <w:rPr>
                <w:rFonts w:ascii="Times New Roman" w:eastAsia="Times New Roman" w:hAnsi="Times New Roman" w:cs="Times New Roman"/>
              </w:rPr>
              <w:t>Пропонований тренінг передбачає продуктивні форми навчання, під час яких слухачі визначатимуть ключові характеристики якості освіти для кожної групи учасників освітнього процесу; матимуть можливість обговорити професійні труднощі педагогів, які заважають продуктивній професійній діяльності; отримають практику ненасильницької комунікації.</w:t>
            </w:r>
          </w:p>
          <w:p w:rsidR="005D09C4" w:rsidRPr="00903239" w:rsidRDefault="005D09C4" w:rsidP="005D09C4">
            <w:pPr>
              <w:ind w:firstLine="657"/>
              <w:jc w:val="both"/>
              <w:rPr>
                <w:rFonts w:ascii="Times New Roman" w:eastAsia="Times New Roman" w:hAnsi="Times New Roman" w:cs="Times New Roman"/>
                <w:b/>
                <w:color w:val="000000"/>
              </w:rPr>
            </w:pPr>
            <w:r w:rsidRPr="00903239">
              <w:rPr>
                <w:rFonts w:ascii="Times New Roman" w:eastAsia="Times New Roman" w:hAnsi="Times New Roman" w:cs="Times New Roman"/>
                <w:u w:val="single"/>
              </w:rPr>
              <w:t>Очікувані результати: с</w:t>
            </w:r>
            <w:r w:rsidRPr="00903239">
              <w:rPr>
                <w:rFonts w:ascii="Times New Roman" w:eastAsia="Times New Roman" w:hAnsi="Times New Roman" w:cs="Times New Roman"/>
              </w:rPr>
              <w:t>лухачі знатимуть специфіку і сутнісні характеристики якісної дошкільної освіти, як комплексного явища; критерії та показники оцінювання якості дошкільної освіти; механізми формування довіри суспільства</w:t>
            </w:r>
            <w:r>
              <w:rPr>
                <w:rFonts w:ascii="Times New Roman" w:eastAsia="Times New Roman" w:hAnsi="Times New Roman" w:cs="Times New Roman"/>
              </w:rPr>
              <w:t xml:space="preserve"> до системи та закладів освіти.</w:t>
            </w:r>
          </w:p>
        </w:tc>
        <w:tc>
          <w:tcPr>
            <w:tcW w:w="983" w:type="dxa"/>
          </w:tcPr>
          <w:p w:rsidR="005D09C4" w:rsidRPr="00903239" w:rsidRDefault="005D09C4" w:rsidP="005D09C4">
            <w:pPr>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12 год.</w:t>
            </w:r>
          </w:p>
          <w:p w:rsidR="005D09C4" w:rsidRPr="00903239" w:rsidRDefault="005D09C4" w:rsidP="005D09C4">
            <w:pPr>
              <w:pBdr>
                <w:top w:val="nil"/>
                <w:left w:val="nil"/>
                <w:bottom w:val="nil"/>
                <w:right w:val="nil"/>
                <w:between w:val="nil"/>
              </w:pBd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highlight w:val="white"/>
              </w:rPr>
              <w:t>(2 дні)</w:t>
            </w:r>
          </w:p>
        </w:tc>
        <w:tc>
          <w:tcPr>
            <w:tcW w:w="1875" w:type="dxa"/>
            <w:gridSpan w:val="2"/>
          </w:tcPr>
          <w:p w:rsidR="005D09C4" w:rsidRPr="00903239" w:rsidRDefault="005D09C4" w:rsidP="005D09C4">
            <w:pPr>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Поуль В.С.</w:t>
            </w:r>
          </w:p>
          <w:p w:rsidR="005D09C4" w:rsidRPr="00903239" w:rsidRDefault="005D09C4" w:rsidP="005D09C4">
            <w:pPr>
              <w:pBdr>
                <w:top w:val="nil"/>
                <w:left w:val="nil"/>
                <w:bottom w:val="nil"/>
                <w:right w:val="nil"/>
                <w:between w:val="nil"/>
              </w:pBdr>
              <w:jc w:val="both"/>
              <w:rPr>
                <w:rFonts w:ascii="Times New Roman" w:eastAsia="Times New Roman" w:hAnsi="Times New Roman" w:cs="Times New Roman"/>
                <w:color w:val="000000"/>
              </w:rPr>
            </w:pPr>
          </w:p>
        </w:tc>
      </w:tr>
      <w:tr w:rsidR="005D09C4" w:rsidRPr="00903239" w:rsidTr="00643ED9">
        <w:tc>
          <w:tcPr>
            <w:tcW w:w="840" w:type="dxa"/>
          </w:tcPr>
          <w:p w:rsidR="005D09C4" w:rsidRPr="00903239"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t>23</w:t>
            </w:r>
            <w:r w:rsidRPr="00903239">
              <w:rPr>
                <w:rFonts w:ascii="Times New Roman" w:eastAsia="Times New Roman" w:hAnsi="Times New Roman" w:cs="Times New Roman"/>
              </w:rPr>
              <w:t>-1</w:t>
            </w:r>
          </w:p>
        </w:tc>
        <w:tc>
          <w:tcPr>
            <w:tcW w:w="1849" w:type="dxa"/>
          </w:tcPr>
          <w:p w:rsidR="005D09C4" w:rsidRPr="00AF6C2E" w:rsidRDefault="005D09C4" w:rsidP="005D09C4">
            <w:pPr>
              <w:keepNext/>
              <w:keepLines/>
              <w:jc w:val="center"/>
              <w:outlineLvl w:val="0"/>
              <w:rPr>
                <w:rFonts w:ascii="Times New Roman" w:hAnsi="Times New Roman" w:cs="Times New Roman"/>
                <w:b/>
                <w:i/>
                <w:color w:val="000000"/>
              </w:rPr>
            </w:pPr>
            <w:r w:rsidRPr="00AF6C2E">
              <w:rPr>
                <w:rFonts w:ascii="Times New Roman" w:hAnsi="Times New Roman" w:cs="Times New Roman"/>
                <w:i/>
                <w:color w:val="000000"/>
              </w:rPr>
              <w:t>Педпрацівники ЗЗСО</w:t>
            </w:r>
          </w:p>
          <w:p w:rsidR="005D09C4" w:rsidRPr="00903239" w:rsidRDefault="005D09C4" w:rsidP="005D09C4">
            <w:pPr>
              <w:jc w:val="center"/>
              <w:rPr>
                <w:rFonts w:ascii="Times New Roman" w:eastAsia="Times New Roman" w:hAnsi="Times New Roman" w:cs="Times New Roman"/>
                <w:color w:val="000000"/>
              </w:rPr>
            </w:pPr>
          </w:p>
        </w:tc>
        <w:tc>
          <w:tcPr>
            <w:tcW w:w="1985"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5D09C4" w:rsidRPr="00903239" w:rsidRDefault="005D09C4" w:rsidP="005D09C4">
            <w:pPr>
              <w:jc w:val="center"/>
              <w:rPr>
                <w:rFonts w:ascii="Times New Roman" w:eastAsia="Times New Roman" w:hAnsi="Times New Roman" w:cs="Times New Roman"/>
                <w:color w:val="000000"/>
              </w:rPr>
            </w:pP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Borders>
              <w:bottom w:val="single" w:sz="8" w:space="0" w:color="000000"/>
            </w:tcBorders>
          </w:tcPr>
          <w:p w:rsidR="005D09C4" w:rsidRPr="00903239" w:rsidRDefault="005D09C4" w:rsidP="005D09C4">
            <w:pPr>
              <w:jc w:val="center"/>
              <w:rPr>
                <w:rFonts w:ascii="Times New Roman" w:eastAsia="Times New Roman" w:hAnsi="Times New Roman" w:cs="Times New Roman"/>
                <w:b/>
                <w:color w:val="000000"/>
                <w:highlight w:val="white"/>
              </w:rPr>
            </w:pPr>
            <w:r w:rsidRPr="00903239">
              <w:rPr>
                <w:rFonts w:ascii="Times New Roman" w:eastAsia="Times New Roman" w:hAnsi="Times New Roman" w:cs="Times New Roman"/>
                <w:b/>
                <w:color w:val="000000"/>
                <w:highlight w:val="white"/>
              </w:rPr>
              <w:t>Урок без методички: цікаві фішечки</w:t>
            </w:r>
          </w:p>
          <w:p w:rsidR="005D09C4" w:rsidRPr="00903239" w:rsidRDefault="005D09C4" w:rsidP="005D09C4">
            <w:pPr>
              <w:ind w:firstLine="709"/>
              <w:jc w:val="both"/>
              <w:rPr>
                <w:rFonts w:ascii="Times New Roman" w:eastAsia="Times New Roman" w:hAnsi="Times New Roman" w:cs="Times New Roman"/>
                <w:color w:val="000000"/>
                <w:highlight w:val="white"/>
              </w:rPr>
            </w:pPr>
            <w:r w:rsidRPr="00903239">
              <w:rPr>
                <w:rFonts w:ascii="Times New Roman" w:eastAsia="Times New Roman" w:hAnsi="Times New Roman" w:cs="Times New Roman"/>
                <w:color w:val="000000"/>
                <w:highlight w:val="white"/>
              </w:rPr>
              <w:t xml:space="preserve">Одноманітність на уроках породжує в дітей відчуття перевантаження. Вони втрачають інтерес до навчання та перестають сприймати слова вчителя. Усі ми знаємо, що діти не приходять до навчального закладу для того, щоб сидіти рівно, склавши руки на парті. Школа має бути для них територією довіри, поваги, веселощів, </w:t>
            </w:r>
            <w:r w:rsidRPr="00903239">
              <w:rPr>
                <w:rFonts w:ascii="Times New Roman" w:eastAsia="Times New Roman" w:hAnsi="Times New Roman" w:cs="Times New Roman"/>
                <w:color w:val="000000"/>
                <w:highlight w:val="white"/>
              </w:rPr>
              <w:lastRenderedPageBreak/>
              <w:t>позитиву, щастя. Це місце, де вони хочуть бути, де їх чекають. І цікаві фішечки на уроках – це перший крок до цього.</w:t>
            </w:r>
          </w:p>
          <w:p w:rsidR="005D09C4" w:rsidRPr="00903239" w:rsidRDefault="005D09C4" w:rsidP="005D09C4">
            <w:pPr>
              <w:ind w:firstLine="709"/>
              <w:jc w:val="both"/>
              <w:rPr>
                <w:rFonts w:ascii="Times New Roman" w:eastAsia="Times New Roman" w:hAnsi="Times New Roman" w:cs="Times New Roman"/>
                <w:color w:val="000000"/>
                <w:highlight w:val="white"/>
              </w:rPr>
            </w:pPr>
            <w:r w:rsidRPr="00903239">
              <w:rPr>
                <w:rFonts w:ascii="Times New Roman" w:eastAsia="Times New Roman" w:hAnsi="Times New Roman" w:cs="Times New Roman"/>
                <w:color w:val="000000"/>
                <w:highlight w:val="white"/>
              </w:rPr>
              <w:t>Як побудувати урок, щоб учням було цікаво? Як організувати освітній процес у такий спосіб, щоб були задіяні усі учні класу? Як створити умови для того, щоб школярі могли на практиці переосмислити теоретичні відомості? Тощо. Відповіді на ці та інші питання отримаєте під час тренінгу «Урок без методички: цікаві фішечки».</w:t>
            </w:r>
          </w:p>
          <w:p w:rsidR="005D09C4" w:rsidRPr="00903239" w:rsidRDefault="005D09C4" w:rsidP="005D09C4">
            <w:pPr>
              <w:ind w:firstLine="709"/>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формування готовності педагогів до впровадження інноваційних технологій в освітній процес, стійкої цілісної системи знань і навичок, необхідних для педагога нової української школи</w:t>
            </w:r>
          </w:p>
          <w:p w:rsidR="005D09C4" w:rsidRPr="00903239" w:rsidRDefault="005D09C4" w:rsidP="005D09C4">
            <w:pPr>
              <w:widowControl w:val="0"/>
              <w:tabs>
                <w:tab w:val="left" w:pos="1134"/>
              </w:tabs>
              <w:ind w:firstLine="709"/>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b/>
                <w:color w:val="000000"/>
              </w:rPr>
              <w:t>:</w:t>
            </w:r>
            <w:r w:rsidRPr="00903239">
              <w:rPr>
                <w:rFonts w:ascii="Times New Roman" w:eastAsia="Times New Roman" w:hAnsi="Times New Roman" w:cs="Times New Roman"/>
                <w:color w:val="000000"/>
              </w:rPr>
              <w:t xml:space="preserve"> покращити вміння ефективної організації уроку, підвищення мотивації та залученості учнів під час уроків.</w:t>
            </w:r>
          </w:p>
          <w:p w:rsidR="005D09C4" w:rsidRPr="00903239" w:rsidRDefault="005D09C4" w:rsidP="005D09C4">
            <w:pPr>
              <w:widowControl w:val="0"/>
              <w:tabs>
                <w:tab w:val="left" w:pos="1134"/>
              </w:tabs>
              <w:ind w:firstLine="709"/>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Під час тренінгу учасники ознайомляться із умовами цікавого навчання, розглянуть питання мікронавчання, як нового освітнього тренду, попрактикуються у використанні прийомів «Шестикутне навчання», «Діамантове ранжування» тощо.</w:t>
            </w:r>
          </w:p>
          <w:p w:rsidR="005D09C4" w:rsidRPr="00903239" w:rsidRDefault="005D09C4" w:rsidP="005D09C4">
            <w:pPr>
              <w:widowControl w:val="0"/>
              <w:tabs>
                <w:tab w:val="left" w:pos="1134"/>
              </w:tabs>
              <w:ind w:firstLine="709"/>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учасники розвинуть навички організації уроку за допомогою методів неформального навчання, тренінгових умінь та рефлексії.</w:t>
            </w:r>
          </w:p>
        </w:tc>
        <w:tc>
          <w:tcPr>
            <w:tcW w:w="983" w:type="dxa"/>
            <w:tcBorders>
              <w:bottom w:val="single" w:sz="8" w:space="0" w:color="000000"/>
            </w:tcBorders>
          </w:tcPr>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rPr>
              <w:t>(2 дні)</w:t>
            </w:r>
          </w:p>
        </w:tc>
        <w:tc>
          <w:tcPr>
            <w:tcW w:w="1875" w:type="dxa"/>
            <w:gridSpan w:val="2"/>
            <w:tcBorders>
              <w:bottom w:val="single" w:sz="8" w:space="0" w:color="000000"/>
            </w:tcBorders>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Колган Т.В.</w:t>
            </w:r>
          </w:p>
        </w:tc>
      </w:tr>
      <w:tr w:rsidR="005D09C4" w:rsidRPr="00903239" w:rsidTr="00643ED9">
        <w:tc>
          <w:tcPr>
            <w:tcW w:w="840" w:type="dxa"/>
          </w:tcPr>
          <w:p w:rsidR="005D09C4" w:rsidRPr="00903239"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24</w:t>
            </w:r>
            <w:r w:rsidRPr="00903239">
              <w:rPr>
                <w:rFonts w:ascii="Times New Roman" w:eastAsia="Times New Roman" w:hAnsi="Times New Roman" w:cs="Times New Roman"/>
              </w:rPr>
              <w:t>-1</w:t>
            </w:r>
          </w:p>
        </w:tc>
        <w:tc>
          <w:tcPr>
            <w:tcW w:w="1849" w:type="dxa"/>
          </w:tcPr>
          <w:p w:rsidR="005D09C4" w:rsidRPr="00AF6C2E" w:rsidRDefault="005D09C4" w:rsidP="005D09C4">
            <w:pPr>
              <w:jc w:val="center"/>
              <w:rPr>
                <w:rFonts w:ascii="Times New Roman" w:eastAsiaTheme="minorHAnsi" w:hAnsi="Times New Roman" w:cs="Times New Roman"/>
                <w:i/>
                <w:noProof/>
                <w:color w:val="000000"/>
                <w:lang w:eastAsia="en-US"/>
              </w:rPr>
            </w:pPr>
            <w:r w:rsidRPr="00AF6C2E">
              <w:rPr>
                <w:rFonts w:ascii="Times New Roman" w:eastAsiaTheme="minorHAnsi" w:hAnsi="Times New Roman" w:cs="Times New Roman"/>
                <w:i/>
                <w:noProof/>
                <w:color w:val="000000"/>
                <w:lang w:eastAsia="en-US"/>
              </w:rPr>
              <w:t>Учителі математики</w:t>
            </w:r>
          </w:p>
          <w:p w:rsidR="005D09C4" w:rsidRPr="00903239" w:rsidRDefault="005D09C4" w:rsidP="005D09C4">
            <w:pPr>
              <w:jc w:val="center"/>
              <w:rPr>
                <w:rFonts w:ascii="Times New Roman" w:eastAsia="Times New Roman" w:hAnsi="Times New Roman" w:cs="Times New Roman"/>
                <w:color w:val="000000"/>
              </w:rPr>
            </w:pPr>
          </w:p>
        </w:tc>
        <w:tc>
          <w:tcPr>
            <w:tcW w:w="1985"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5D09C4" w:rsidRPr="00903239" w:rsidRDefault="005D09C4" w:rsidP="005D09C4">
            <w:pPr>
              <w:jc w:val="center"/>
              <w:rPr>
                <w:rFonts w:ascii="Times New Roman" w:eastAsia="Times New Roman" w:hAnsi="Times New Roman" w:cs="Times New Roman"/>
                <w:color w:val="000000"/>
              </w:rPr>
            </w:pP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5D09C4" w:rsidRPr="00903239" w:rsidRDefault="005D09C4" w:rsidP="005D09C4">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Новій українській школі – нового STEM-вчителя математики</w:t>
            </w:r>
          </w:p>
          <w:p w:rsidR="005D09C4" w:rsidRPr="00903239" w:rsidRDefault="005D09C4" w:rsidP="005D09C4">
            <w:pPr>
              <w:ind w:firstLine="632"/>
              <w:jc w:val="both"/>
              <w:rPr>
                <w:rFonts w:ascii="Times New Roman" w:eastAsia="Times New Roman" w:hAnsi="Times New Roman" w:cs="Times New Roman"/>
                <w:highlight w:val="white"/>
              </w:rPr>
            </w:pPr>
            <w:r w:rsidRPr="00903239">
              <w:rPr>
                <w:rFonts w:ascii="Times New Roman" w:eastAsia="Times New Roman" w:hAnsi="Times New Roman" w:cs="Times New Roman"/>
                <w:color w:val="333333"/>
                <w:highlight w:val="white"/>
              </w:rPr>
              <w:t xml:space="preserve">Сьогодні STEM є одним з головних трендів інноваційної освіти. </w:t>
            </w:r>
            <w:r w:rsidRPr="00903239">
              <w:rPr>
                <w:rFonts w:ascii="Times New Roman" w:eastAsia="Times New Roman" w:hAnsi="Times New Roman" w:cs="Times New Roman"/>
                <w:highlight w:val="white"/>
              </w:rPr>
              <w:t>Завдяки STEАM-освіті у вчителя з’являється можливість розвивати учнів відразу у декількох предметних областях – інформатики, фізики, технології, інженерії, мистецтва та математики. Виникає необхідність у появі нового STEAM-вчителя, який реалізує ідеї STEM.</w:t>
            </w:r>
          </w:p>
          <w:p w:rsidR="005D09C4" w:rsidRPr="00903239" w:rsidRDefault="005D09C4" w:rsidP="005D09C4">
            <w:pPr>
              <w:ind w:firstLine="632"/>
              <w:jc w:val="both"/>
              <w:rPr>
                <w:rFonts w:ascii="Times New Roman" w:eastAsia="Times New Roman" w:hAnsi="Times New Roman" w:cs="Times New Roman"/>
                <w:b/>
                <w:color w:val="000000"/>
              </w:rPr>
            </w:pPr>
            <w:r w:rsidRPr="00903239">
              <w:rPr>
                <w:rFonts w:ascii="Times New Roman" w:eastAsia="Times New Roman" w:hAnsi="Times New Roman" w:cs="Times New Roman"/>
                <w:highlight w:val="white"/>
                <w:u w:val="single"/>
              </w:rPr>
              <w:t>Мета</w:t>
            </w:r>
            <w:r w:rsidRPr="00903239">
              <w:rPr>
                <w:rFonts w:ascii="Times New Roman" w:eastAsia="Times New Roman" w:hAnsi="Times New Roman" w:cs="Times New Roman"/>
                <w:b/>
                <w:i/>
              </w:rPr>
              <w:t>:</w:t>
            </w:r>
            <w:r w:rsidRPr="00903239">
              <w:rPr>
                <w:rFonts w:ascii="Times New Roman" w:eastAsia="Times New Roman" w:hAnsi="Times New Roman" w:cs="Times New Roman"/>
              </w:rPr>
              <w:t xml:space="preserve"> розвиток професійних компетентностей вчителів щодо реалізація STEM-підходів на уроках математики в основній школі.</w:t>
            </w:r>
          </w:p>
          <w:p w:rsidR="005D09C4" w:rsidRPr="00903239" w:rsidRDefault="005D09C4" w:rsidP="005D09C4">
            <w:pPr>
              <w:ind w:firstLine="632"/>
              <w:jc w:val="both"/>
              <w:rPr>
                <w:rFonts w:ascii="Times New Roman" w:eastAsia="Times New Roman" w:hAnsi="Times New Roman" w:cs="Times New Roman"/>
                <w:b/>
                <w:i/>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i/>
              </w:rPr>
              <w:t xml:space="preserve">: </w:t>
            </w:r>
            <w:r w:rsidRPr="00903239">
              <w:rPr>
                <w:rFonts w:ascii="Times New Roman" w:eastAsia="Times New Roman" w:hAnsi="Times New Roman" w:cs="Times New Roman"/>
              </w:rPr>
              <w:t>сформувати</w:t>
            </w:r>
            <w:r w:rsidRPr="00903239">
              <w:rPr>
                <w:rFonts w:ascii="Times New Roman" w:eastAsia="Times New Roman" w:hAnsi="Times New Roman" w:cs="Times New Roman"/>
                <w:b/>
                <w:i/>
              </w:rPr>
              <w:t xml:space="preserve"> </w:t>
            </w:r>
            <w:r w:rsidRPr="00903239">
              <w:rPr>
                <w:rFonts w:ascii="Times New Roman" w:eastAsia="Times New Roman" w:hAnsi="Times New Roman" w:cs="Times New Roman"/>
              </w:rPr>
              <w:t>новий погляд на роль педагога в освітньому процесі при вивченні математики</w:t>
            </w:r>
            <w:r w:rsidRPr="00903239">
              <w:rPr>
                <w:rFonts w:ascii="Times New Roman" w:eastAsia="Times New Roman" w:hAnsi="Times New Roman" w:cs="Times New Roman"/>
                <w:b/>
                <w:i/>
              </w:rPr>
              <w:t xml:space="preserve"> </w:t>
            </w:r>
          </w:p>
          <w:p w:rsidR="005D09C4" w:rsidRPr="00903239" w:rsidRDefault="005D09C4" w:rsidP="005D09C4">
            <w:pPr>
              <w:ind w:firstLine="632"/>
              <w:jc w:val="both"/>
              <w:rPr>
                <w:rFonts w:ascii="Times New Roman" w:eastAsia="Times New Roman" w:hAnsi="Times New Roman" w:cs="Times New Roman"/>
                <w:b/>
              </w:rPr>
            </w:pPr>
            <w:r w:rsidRPr="00903239">
              <w:rPr>
                <w:rFonts w:ascii="Times New Roman" w:eastAsia="Times New Roman" w:hAnsi="Times New Roman" w:cs="Times New Roman"/>
              </w:rPr>
              <w:t>Тренінг сприятиме розвитку професійної компетентності педагогів та їхньої обізнаності з питань STEM-освіти, слухачі зможуть отримати практичні поради щодо запровадження інноваційних підходів STEM для підвищення якості, ефективності навчально процесу з математики.</w:t>
            </w:r>
          </w:p>
          <w:p w:rsidR="005D09C4" w:rsidRPr="00903239" w:rsidRDefault="005D09C4" w:rsidP="005D09C4">
            <w:pPr>
              <w:ind w:firstLine="632"/>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lastRenderedPageBreak/>
              <w:t>Очікувані результати</w:t>
            </w:r>
            <w:r w:rsidRPr="00903239">
              <w:rPr>
                <w:rFonts w:ascii="Times New Roman" w:eastAsia="Times New Roman" w:hAnsi="Times New Roman" w:cs="Times New Roman"/>
                <w:b/>
                <w:i/>
                <w:color w:val="000000"/>
              </w:rPr>
              <w:t>:</w:t>
            </w:r>
            <w:r w:rsidRPr="00903239">
              <w:rPr>
                <w:rFonts w:ascii="Times New Roman" w:eastAsia="Times New Roman" w:hAnsi="Times New Roman" w:cs="Times New Roman"/>
                <w:color w:val="000000"/>
              </w:rPr>
              <w:t xml:space="preserve"> с</w:t>
            </w:r>
            <w:r w:rsidRPr="00903239">
              <w:rPr>
                <w:rFonts w:ascii="Times New Roman" w:eastAsia="Times New Roman" w:hAnsi="Times New Roman" w:cs="Times New Roman"/>
              </w:rPr>
              <w:t>лухачі отримають методичні матеріали, методичні рекомендації, приклади уроків зі STEM-елементами, інтегрованих STEM-проєктів</w:t>
            </w:r>
            <w:r w:rsidRPr="00903239">
              <w:rPr>
                <w:rFonts w:ascii="Times New Roman" w:eastAsia="Times New Roman" w:hAnsi="Times New Roman" w:cs="Times New Roman"/>
                <w:b/>
                <w:color w:val="000000"/>
              </w:rPr>
              <w:t>.</w:t>
            </w:r>
          </w:p>
        </w:tc>
        <w:tc>
          <w:tcPr>
            <w:tcW w:w="983"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5D09C4" w:rsidRPr="00903239" w:rsidRDefault="005D09C4" w:rsidP="005D09C4">
            <w:pPr>
              <w:rPr>
                <w:rFonts w:ascii="Times New Roman" w:eastAsia="Times New Roman" w:hAnsi="Times New Roman" w:cs="Times New Roman"/>
                <w:color w:val="000000"/>
              </w:rPr>
            </w:pPr>
            <w:r w:rsidRPr="00903239">
              <w:rPr>
                <w:rFonts w:ascii="Times New Roman" w:eastAsia="Times New Roman" w:hAnsi="Times New Roman" w:cs="Times New Roman"/>
                <w:color w:val="000000"/>
              </w:rPr>
              <w:t>Воробйова С.І.</w:t>
            </w:r>
          </w:p>
          <w:p w:rsidR="005D09C4" w:rsidRPr="00903239" w:rsidRDefault="005D09C4" w:rsidP="005D09C4">
            <w:pPr>
              <w:rPr>
                <w:rFonts w:ascii="Times New Roman" w:eastAsia="Times New Roman" w:hAnsi="Times New Roman" w:cs="Times New Roman"/>
                <w:color w:val="000000"/>
              </w:rPr>
            </w:pPr>
            <w:r w:rsidRPr="00903239">
              <w:rPr>
                <w:rFonts w:ascii="Times New Roman" w:eastAsia="Times New Roman" w:hAnsi="Times New Roman" w:cs="Times New Roman"/>
                <w:color w:val="000000"/>
              </w:rPr>
              <w:t>Волошина І.Г.</w:t>
            </w:r>
          </w:p>
        </w:tc>
      </w:tr>
      <w:tr w:rsidR="005D09C4" w:rsidRPr="00903239" w:rsidTr="00643ED9">
        <w:tc>
          <w:tcPr>
            <w:tcW w:w="840" w:type="dxa"/>
            <w:tcBorders>
              <w:top w:val="single" w:sz="8" w:space="0" w:color="000000"/>
              <w:left w:val="single" w:sz="8" w:space="0" w:color="000000"/>
              <w:bottom w:val="single" w:sz="8" w:space="0" w:color="000000"/>
              <w:right w:val="single" w:sz="8" w:space="0" w:color="000000"/>
            </w:tcBorders>
          </w:tcPr>
          <w:p w:rsidR="005D09C4" w:rsidRPr="00903239" w:rsidRDefault="005D09C4" w:rsidP="005D09C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25</w:t>
            </w:r>
            <w:r w:rsidRPr="00903239">
              <w:rPr>
                <w:rFonts w:ascii="Times New Roman" w:eastAsia="Times New Roman" w:hAnsi="Times New Roman" w:cs="Times New Roman"/>
                <w:color w:val="000000"/>
              </w:rPr>
              <w:t>-1</w:t>
            </w:r>
          </w:p>
        </w:tc>
        <w:tc>
          <w:tcPr>
            <w:tcW w:w="1849" w:type="dxa"/>
            <w:tcBorders>
              <w:top w:val="single" w:sz="4" w:space="0" w:color="000000"/>
              <w:left w:val="single" w:sz="4" w:space="0" w:color="000000"/>
              <w:bottom w:val="single" w:sz="4" w:space="0" w:color="000000"/>
              <w:right w:val="single" w:sz="4" w:space="0" w:color="000000"/>
            </w:tcBorders>
          </w:tcPr>
          <w:p w:rsidR="005D09C4" w:rsidRPr="00903239" w:rsidRDefault="005D09C4" w:rsidP="005D09C4">
            <w:pPr>
              <w:jc w:val="both"/>
              <w:rPr>
                <w:rFonts w:ascii="Times New Roman" w:eastAsia="Times New Roman" w:hAnsi="Times New Roman" w:cs="Times New Roman"/>
                <w:i/>
              </w:rPr>
            </w:pPr>
            <w:r w:rsidRPr="00903239">
              <w:rPr>
                <w:rFonts w:ascii="Times New Roman" w:eastAsia="Times New Roman" w:hAnsi="Times New Roman" w:cs="Times New Roman"/>
                <w:i/>
              </w:rPr>
              <w:t>Педагогічні працівники закладів освіти, фахівці психологічної служби закладів освіти та навчально-реабілітаційних центрів</w:t>
            </w:r>
          </w:p>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p>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 дистанційні</w:t>
            </w:r>
          </w:p>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p>
        </w:tc>
        <w:tc>
          <w:tcPr>
            <w:tcW w:w="69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D09C4" w:rsidRPr="00903239" w:rsidRDefault="005D09C4" w:rsidP="005D09C4">
            <w:pPr>
              <w:ind w:firstLine="560"/>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Людиноцентризм: інструменти  транзакційного аналізу для особистісного зростання учасників освітнього процесу</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rPr>
              <w:t>Ключовим принципом імплементації концепції Нової української школи є реалізація ідеї людиноцентризму, що передбачає розвиток і підтримку автономії педагогічних працівників; актуалізацію уваги на розвитку дитини в новій українській школі, підтримку її можливостей та ресурсів, створення таких умов, при яких дитина почуватиметься у безпеці, відчуватиме підтримку та віру у власні сили.</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rPr>
              <w:t>«Транзакційний аналіз (ТА)  являє собою теорію особистості та систематичну психотерапію з метою розвитку та зміни особистості». Сьогодні, гуманістична психологія не лише переорієнтовує наукову проблематику, а й знаходить своє продовження в галузі психотерапевтичної практики, консультування, особистісно-орієнтованої освіті, педагогіці партнерства і практиці соціальної інклюзії.</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rPr>
              <w:t>ТА включає теорію особистості, теорію дитячого розвитку, теорію комунікації. Тобто, показує, як люди «влаштовані» психологічно і допомагає зрозуміти, як люди висловлюють свою індивідуальність у поведінці.  У площині освіти, педагоги використовують ідеї ТА  як  спосіб посилення особистісної гідності, цінності і автономії.</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u w:val="single"/>
              </w:rPr>
              <w:t>Мета/завдання:</w:t>
            </w:r>
            <w:r w:rsidRPr="00903239">
              <w:rPr>
                <w:rFonts w:ascii="Times New Roman" w:eastAsia="Times New Roman" w:hAnsi="Times New Roman" w:cs="Times New Roman"/>
              </w:rPr>
              <w:t xml:space="preserve"> підвищення професійних компетентностей фахівців актуальних для забезпечення психологічного благополуччя та психологічного здоров’я учасників освітнього процесу, здійснення власного професійного розвитку.</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rPr>
              <w:t xml:space="preserve">Програмою передбачено засвоєння         </w:t>
            </w:r>
            <w:r w:rsidRPr="00903239">
              <w:rPr>
                <w:rFonts w:ascii="Times New Roman" w:eastAsia="Times New Roman" w:hAnsi="Times New Roman" w:cs="Times New Roman"/>
              </w:rPr>
              <w:tab/>
              <w:t>набуття досвіду застосування технік та інструментів ТА щодо налагодження позитивної взаємодії в освітньому просторі. Кожний учасник зможе знайти в транзактному аналізі необхідний йому потужний практичний інструмент для пізнання, зростання і розвитку.</w:t>
            </w:r>
          </w:p>
          <w:p w:rsidR="005D09C4" w:rsidRPr="00903239" w:rsidRDefault="005D09C4" w:rsidP="005D09C4">
            <w:pPr>
              <w:pBdr>
                <w:top w:val="nil"/>
                <w:left w:val="nil"/>
                <w:bottom w:val="nil"/>
                <w:right w:val="nil"/>
                <w:between w:val="nil"/>
              </w:pBdr>
              <w:ind w:firstLine="561"/>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слухачі будуть знати основні ідеї і базові принципи транзактного аналізу як сучасної людиноцентрованої практичної психології; особливості  застосування практик  ТА в контексті НУШ; практично застосовувати інструменти ТА щодо </w:t>
            </w:r>
            <w:r w:rsidRPr="00903239">
              <w:rPr>
                <w:rFonts w:ascii="Times New Roman" w:eastAsia="Times New Roman" w:hAnsi="Times New Roman" w:cs="Times New Roman"/>
              </w:rPr>
              <w:lastRenderedPageBreak/>
              <w:t>налагодження позитивної взаємодії в освітньому просторі; мати уявлення про еталони і стандарти, які спрямовані на реалізацію ідеї людиноцентризму.</w:t>
            </w:r>
          </w:p>
        </w:tc>
        <w:tc>
          <w:tcPr>
            <w:tcW w:w="983" w:type="dxa"/>
            <w:tcBorders>
              <w:top w:val="single" w:sz="4" w:space="0" w:color="000000"/>
              <w:left w:val="single" w:sz="4" w:space="0" w:color="000000"/>
              <w:bottom w:val="single" w:sz="4" w:space="0" w:color="000000"/>
              <w:right w:val="single" w:sz="4" w:space="0" w:color="000000"/>
            </w:tcBorders>
          </w:tcPr>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5D09C4" w:rsidRPr="00903239" w:rsidRDefault="005D09C4" w:rsidP="005D09C4">
            <w:pPr>
              <w:pBdr>
                <w:top w:val="nil"/>
                <w:left w:val="nil"/>
                <w:bottom w:val="nil"/>
                <w:right w:val="nil"/>
                <w:between w:val="nil"/>
              </w:pBd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Нікітюк К.В.</w:t>
            </w:r>
          </w:p>
          <w:p w:rsidR="005D09C4" w:rsidRPr="00903239" w:rsidRDefault="005D09C4" w:rsidP="005D09C4">
            <w:pPr>
              <w:pBdr>
                <w:top w:val="nil"/>
                <w:left w:val="nil"/>
                <w:bottom w:val="nil"/>
                <w:right w:val="nil"/>
                <w:between w:val="nil"/>
              </w:pBdr>
              <w:jc w:val="both"/>
              <w:rPr>
                <w:rFonts w:ascii="Times New Roman" w:eastAsia="Times New Roman" w:hAnsi="Times New Roman" w:cs="Times New Roman"/>
                <w:shd w:val="clear" w:color="auto" w:fill="00FF70"/>
              </w:rPr>
            </w:pPr>
          </w:p>
        </w:tc>
      </w:tr>
      <w:tr w:rsidR="005D09C4" w:rsidRPr="00903239" w:rsidTr="00643ED9">
        <w:tc>
          <w:tcPr>
            <w:tcW w:w="840" w:type="dxa"/>
          </w:tcPr>
          <w:p w:rsidR="005D09C4" w:rsidRPr="00903239" w:rsidRDefault="005D09C4" w:rsidP="005D09C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26</w:t>
            </w:r>
            <w:r w:rsidRPr="00903239">
              <w:rPr>
                <w:rFonts w:ascii="Times New Roman" w:eastAsia="Times New Roman" w:hAnsi="Times New Roman" w:cs="Times New Roman"/>
                <w:color w:val="000000"/>
              </w:rPr>
              <w:t>-1</w:t>
            </w:r>
          </w:p>
        </w:tc>
        <w:tc>
          <w:tcPr>
            <w:tcW w:w="1849" w:type="dxa"/>
          </w:tcPr>
          <w:p w:rsidR="005D09C4" w:rsidRPr="00903239" w:rsidRDefault="005D09C4" w:rsidP="005D09C4">
            <w:pPr>
              <w:jc w:val="center"/>
              <w:rPr>
                <w:rFonts w:ascii="Times New Roman" w:eastAsia="Times New Roman" w:hAnsi="Times New Roman" w:cs="Times New Roman"/>
                <w:i/>
              </w:rPr>
            </w:pPr>
            <w:r w:rsidRPr="00903239">
              <w:rPr>
                <w:rFonts w:ascii="Times New Roman" w:eastAsia="Times New Roman" w:hAnsi="Times New Roman" w:cs="Times New Roman"/>
                <w:i/>
              </w:rPr>
              <w:t>Вихователі ЗДО, вихователі-методисти ЗДО, фахівці психологічної служби</w:t>
            </w:r>
          </w:p>
          <w:p w:rsidR="005D09C4" w:rsidRPr="00903239" w:rsidRDefault="005D09C4" w:rsidP="005D09C4">
            <w:pPr>
              <w:pBdr>
                <w:top w:val="nil"/>
                <w:left w:val="nil"/>
                <w:bottom w:val="nil"/>
                <w:right w:val="nil"/>
                <w:between w:val="nil"/>
              </w:pBd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p>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 / дистанційні</w:t>
            </w:r>
          </w:p>
        </w:tc>
        <w:tc>
          <w:tcPr>
            <w:tcW w:w="6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9C4" w:rsidRPr="00903239" w:rsidRDefault="005D09C4" w:rsidP="005D09C4">
            <w:pPr>
              <w:ind w:firstLine="560"/>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Методика «Лялька-персона» як інструмент соціального та психологічного розвитку дошкільника</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rPr>
              <w:t>«Лялька-персона» – це унікальний інноваційний інструмент в діяльності вихователя ЗДО, який набуває цінного значення в роботі з дітьми, які опинилися в умовах соціально-психологічного напруження, та має наступні переваги: дозволяє підвищити рівень усвідомлення дітьми проблеми та шляхів її вирішення.</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rPr>
              <w:t>«Лялька-персона» – це практична методика, що сприяє психологічному розвитку дітей, виховує емпатію і допомагає організувати розмову з дітьми про складні питання розмаїття та інклюзії (фізичні особливості та особливості зовнішності, особливі освітні потреби, внутрішньо переміщені діти, культура й віросповідання, приналежність до певного соціального прошарку).</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u w:val="single"/>
              </w:rPr>
              <w:t>Мета/завдання:</w:t>
            </w:r>
            <w:r w:rsidRPr="00903239">
              <w:rPr>
                <w:rFonts w:ascii="Times New Roman" w:eastAsia="Times New Roman" w:hAnsi="Times New Roman" w:cs="Times New Roman"/>
              </w:rPr>
              <w:t xml:space="preserve"> у ході тренінгу учасники опанують методологію застосування технології «Лялька-персона» в роботі з дітьми дошкільного віку, ознайомляться зі специфікою та особливостями її використання. В окремому блоці тренінгу вихователі матимуть змогу відпрацювати алгоритм проведення заняття з Лялькою-персоною та скласти перелік історій, з якими гостя приходить до дітей дошкільного віку.</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rPr>
              <w:t>Зміст пропонує розглянути: хто такі ляльки-персони; організація візитів ляльки-персони; практичні навички для проведення заняття на основі історії ляльки-персони.</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підсилення знань з методології, специфіки та особливостей застосування технології «Лялька-персона»; оволодіння навичками організації візитів ляльки-персони; набуття досвіду застосування технології «Лялька-персона» в роботі з дітьми дошкільного віку.</w:t>
            </w:r>
          </w:p>
        </w:tc>
        <w:tc>
          <w:tcPr>
            <w:tcW w:w="983" w:type="dxa"/>
          </w:tcPr>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12</w:t>
            </w:r>
          </w:p>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5D09C4" w:rsidRPr="00903239" w:rsidRDefault="005D09C4" w:rsidP="005D09C4">
            <w:pPr>
              <w:pBdr>
                <w:top w:val="nil"/>
                <w:left w:val="nil"/>
                <w:bottom w:val="nil"/>
                <w:right w:val="nil"/>
                <w:between w:val="nil"/>
              </w:pBd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Поуль В.С</w:t>
            </w:r>
            <w:r>
              <w:rPr>
                <w:rFonts w:ascii="Times New Roman" w:eastAsia="Times New Roman" w:hAnsi="Times New Roman" w:cs="Times New Roman"/>
                <w:color w:val="000000"/>
              </w:rPr>
              <w:t>.</w:t>
            </w:r>
          </w:p>
          <w:p w:rsidR="005D09C4" w:rsidRPr="00903239" w:rsidRDefault="005D09C4" w:rsidP="005D09C4">
            <w:pPr>
              <w:pBdr>
                <w:top w:val="nil"/>
                <w:left w:val="nil"/>
                <w:bottom w:val="nil"/>
                <w:right w:val="nil"/>
                <w:between w:val="nil"/>
              </w:pBd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Нікітюк К.В.</w:t>
            </w:r>
          </w:p>
        </w:tc>
      </w:tr>
      <w:tr w:rsidR="005D09C4" w:rsidRPr="00903239" w:rsidTr="00643ED9">
        <w:tc>
          <w:tcPr>
            <w:tcW w:w="840" w:type="dxa"/>
          </w:tcPr>
          <w:p w:rsidR="005D09C4" w:rsidRPr="00903239" w:rsidRDefault="005D09C4" w:rsidP="005D09C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27</w:t>
            </w:r>
            <w:r w:rsidRPr="00903239">
              <w:rPr>
                <w:rFonts w:ascii="Times New Roman" w:eastAsia="Times New Roman" w:hAnsi="Times New Roman" w:cs="Times New Roman"/>
                <w:color w:val="000000"/>
              </w:rPr>
              <w:t>-1</w:t>
            </w:r>
          </w:p>
        </w:tc>
        <w:tc>
          <w:tcPr>
            <w:tcW w:w="1849" w:type="dxa"/>
          </w:tcPr>
          <w:p w:rsidR="005D09C4" w:rsidRPr="00AF6C2E" w:rsidRDefault="005D09C4" w:rsidP="005D09C4">
            <w:pPr>
              <w:jc w:val="center"/>
              <w:rPr>
                <w:rFonts w:ascii="Times New Roman" w:eastAsiaTheme="minorHAnsi" w:hAnsi="Times New Roman" w:cs="Times New Roman"/>
                <w:i/>
                <w:color w:val="000000"/>
                <w:lang w:eastAsia="en-US"/>
              </w:rPr>
            </w:pPr>
            <w:r w:rsidRPr="00AF6C2E">
              <w:rPr>
                <w:rFonts w:ascii="Times New Roman" w:eastAsiaTheme="minorHAnsi" w:hAnsi="Times New Roman" w:cs="Times New Roman"/>
                <w:i/>
                <w:iCs/>
                <w:color w:val="000000"/>
                <w:lang w:eastAsia="en-US"/>
              </w:rPr>
              <w:t>Педагогічні працівники всіх категорій</w:t>
            </w:r>
          </w:p>
          <w:p w:rsidR="005D09C4" w:rsidRPr="00903239" w:rsidRDefault="005D09C4" w:rsidP="005D09C4">
            <w:pPr>
              <w:jc w:val="center"/>
              <w:rPr>
                <w:rFonts w:ascii="Times New Roman" w:eastAsia="Times New Roman" w:hAnsi="Times New Roman" w:cs="Times New Roman"/>
                <w:color w:val="000000"/>
              </w:rPr>
            </w:pPr>
          </w:p>
        </w:tc>
        <w:tc>
          <w:tcPr>
            <w:tcW w:w="1985"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5D09C4" w:rsidRPr="00903239" w:rsidRDefault="005D09C4" w:rsidP="005D09C4">
            <w:pPr>
              <w:jc w:val="center"/>
              <w:rPr>
                <w:rFonts w:ascii="Times New Roman" w:eastAsia="Times New Roman" w:hAnsi="Times New Roman" w:cs="Times New Roman"/>
                <w:color w:val="000000"/>
              </w:rPr>
            </w:pP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Pr>
          <w:p w:rsidR="005D09C4" w:rsidRPr="00D7541F" w:rsidRDefault="005D09C4" w:rsidP="005D09C4">
            <w:pPr>
              <w:ind w:firstLine="564"/>
              <w:jc w:val="center"/>
              <w:rPr>
                <w:rFonts w:ascii="Times New Roman" w:eastAsia="Times New Roman" w:hAnsi="Times New Roman" w:cs="Times New Roman"/>
                <w:b/>
                <w:color w:val="000000"/>
                <w:highlight w:val="white"/>
              </w:rPr>
            </w:pPr>
            <w:r w:rsidRPr="00903239">
              <w:rPr>
                <w:rFonts w:ascii="Times New Roman" w:eastAsia="Times New Roman" w:hAnsi="Times New Roman" w:cs="Times New Roman"/>
                <w:b/>
                <w:color w:val="000000"/>
                <w:highlight w:val="white"/>
              </w:rPr>
              <w:t>Ци</w:t>
            </w:r>
            <w:r>
              <w:rPr>
                <w:rFonts w:ascii="Times New Roman" w:eastAsia="Times New Roman" w:hAnsi="Times New Roman" w:cs="Times New Roman"/>
                <w:b/>
                <w:color w:val="000000"/>
                <w:highlight w:val="white"/>
              </w:rPr>
              <w:t xml:space="preserve">фрова компетентність </w:t>
            </w:r>
            <w:r w:rsidRPr="00D7541F">
              <w:rPr>
                <w:rFonts w:ascii="Times New Roman" w:eastAsia="Times New Roman" w:hAnsi="Times New Roman" w:cs="Times New Roman"/>
                <w:b/>
                <w:color w:val="000000"/>
                <w:highlight w:val="white"/>
                <w:lang w:val="ru-RU"/>
              </w:rPr>
              <w:t>у</w:t>
            </w:r>
            <w:r w:rsidRPr="00903239">
              <w:rPr>
                <w:rFonts w:ascii="Times New Roman" w:eastAsia="Times New Roman" w:hAnsi="Times New Roman" w:cs="Times New Roman"/>
                <w:b/>
                <w:color w:val="000000"/>
                <w:highlight w:val="white"/>
              </w:rPr>
              <w:t>чителя НУШ</w:t>
            </w:r>
            <w:r w:rsidRPr="00D7541F">
              <w:rPr>
                <w:rFonts w:ascii="Times New Roman" w:eastAsia="Times New Roman" w:hAnsi="Times New Roman" w:cs="Times New Roman"/>
                <w:b/>
                <w:color w:val="000000"/>
                <w:highlight w:val="white"/>
                <w:lang w:val="ru-RU"/>
              </w:rPr>
              <w:t xml:space="preserve"> </w:t>
            </w:r>
            <w:r>
              <w:rPr>
                <w:rFonts w:ascii="Times New Roman" w:eastAsia="Times New Roman" w:hAnsi="Times New Roman" w:cs="Times New Roman"/>
                <w:b/>
                <w:color w:val="000000"/>
                <w:highlight w:val="white"/>
              </w:rPr>
              <w:t>для відкритої освіти</w:t>
            </w:r>
          </w:p>
          <w:p w:rsidR="005D09C4" w:rsidRPr="00903239" w:rsidRDefault="005D09C4" w:rsidP="005D09C4">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Інформаційна компетентність вчителя – одна із умов ефективності сучасного уроку. Зазначимо, що важливим аспектом рівня інформаційної культури педагога є не тільки якість знань і вміння </w:t>
            </w:r>
            <w:r w:rsidRPr="00903239">
              <w:rPr>
                <w:rFonts w:ascii="Times New Roman" w:eastAsia="Times New Roman" w:hAnsi="Times New Roman" w:cs="Times New Roman"/>
                <w:color w:val="000000"/>
              </w:rPr>
              <w:lastRenderedPageBreak/>
              <w:t>працювати з інформацією, але й психологічна та професійна готовність до роботи з інформаційно-технологічними засобами.</w:t>
            </w:r>
          </w:p>
          <w:p w:rsidR="005D09C4" w:rsidRPr="00903239" w:rsidRDefault="005D09C4" w:rsidP="005D09C4">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оновлення теоретичних і практичних знань фахівців в зв'язку з ростом вимог до рівня кваліфікації і необхідністю освоєння сучасних методів вирішення професійних завдань; підвищення рівня загальної інформаційно-цифрової компетентності педагогів.</w:t>
            </w:r>
          </w:p>
          <w:p w:rsidR="005D09C4" w:rsidRPr="00903239" w:rsidRDefault="005D09C4" w:rsidP="005D09C4">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систематизувати знання щодо  інноваційних підходів при викладанні навчальних предметів з використанням цифрових технологій.</w:t>
            </w:r>
          </w:p>
          <w:p w:rsidR="005D09C4" w:rsidRPr="00903239" w:rsidRDefault="005D09C4" w:rsidP="005D09C4">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Тренінг передбачає розгляд таких тем як інформаційна безпека та медіаграмотність, особливості використання ІКТ у навчально-виховному процесі, питання організації проектно-дослідницької діяльності учнів з використанням різних ґаджетів. </w:t>
            </w:r>
          </w:p>
          <w:p w:rsidR="005D09C4" w:rsidRPr="00903239" w:rsidRDefault="005D09C4" w:rsidP="005D09C4">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підвищення рівня інформаційно-цифрової компетентності педагога.</w:t>
            </w:r>
          </w:p>
        </w:tc>
        <w:tc>
          <w:tcPr>
            <w:tcW w:w="983"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Гундарева Г.В.</w:t>
            </w:r>
          </w:p>
        </w:tc>
      </w:tr>
      <w:tr w:rsidR="005D09C4" w:rsidRPr="00903239" w:rsidTr="00643ED9">
        <w:tc>
          <w:tcPr>
            <w:tcW w:w="840" w:type="dxa"/>
          </w:tcPr>
          <w:p w:rsidR="005D09C4" w:rsidRPr="00903239" w:rsidRDefault="005D09C4" w:rsidP="005D09C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28</w:t>
            </w:r>
            <w:r w:rsidRPr="00903239">
              <w:rPr>
                <w:rFonts w:ascii="Times New Roman" w:eastAsia="Times New Roman" w:hAnsi="Times New Roman" w:cs="Times New Roman"/>
                <w:color w:val="000000"/>
              </w:rPr>
              <w:t>-1</w:t>
            </w:r>
          </w:p>
        </w:tc>
        <w:tc>
          <w:tcPr>
            <w:tcW w:w="1849" w:type="dxa"/>
          </w:tcPr>
          <w:p w:rsidR="005D09C4" w:rsidRPr="00AF6C2E" w:rsidRDefault="005D09C4" w:rsidP="005D09C4">
            <w:pPr>
              <w:jc w:val="center"/>
              <w:rPr>
                <w:rFonts w:ascii="Times New Roman" w:eastAsiaTheme="minorHAnsi" w:hAnsi="Times New Roman" w:cs="Times New Roman"/>
                <w:i/>
                <w:color w:val="000000"/>
                <w:lang w:eastAsia="en-US"/>
              </w:rPr>
            </w:pPr>
            <w:r w:rsidRPr="00AF6C2E">
              <w:rPr>
                <w:rFonts w:ascii="Times New Roman" w:eastAsiaTheme="minorHAnsi" w:hAnsi="Times New Roman" w:cs="Times New Roman"/>
                <w:i/>
                <w:iCs/>
                <w:color w:val="000000"/>
                <w:lang w:eastAsia="en-US"/>
              </w:rPr>
              <w:t>Педагогічні працівники всіх категорій</w:t>
            </w:r>
          </w:p>
          <w:p w:rsidR="005D09C4" w:rsidRPr="00903239" w:rsidRDefault="005D09C4" w:rsidP="005D09C4">
            <w:pPr>
              <w:jc w:val="center"/>
              <w:rPr>
                <w:rFonts w:ascii="Times New Roman" w:eastAsia="Times New Roman" w:hAnsi="Times New Roman" w:cs="Times New Roman"/>
                <w:color w:val="000000"/>
              </w:rPr>
            </w:pPr>
          </w:p>
        </w:tc>
        <w:tc>
          <w:tcPr>
            <w:tcW w:w="1985"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5D09C4" w:rsidRPr="00903239" w:rsidRDefault="005D09C4" w:rsidP="005D09C4">
            <w:pPr>
              <w:jc w:val="center"/>
              <w:rPr>
                <w:rFonts w:ascii="Times New Roman" w:eastAsia="Times New Roman" w:hAnsi="Times New Roman" w:cs="Times New Roman"/>
                <w:color w:val="000000"/>
              </w:rPr>
            </w:pP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Pr>
          <w:p w:rsidR="005D09C4" w:rsidRPr="00903239" w:rsidRDefault="005D09C4" w:rsidP="005D09C4">
            <w:pPr>
              <w:ind w:firstLine="56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Медіаграмотність як основна складова професійної компетентності учителя Нової української школи</w:t>
            </w:r>
          </w:p>
          <w:p w:rsidR="005D09C4" w:rsidRPr="00903239" w:rsidRDefault="005D09C4" w:rsidP="005D09C4">
            <w:pPr>
              <w:ind w:firstLine="561"/>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У світі реалій сучасного інформаційного простору медіаграмотність є необхідним інструментом для кожного учасника освітнього процесу нової української школи. Критичне ставлення до інформації вимагає зусиль і постійної роботи над собою. </w:t>
            </w:r>
          </w:p>
          <w:p w:rsidR="005D09C4" w:rsidRPr="00903239" w:rsidRDefault="005D09C4" w:rsidP="005D09C4">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оновлення теоретичних і практичних знань фахівців в зв'язку з ростом вимог до рівня кваліфікації і необхідністю освоєння сучасних методів вирішення професійних завдань; підвищення рівня загальної інформаційно-цифрової компетентності педагогів.</w:t>
            </w:r>
          </w:p>
          <w:p w:rsidR="005D09C4" w:rsidRPr="00903239" w:rsidRDefault="005D09C4" w:rsidP="005D09C4">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систематизувати знання щодо  інноваційних підходів при викладанні навчальних предметів з використанням цифрових технологій.</w:t>
            </w:r>
          </w:p>
          <w:p w:rsidR="005D09C4" w:rsidRPr="00903239" w:rsidRDefault="005D09C4" w:rsidP="005D09C4">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Тренінг передбачає розгляд таких тем як інформаційна безпека та медіаграмотність, особливості використання ІКТ у навчально-виховному процесі, питання організації проектно-дослідницької діяльності учнів з використанням різних гаджетів. </w:t>
            </w:r>
          </w:p>
          <w:p w:rsidR="005D09C4" w:rsidRPr="00903239" w:rsidRDefault="005D09C4" w:rsidP="005D09C4">
            <w:pPr>
              <w:ind w:firstLine="564"/>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підвищення рівня інформаційно-цифрової компетентності педагога.</w:t>
            </w:r>
          </w:p>
        </w:tc>
        <w:tc>
          <w:tcPr>
            <w:tcW w:w="983"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12</w:t>
            </w: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Шабанов В.І., Гундарева Г.В.</w:t>
            </w:r>
          </w:p>
        </w:tc>
      </w:tr>
      <w:tr w:rsidR="005D09C4" w:rsidRPr="00903239" w:rsidTr="00643ED9">
        <w:tc>
          <w:tcPr>
            <w:tcW w:w="840" w:type="dxa"/>
          </w:tcPr>
          <w:p w:rsidR="005D09C4" w:rsidRPr="00903239" w:rsidRDefault="005D09C4" w:rsidP="005D09C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29</w:t>
            </w:r>
            <w:r w:rsidRPr="00903239">
              <w:rPr>
                <w:rFonts w:ascii="Times New Roman" w:eastAsia="Times New Roman" w:hAnsi="Times New Roman" w:cs="Times New Roman"/>
                <w:color w:val="000000"/>
              </w:rPr>
              <w:t>-1</w:t>
            </w:r>
          </w:p>
        </w:tc>
        <w:tc>
          <w:tcPr>
            <w:tcW w:w="1849" w:type="dxa"/>
          </w:tcPr>
          <w:p w:rsidR="005D09C4" w:rsidRPr="00AF6C2E" w:rsidRDefault="005D09C4" w:rsidP="005D09C4">
            <w:pPr>
              <w:jc w:val="center"/>
              <w:rPr>
                <w:rFonts w:ascii="Times New Roman" w:eastAsiaTheme="minorHAnsi" w:hAnsi="Times New Roman" w:cs="Times New Roman"/>
                <w:i/>
                <w:color w:val="000000"/>
                <w:lang w:eastAsia="en-US"/>
              </w:rPr>
            </w:pPr>
            <w:r w:rsidRPr="00AF6C2E">
              <w:rPr>
                <w:rFonts w:ascii="Times New Roman" w:eastAsiaTheme="minorHAnsi" w:hAnsi="Times New Roman" w:cs="Times New Roman"/>
                <w:i/>
                <w:iCs/>
                <w:color w:val="000000"/>
                <w:lang w:eastAsia="en-US"/>
              </w:rPr>
              <w:t>Педагогічні працівники всіх категорій</w:t>
            </w:r>
          </w:p>
          <w:p w:rsidR="005D09C4" w:rsidRPr="00903239" w:rsidRDefault="005D09C4" w:rsidP="005D09C4">
            <w:pPr>
              <w:jc w:val="center"/>
              <w:rPr>
                <w:rFonts w:ascii="Times New Roman" w:eastAsia="Times New Roman" w:hAnsi="Times New Roman" w:cs="Times New Roman"/>
                <w:color w:val="000000"/>
              </w:rPr>
            </w:pPr>
          </w:p>
        </w:tc>
        <w:tc>
          <w:tcPr>
            <w:tcW w:w="1985"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5D09C4" w:rsidRPr="00903239" w:rsidRDefault="005D09C4" w:rsidP="005D09C4">
            <w:pPr>
              <w:jc w:val="center"/>
              <w:rPr>
                <w:rFonts w:ascii="Times New Roman" w:eastAsia="Times New Roman" w:hAnsi="Times New Roman" w:cs="Times New Roman"/>
                <w:color w:val="000000"/>
              </w:rPr>
            </w:pP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Mar>
              <w:top w:w="100" w:type="dxa"/>
              <w:left w:w="100" w:type="dxa"/>
              <w:bottom w:w="100" w:type="dxa"/>
              <w:right w:w="100" w:type="dxa"/>
            </w:tcMar>
          </w:tcPr>
          <w:p w:rsidR="005D09C4" w:rsidRPr="00903239" w:rsidRDefault="005D09C4" w:rsidP="005D09C4">
            <w:pPr>
              <w:ind w:firstLine="56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Формування навичок критичного мислення як ключового уміння 21 століття</w:t>
            </w:r>
          </w:p>
          <w:p w:rsidR="005D09C4" w:rsidRPr="00903239" w:rsidRDefault="005D09C4" w:rsidP="005D09C4">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Актуальність розвитку критичного мислення особистості зумовлена інтенсивними соціальними змінами, за яких виникає необхідність у її пристосуванні до нових умов, у вирішенні нею проблем, значна частина яких непередбачувана. Становлення інформаційної цивілізації, демократичний поступ країни визначають важливість критичного мислення   для вітчизняної освітньої системи. </w:t>
            </w:r>
          </w:p>
          <w:p w:rsidR="005D09C4" w:rsidRPr="00903239" w:rsidRDefault="005D09C4" w:rsidP="005D09C4">
            <w:pPr>
              <w:ind w:firstLine="564"/>
              <w:jc w:val="both"/>
              <w:rPr>
                <w:rFonts w:ascii="Times New Roman" w:eastAsia="Times New Roman" w:hAnsi="Times New Roman" w:cs="Times New Roman"/>
                <w:color w:val="000000"/>
                <w:u w:val="single"/>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ознайомити вчителів із методами формування критичного мислення в учнів.</w:t>
            </w:r>
          </w:p>
          <w:p w:rsidR="005D09C4" w:rsidRPr="00903239" w:rsidRDefault="005D09C4" w:rsidP="005D09C4">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сформувати навички застосування методів формування та розвитку критичного мислення у школярів.</w:t>
            </w:r>
          </w:p>
          <w:p w:rsidR="005D09C4" w:rsidRPr="00903239" w:rsidRDefault="005D09C4" w:rsidP="005D09C4">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Слухачам буде запропоновано ознайомитись із визначенням поняття критичного мислення, його основними особливостями та ознаками; передбачено проведення практичних та тренінгових занять, направлених на опанування методів формування навичок критичного мислення.</w:t>
            </w:r>
          </w:p>
          <w:p w:rsidR="005D09C4" w:rsidRPr="00903239" w:rsidRDefault="005D09C4" w:rsidP="005D09C4">
            <w:pPr>
              <w:ind w:firstLine="564"/>
              <w:jc w:val="both"/>
              <w:rPr>
                <w:rFonts w:ascii="Times New Roman" w:eastAsia="Times New Roman" w:hAnsi="Times New Roman" w:cs="Times New Roman"/>
                <w:color w:val="000000"/>
                <w:u w:val="single"/>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опанування вчителями методів формування критичного мислення в учнів.</w:t>
            </w:r>
          </w:p>
        </w:tc>
        <w:tc>
          <w:tcPr>
            <w:tcW w:w="983"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12</w:t>
            </w: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Шабанов В.І., Гундарева Г.В.</w:t>
            </w:r>
          </w:p>
        </w:tc>
      </w:tr>
      <w:tr w:rsidR="005D09C4" w:rsidRPr="00903239" w:rsidTr="00643ED9">
        <w:tc>
          <w:tcPr>
            <w:tcW w:w="840" w:type="dxa"/>
          </w:tcPr>
          <w:p w:rsidR="005D09C4" w:rsidRPr="00903239" w:rsidRDefault="005D09C4" w:rsidP="005D09C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30</w:t>
            </w:r>
            <w:r w:rsidRPr="00903239">
              <w:rPr>
                <w:rFonts w:ascii="Times New Roman" w:eastAsia="Times New Roman" w:hAnsi="Times New Roman" w:cs="Times New Roman"/>
                <w:color w:val="000000"/>
              </w:rPr>
              <w:t>-1</w:t>
            </w:r>
          </w:p>
        </w:tc>
        <w:tc>
          <w:tcPr>
            <w:tcW w:w="1849" w:type="dxa"/>
          </w:tcPr>
          <w:p w:rsidR="005D09C4" w:rsidRPr="00903239" w:rsidRDefault="005D09C4" w:rsidP="005D09C4">
            <w:pPr>
              <w:jc w:val="center"/>
              <w:rPr>
                <w:rFonts w:ascii="Times New Roman" w:hAnsi="Times New Roman" w:cs="Times New Roman"/>
                <w:i/>
              </w:rPr>
            </w:pPr>
            <w:r w:rsidRPr="00903239">
              <w:rPr>
                <w:rFonts w:ascii="Times New Roman" w:hAnsi="Times New Roman" w:cs="Times New Roman"/>
                <w:i/>
              </w:rPr>
              <w:t>Бібліотекарі закладів освіти</w:t>
            </w:r>
          </w:p>
        </w:tc>
        <w:tc>
          <w:tcPr>
            <w:tcW w:w="1985" w:type="dxa"/>
          </w:tcPr>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rPr>
              <w:t>Очні</w:t>
            </w:r>
            <w:r>
              <w:rPr>
                <w:rFonts w:ascii="Times New Roman" w:eastAsia="Times New Roman" w:hAnsi="Times New Roman" w:cs="Times New Roman"/>
              </w:rPr>
              <w:t>/ дистанційні</w:t>
            </w:r>
          </w:p>
        </w:tc>
        <w:tc>
          <w:tcPr>
            <w:tcW w:w="6949" w:type="dxa"/>
            <w:tcMar>
              <w:top w:w="100" w:type="dxa"/>
              <w:left w:w="100" w:type="dxa"/>
              <w:bottom w:w="100" w:type="dxa"/>
              <w:right w:w="100" w:type="dxa"/>
            </w:tcMar>
          </w:tcPr>
          <w:p w:rsidR="005D09C4" w:rsidRPr="00903239" w:rsidRDefault="005D09C4" w:rsidP="005D09C4">
            <w:pPr>
              <w:widowControl w:val="0"/>
              <w:ind w:right="99" w:firstLine="487"/>
              <w:jc w:val="center"/>
              <w:rPr>
                <w:rFonts w:ascii="Times New Roman" w:eastAsia="Times New Roman" w:hAnsi="Times New Roman" w:cs="Times New Roman"/>
                <w:b/>
              </w:rPr>
            </w:pPr>
            <w:r w:rsidRPr="00903239">
              <w:rPr>
                <w:rFonts w:ascii="Times New Roman" w:eastAsia="Times New Roman" w:hAnsi="Times New Roman" w:cs="Times New Roman"/>
                <w:b/>
              </w:rPr>
              <w:t>Місія бібліотеки у розбудові Нової української школи</w:t>
            </w:r>
          </w:p>
          <w:p w:rsidR="005D09C4" w:rsidRPr="00903239" w:rsidRDefault="005D09C4" w:rsidP="005D09C4">
            <w:pPr>
              <w:widowControl w:val="0"/>
              <w:ind w:right="99" w:firstLine="487"/>
              <w:jc w:val="both"/>
              <w:rPr>
                <w:rFonts w:ascii="Times New Roman" w:eastAsia="Times New Roman" w:hAnsi="Times New Roman" w:cs="Times New Roman"/>
              </w:rPr>
            </w:pPr>
            <w:r w:rsidRPr="00903239">
              <w:rPr>
                <w:rFonts w:ascii="Times New Roman" w:eastAsia="Times New Roman" w:hAnsi="Times New Roman" w:cs="Times New Roman"/>
              </w:rPr>
              <w:t xml:space="preserve">Шкільна бібліотека є невід’ємною частиною Нової української школи. Для сучасного бібліотекаря навчання новому - необхідна передумова формування іміджу модернізованої шкільної бібліотеки. </w:t>
            </w:r>
          </w:p>
          <w:p w:rsidR="005D09C4" w:rsidRPr="00903239" w:rsidRDefault="005D09C4" w:rsidP="005D09C4">
            <w:pPr>
              <w:widowControl w:val="0"/>
              <w:ind w:right="99" w:firstLine="487"/>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інноваційної моделі діяльності бібліотеки НУШ. </w:t>
            </w:r>
          </w:p>
          <w:p w:rsidR="005D09C4" w:rsidRPr="00903239" w:rsidRDefault="005D09C4" w:rsidP="005D09C4">
            <w:pPr>
              <w:widowControl w:val="0"/>
              <w:ind w:right="99" w:firstLine="487"/>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відпрацювати  в  інтерактивній взаємодії особливості  організації освітньо-культурного  простору шкільної бібліотеки, удосконалити професійні компетентності сучасного бібліотекаря, акцентувати увагу на зміні ролей бібліотекаря в умовах реформування освіти. </w:t>
            </w:r>
          </w:p>
          <w:p w:rsidR="005D09C4" w:rsidRPr="00903239" w:rsidRDefault="005D09C4" w:rsidP="005D09C4">
            <w:pPr>
              <w:widowControl w:val="0"/>
              <w:ind w:right="99" w:firstLine="487"/>
              <w:jc w:val="both"/>
              <w:rPr>
                <w:rFonts w:ascii="Times New Roman" w:eastAsia="Times New Roman" w:hAnsi="Times New Roman" w:cs="Times New Roman"/>
              </w:rPr>
            </w:pPr>
            <w:r>
              <w:rPr>
                <w:rFonts w:ascii="Times New Roman" w:eastAsia="Times New Roman" w:hAnsi="Times New Roman" w:cs="Times New Roman"/>
              </w:rPr>
              <w:t>Слухачі оволодіють</w:t>
            </w:r>
            <w:r w:rsidRPr="00903239">
              <w:rPr>
                <w:rFonts w:ascii="Times New Roman" w:eastAsia="Times New Roman" w:hAnsi="Times New Roman" w:cs="Times New Roman"/>
              </w:rPr>
              <w:t xml:space="preserve"> основами бібліотечного дизайну, інформаційно-комунікаційних технологій (зокрема BYOD-технології), академічної доброчесності тощо. </w:t>
            </w:r>
          </w:p>
          <w:p w:rsidR="005D09C4" w:rsidRPr="00903239" w:rsidRDefault="005D09C4" w:rsidP="005D09C4">
            <w:pPr>
              <w:widowControl w:val="0"/>
              <w:ind w:right="99" w:firstLine="487"/>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підвищення рівня інформаційно-цифрової та комунікативної компетентностей, володіння основами бібліотечного дизайну, використання в роботі інформаційних, </w:t>
            </w:r>
            <w:r w:rsidRPr="00903239">
              <w:rPr>
                <w:rFonts w:ascii="Times New Roman" w:eastAsia="Times New Roman" w:hAnsi="Times New Roman" w:cs="Times New Roman"/>
              </w:rPr>
              <w:lastRenderedPageBreak/>
              <w:t>мобільних технологій та хмарних сервісів; упровадження в практику роботи принципів академічної доброчесності та перспективного бібліотечного досвіду; уміння працювати в команді.</w:t>
            </w:r>
          </w:p>
        </w:tc>
        <w:tc>
          <w:tcPr>
            <w:tcW w:w="983" w:type="dxa"/>
          </w:tcPr>
          <w:p w:rsidR="005D09C4" w:rsidRPr="00903239" w:rsidRDefault="005D09C4" w:rsidP="005D09C4">
            <w:pPr>
              <w:rPr>
                <w:rFonts w:ascii="Times New Roman" w:eastAsia="Times New Roman" w:hAnsi="Times New Roman" w:cs="Times New Roman"/>
              </w:rPr>
            </w:pPr>
            <w:r w:rsidRPr="00903239">
              <w:rPr>
                <w:rFonts w:ascii="Times New Roman" w:eastAsia="Times New Roman" w:hAnsi="Times New Roman" w:cs="Times New Roman"/>
              </w:rPr>
              <w:lastRenderedPageBreak/>
              <w:t xml:space="preserve">12 </w:t>
            </w:r>
          </w:p>
          <w:p w:rsidR="005D09C4" w:rsidRPr="00903239" w:rsidRDefault="005D09C4" w:rsidP="005D09C4">
            <w:pPr>
              <w:rPr>
                <w:rFonts w:ascii="Times New Roman" w:eastAsia="Times New Roman" w:hAnsi="Times New Roman" w:cs="Times New Roman"/>
              </w:rPr>
            </w:pPr>
            <w:r w:rsidRPr="00903239">
              <w:rPr>
                <w:rFonts w:ascii="Times New Roman" w:eastAsia="Times New Roman" w:hAnsi="Times New Roman" w:cs="Times New Roman"/>
              </w:rPr>
              <w:t xml:space="preserve">(2 дні) </w:t>
            </w:r>
          </w:p>
        </w:tc>
        <w:tc>
          <w:tcPr>
            <w:tcW w:w="1875" w:type="dxa"/>
            <w:gridSpan w:val="2"/>
          </w:tcPr>
          <w:p w:rsidR="005D09C4" w:rsidRPr="00903239" w:rsidRDefault="005D09C4" w:rsidP="005D09C4">
            <w:pPr>
              <w:rPr>
                <w:rFonts w:ascii="Times New Roman" w:eastAsia="Times New Roman" w:hAnsi="Times New Roman" w:cs="Times New Roman"/>
              </w:rPr>
            </w:pPr>
            <w:r w:rsidRPr="00903239">
              <w:rPr>
                <w:rFonts w:ascii="Times New Roman" w:eastAsia="Times New Roman" w:hAnsi="Times New Roman" w:cs="Times New Roman"/>
              </w:rPr>
              <w:t xml:space="preserve">Скібіна О.О. </w:t>
            </w:r>
          </w:p>
          <w:p w:rsidR="005D09C4" w:rsidRPr="00903239" w:rsidRDefault="005D09C4" w:rsidP="005D09C4">
            <w:pPr>
              <w:rPr>
                <w:rFonts w:ascii="Times New Roman" w:eastAsia="Times New Roman" w:hAnsi="Times New Roman" w:cs="Times New Roman"/>
              </w:rPr>
            </w:pPr>
            <w:r w:rsidRPr="00903239">
              <w:rPr>
                <w:rFonts w:ascii="Times New Roman" w:eastAsia="Times New Roman" w:hAnsi="Times New Roman" w:cs="Times New Roman"/>
              </w:rPr>
              <w:t xml:space="preserve">Ткаченко Г.М. </w:t>
            </w:r>
          </w:p>
        </w:tc>
      </w:tr>
      <w:tr w:rsidR="005D09C4" w:rsidRPr="00903239" w:rsidTr="00643ED9">
        <w:tc>
          <w:tcPr>
            <w:tcW w:w="840" w:type="dxa"/>
          </w:tcPr>
          <w:p w:rsidR="005D09C4" w:rsidRPr="00903239" w:rsidRDefault="005D09C4" w:rsidP="005D09C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31</w:t>
            </w:r>
            <w:r w:rsidRPr="00903239">
              <w:rPr>
                <w:rFonts w:ascii="Times New Roman" w:eastAsia="Times New Roman" w:hAnsi="Times New Roman" w:cs="Times New Roman"/>
                <w:color w:val="000000"/>
              </w:rPr>
              <w:t>-1</w:t>
            </w:r>
          </w:p>
          <w:p w:rsidR="005D09C4" w:rsidRPr="00903239" w:rsidRDefault="005D09C4" w:rsidP="005D09C4">
            <w:pPr>
              <w:pBdr>
                <w:top w:val="nil"/>
                <w:left w:val="nil"/>
                <w:bottom w:val="nil"/>
                <w:right w:val="nil"/>
                <w:between w:val="nil"/>
              </w:pBdr>
              <w:rPr>
                <w:rFonts w:ascii="Times New Roman" w:eastAsia="Times New Roman" w:hAnsi="Times New Roman" w:cs="Times New Roman"/>
                <w:shd w:val="clear" w:color="auto" w:fill="00FF70"/>
              </w:rPr>
            </w:pPr>
          </w:p>
        </w:tc>
        <w:tc>
          <w:tcPr>
            <w:tcW w:w="1849" w:type="dxa"/>
          </w:tcPr>
          <w:p w:rsidR="005D09C4" w:rsidRPr="00903239" w:rsidRDefault="005D09C4" w:rsidP="005D09C4">
            <w:pPr>
              <w:ind w:firstLine="700"/>
              <w:jc w:val="center"/>
              <w:rPr>
                <w:rFonts w:ascii="Times New Roman" w:eastAsia="Times New Roman" w:hAnsi="Times New Roman" w:cs="Times New Roman"/>
                <w:i/>
              </w:rPr>
            </w:pPr>
            <w:r w:rsidRPr="00903239">
              <w:rPr>
                <w:rFonts w:ascii="Times New Roman" w:eastAsia="Times New Roman" w:hAnsi="Times New Roman" w:cs="Times New Roman"/>
                <w:i/>
              </w:rPr>
              <w:t>Педагогічні працівники закладів освіти, фахівці психологічної служби закладів освіти та навчально-реабілітаційних центрів</w:t>
            </w:r>
          </w:p>
          <w:p w:rsidR="005D09C4" w:rsidRPr="00903239" w:rsidRDefault="005D09C4" w:rsidP="005D09C4">
            <w:pPr>
              <w:pStyle w:val="Standard"/>
              <w:contextualSpacing/>
              <w:jc w:val="center"/>
              <w:rPr>
                <w:rFonts w:ascii="Times New Roman" w:eastAsia="Times New Roman"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jc w:val="center"/>
              <w:rPr>
                <w:rFonts w:ascii="Times New Roman" w:eastAsia="Times New Roman" w:hAnsi="Times New Roman" w:cs="Times New Roman"/>
              </w:rPr>
            </w:pP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Очні / дистанційні</w:t>
            </w:r>
          </w:p>
        </w:tc>
        <w:tc>
          <w:tcPr>
            <w:tcW w:w="69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9C4" w:rsidRPr="00903239" w:rsidRDefault="005D09C4" w:rsidP="005D09C4">
            <w:pPr>
              <w:jc w:val="center"/>
              <w:rPr>
                <w:rFonts w:ascii="Times New Roman" w:eastAsia="Times New Roman" w:hAnsi="Times New Roman" w:cs="Times New Roman"/>
                <w:b/>
              </w:rPr>
            </w:pPr>
            <w:r w:rsidRPr="00903239">
              <w:rPr>
                <w:rFonts w:ascii="Times New Roman" w:eastAsia="Times New Roman" w:hAnsi="Times New Roman" w:cs="Times New Roman"/>
                <w:b/>
              </w:rPr>
              <w:t>«Ранкова зустріч»: особливості практики в період  посттравматичного відновлення особистості дитини</w:t>
            </w:r>
          </w:p>
          <w:p w:rsidR="005D09C4" w:rsidRPr="00903239" w:rsidRDefault="005D09C4" w:rsidP="005D09C4">
            <w:pPr>
              <w:ind w:firstLine="700"/>
              <w:jc w:val="both"/>
              <w:rPr>
                <w:rFonts w:ascii="Times New Roman" w:eastAsia="Times New Roman" w:hAnsi="Times New Roman" w:cs="Times New Roman"/>
              </w:rPr>
            </w:pPr>
            <w:r w:rsidRPr="00903239">
              <w:rPr>
                <w:rFonts w:ascii="Times New Roman" w:eastAsia="Times New Roman" w:hAnsi="Times New Roman" w:cs="Times New Roman"/>
              </w:rPr>
              <w:t>Травматичні події впливають  на життя: спілкування, стосунки, активність, здатність приймати рішення,  планувати, діяти, опановувати знання і навички. Діти гостро відчувають те емоційне тло, яке транслюють дорослі  і орієнтуються саме на нього у вибудовуванні власного світосприйняття.</w:t>
            </w:r>
          </w:p>
          <w:p w:rsidR="005D09C4" w:rsidRPr="00903239" w:rsidRDefault="005D09C4" w:rsidP="005D09C4">
            <w:pPr>
              <w:ind w:firstLine="700"/>
              <w:jc w:val="both"/>
              <w:rPr>
                <w:rFonts w:ascii="Times New Roman" w:eastAsia="Times New Roman" w:hAnsi="Times New Roman" w:cs="Times New Roman"/>
              </w:rPr>
            </w:pPr>
            <w:r w:rsidRPr="00903239">
              <w:rPr>
                <w:rFonts w:ascii="Times New Roman" w:eastAsia="Times New Roman" w:hAnsi="Times New Roman" w:cs="Times New Roman"/>
              </w:rPr>
              <w:t xml:space="preserve"> «Ранкова зустріч» – запланована, систематична, позитивна і гнучка практика яка займає важливе місце в повсякденному розкладі діяльності групи і є прикладом реалізації  ідеї дитиноцентризму щодня.</w:t>
            </w:r>
          </w:p>
          <w:p w:rsidR="005D09C4" w:rsidRPr="00903239" w:rsidRDefault="005D09C4" w:rsidP="005D09C4">
            <w:pPr>
              <w:ind w:firstLine="700"/>
              <w:jc w:val="both"/>
              <w:rPr>
                <w:rFonts w:ascii="Times New Roman" w:eastAsia="Times New Roman" w:hAnsi="Times New Roman" w:cs="Times New Roman"/>
              </w:rPr>
            </w:pPr>
            <w:r w:rsidRPr="00903239">
              <w:rPr>
                <w:rFonts w:ascii="Times New Roman" w:eastAsia="Times New Roman" w:hAnsi="Times New Roman" w:cs="Times New Roman"/>
              </w:rPr>
              <w:t xml:space="preserve"> Реалізац</w:t>
            </w:r>
            <w:r>
              <w:rPr>
                <w:rFonts w:ascii="Times New Roman" w:eastAsia="Times New Roman" w:hAnsi="Times New Roman" w:cs="Times New Roman"/>
              </w:rPr>
              <w:t>ія практики «Ранкова зустріч» на</w:t>
            </w:r>
            <w:r w:rsidRPr="00903239">
              <w:rPr>
                <w:rFonts w:ascii="Times New Roman" w:eastAsia="Times New Roman" w:hAnsi="Times New Roman" w:cs="Times New Roman"/>
              </w:rPr>
              <w:t xml:space="preserve"> етапі  посттравматичного відновлення дітей вимагає від кожного педагога володіння особливими навичками взаємодії, створення атмосфе</w:t>
            </w:r>
            <w:r>
              <w:rPr>
                <w:rFonts w:ascii="Times New Roman" w:eastAsia="Times New Roman" w:hAnsi="Times New Roman" w:cs="Times New Roman"/>
              </w:rPr>
              <w:t>ри емоційної безпеки та</w:t>
            </w:r>
            <w:r w:rsidRPr="00903239">
              <w:rPr>
                <w:rFonts w:ascii="Times New Roman" w:eastAsia="Times New Roman" w:hAnsi="Times New Roman" w:cs="Times New Roman"/>
              </w:rPr>
              <w:t xml:space="preserve"> інклюзії.</w:t>
            </w:r>
          </w:p>
          <w:p w:rsidR="005D09C4" w:rsidRPr="00903239" w:rsidRDefault="005D09C4" w:rsidP="005D09C4">
            <w:pPr>
              <w:ind w:firstLine="700"/>
              <w:jc w:val="both"/>
              <w:rPr>
                <w:rFonts w:ascii="Times New Roman" w:eastAsia="Times New Roman" w:hAnsi="Times New Roman" w:cs="Times New Roman"/>
              </w:rPr>
            </w:pPr>
            <w:r w:rsidRPr="00903239">
              <w:rPr>
                <w:rFonts w:ascii="Times New Roman" w:eastAsia="Times New Roman" w:hAnsi="Times New Roman" w:cs="Times New Roman"/>
                <w:u w:val="single"/>
              </w:rPr>
              <w:t>Мета/завдання:</w:t>
            </w:r>
            <w:r w:rsidRPr="00903239">
              <w:rPr>
                <w:rFonts w:ascii="Times New Roman" w:eastAsia="Times New Roman" w:hAnsi="Times New Roman" w:cs="Times New Roman"/>
              </w:rPr>
              <w:t xml:space="preserve"> підвищення професійних компетентностей фахівців актуальних для забезпечення психологічного благополуччя та психологічного здоров’я учасників освітнього процесу, здійснення власного професійного розвитку.</w:t>
            </w:r>
          </w:p>
          <w:p w:rsidR="005D09C4" w:rsidRPr="00903239" w:rsidRDefault="005D09C4" w:rsidP="005D09C4">
            <w:pPr>
              <w:ind w:firstLine="700"/>
              <w:jc w:val="both"/>
              <w:rPr>
                <w:rFonts w:ascii="Times New Roman" w:eastAsia="Times New Roman" w:hAnsi="Times New Roman" w:cs="Times New Roman"/>
              </w:rPr>
            </w:pPr>
            <w:r w:rsidRPr="00903239">
              <w:rPr>
                <w:rFonts w:ascii="Times New Roman" w:eastAsia="Times New Roman" w:hAnsi="Times New Roman" w:cs="Times New Roman"/>
              </w:rPr>
              <w:t>Зміст роботи спрямовано на розвиток професійно-педагогічної, психолого-фасилітативної компетентностей  педагогів.</w:t>
            </w:r>
          </w:p>
          <w:p w:rsidR="005D09C4" w:rsidRPr="00903239" w:rsidRDefault="005D09C4" w:rsidP="005D09C4">
            <w:pPr>
              <w:ind w:firstLine="640"/>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слухачі будуть знати чинники і принципи посттравматичного відновлення особистості, структуру та компоненти практики «Ранкові</w:t>
            </w:r>
            <w:r>
              <w:rPr>
                <w:rFonts w:ascii="Times New Roman" w:eastAsia="Times New Roman" w:hAnsi="Times New Roman" w:cs="Times New Roman"/>
              </w:rPr>
              <w:t xml:space="preserve"> зустрічі»; оволодіють</w:t>
            </w:r>
            <w:r w:rsidRPr="00903239">
              <w:rPr>
                <w:rFonts w:ascii="Times New Roman" w:eastAsia="Times New Roman" w:hAnsi="Times New Roman" w:cs="Times New Roman"/>
              </w:rPr>
              <w:t xml:space="preserve"> знання щодо поведінки  педагогів, яка може впливати на формування Я-концепції дітей як позитивно, так і негативно; оволодіють вміннями передачі дітям точних, позитивних повідомлень, які вони можуть використати для формування позитивної Я-концепції.</w:t>
            </w:r>
          </w:p>
        </w:tc>
        <w:tc>
          <w:tcPr>
            <w:tcW w:w="983" w:type="dxa"/>
            <w:tcBorders>
              <w:top w:val="single" w:sz="8" w:space="0" w:color="000000"/>
              <w:left w:val="nil"/>
              <w:bottom w:val="single" w:sz="8" w:space="0" w:color="000000"/>
              <w:right w:val="single" w:sz="8" w:space="0" w:color="000000"/>
            </w:tcBorders>
          </w:tcPr>
          <w:p w:rsidR="005D09C4" w:rsidRPr="00903239" w:rsidRDefault="005D09C4" w:rsidP="005D09C4">
            <w:pPr>
              <w:jc w:val="center"/>
              <w:rPr>
                <w:rFonts w:ascii="Times New Roman" w:eastAsia="Times New Roman" w:hAnsi="Times New Roman" w:cs="Times New Roman"/>
              </w:rPr>
            </w:pP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12</w:t>
            </w: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(2 дні)</w:t>
            </w:r>
          </w:p>
        </w:tc>
        <w:tc>
          <w:tcPr>
            <w:tcW w:w="1875" w:type="dxa"/>
            <w:gridSpan w:val="2"/>
            <w:tcBorders>
              <w:top w:val="single" w:sz="8" w:space="0" w:color="000000"/>
              <w:left w:val="nil"/>
              <w:bottom w:val="single" w:sz="8" w:space="0" w:color="000000"/>
              <w:right w:val="single" w:sz="8" w:space="0" w:color="000000"/>
            </w:tcBorders>
          </w:tcPr>
          <w:p w:rsidR="005D09C4" w:rsidRPr="00903239" w:rsidRDefault="005D09C4" w:rsidP="005D09C4">
            <w:pPr>
              <w:rPr>
                <w:rFonts w:ascii="Times New Roman" w:eastAsia="Times New Roman" w:hAnsi="Times New Roman" w:cs="Times New Roman"/>
              </w:rPr>
            </w:pPr>
          </w:p>
          <w:p w:rsidR="005D09C4" w:rsidRPr="00903239" w:rsidRDefault="005D09C4" w:rsidP="005D09C4">
            <w:pPr>
              <w:rPr>
                <w:rFonts w:ascii="Times New Roman" w:eastAsia="Times New Roman" w:hAnsi="Times New Roman" w:cs="Times New Roman"/>
              </w:rPr>
            </w:pPr>
            <w:r w:rsidRPr="00903239">
              <w:rPr>
                <w:rFonts w:ascii="Times New Roman" w:eastAsia="Times New Roman" w:hAnsi="Times New Roman" w:cs="Times New Roman"/>
              </w:rPr>
              <w:t>Нікітюк К.В.</w:t>
            </w:r>
          </w:p>
          <w:p w:rsidR="005D09C4" w:rsidRPr="00903239" w:rsidRDefault="005D09C4" w:rsidP="005D09C4">
            <w:pPr>
              <w:rPr>
                <w:rFonts w:ascii="Times New Roman" w:eastAsia="Times New Roman" w:hAnsi="Times New Roman" w:cs="Times New Roman"/>
              </w:rPr>
            </w:pPr>
            <w:r w:rsidRPr="00903239">
              <w:rPr>
                <w:rFonts w:ascii="Times New Roman" w:eastAsia="Times New Roman" w:hAnsi="Times New Roman" w:cs="Times New Roman"/>
              </w:rPr>
              <w:t>Поуль В.С.</w:t>
            </w:r>
          </w:p>
          <w:p w:rsidR="005D09C4" w:rsidRPr="00903239" w:rsidRDefault="005D09C4" w:rsidP="005D09C4">
            <w:pPr>
              <w:rPr>
                <w:rFonts w:ascii="Times New Roman" w:eastAsia="Times New Roman" w:hAnsi="Times New Roman" w:cs="Times New Roman"/>
                <w:highlight w:val="green"/>
              </w:rPr>
            </w:pPr>
          </w:p>
          <w:p w:rsidR="005D09C4" w:rsidRPr="00903239" w:rsidRDefault="005D09C4" w:rsidP="005D09C4">
            <w:pPr>
              <w:rPr>
                <w:rFonts w:ascii="Times New Roman" w:eastAsia="Times New Roman" w:hAnsi="Times New Roman" w:cs="Times New Roman"/>
              </w:rPr>
            </w:pP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tc>
      </w:tr>
      <w:tr w:rsidR="005D09C4" w:rsidRPr="00903239" w:rsidTr="00643ED9">
        <w:tc>
          <w:tcPr>
            <w:tcW w:w="840" w:type="dxa"/>
          </w:tcPr>
          <w:p w:rsidR="005D09C4" w:rsidRPr="00903239" w:rsidRDefault="005D09C4" w:rsidP="005D09C4">
            <w:pPr>
              <w:rPr>
                <w:rFonts w:ascii="Times New Roman" w:eastAsia="Times New Roman" w:hAnsi="Times New Roman" w:cs="Times New Roman"/>
              </w:rPr>
            </w:pPr>
            <w:r>
              <w:rPr>
                <w:rFonts w:ascii="Times New Roman" w:eastAsia="Times New Roman" w:hAnsi="Times New Roman" w:cs="Times New Roman"/>
              </w:rPr>
              <w:t>32</w:t>
            </w:r>
            <w:r w:rsidRPr="00903239">
              <w:rPr>
                <w:rFonts w:ascii="Times New Roman" w:eastAsia="Times New Roman" w:hAnsi="Times New Roman" w:cs="Times New Roman"/>
              </w:rPr>
              <w:t>-1</w:t>
            </w:r>
          </w:p>
        </w:tc>
        <w:tc>
          <w:tcPr>
            <w:tcW w:w="1849" w:type="dxa"/>
            <w:tcBorders>
              <w:bottom w:val="single" w:sz="8" w:space="0" w:color="000000"/>
            </w:tcBorders>
          </w:tcPr>
          <w:p w:rsidR="005D09C4" w:rsidRPr="00903239" w:rsidRDefault="005D09C4" w:rsidP="005D09C4">
            <w:pPr>
              <w:jc w:val="center"/>
              <w:rPr>
                <w:rFonts w:ascii="Times New Roman" w:eastAsia="Times New Roman" w:hAnsi="Times New Roman" w:cs="Times New Roman"/>
                <w:i/>
              </w:rPr>
            </w:pPr>
            <w:r w:rsidRPr="00903239">
              <w:rPr>
                <w:rFonts w:ascii="Times New Roman" w:eastAsia="Times New Roman" w:hAnsi="Times New Roman" w:cs="Times New Roman"/>
                <w:i/>
              </w:rPr>
              <w:t>Керівники закладів освіти</w:t>
            </w:r>
          </w:p>
        </w:tc>
        <w:tc>
          <w:tcPr>
            <w:tcW w:w="1985" w:type="dxa"/>
            <w:tcBorders>
              <w:bottom w:val="single" w:sz="8" w:space="0" w:color="000000"/>
            </w:tcBorders>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jc w:val="center"/>
              <w:rPr>
                <w:rFonts w:ascii="Times New Roman" w:eastAsia="Times New Roman" w:hAnsi="Times New Roman" w:cs="Times New Roman"/>
              </w:rPr>
            </w:pP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Дистанційна</w:t>
            </w:r>
          </w:p>
          <w:p w:rsidR="005D09C4" w:rsidRPr="00903239" w:rsidRDefault="005D09C4" w:rsidP="005D09C4">
            <w:pPr>
              <w:jc w:val="center"/>
              <w:rPr>
                <w:rFonts w:ascii="Times New Roman" w:eastAsia="Times New Roman" w:hAnsi="Times New Roman" w:cs="Times New Roman"/>
              </w:rPr>
            </w:pPr>
          </w:p>
        </w:tc>
        <w:tc>
          <w:tcPr>
            <w:tcW w:w="6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9C4" w:rsidRPr="00903239" w:rsidRDefault="005D09C4" w:rsidP="005D09C4">
            <w:pPr>
              <w:jc w:val="center"/>
              <w:rPr>
                <w:rFonts w:ascii="Times New Roman" w:eastAsia="Times New Roman" w:hAnsi="Times New Roman" w:cs="Times New Roman"/>
                <w:b/>
                <w:color w:val="222222"/>
              </w:rPr>
            </w:pPr>
            <w:r w:rsidRPr="00903239">
              <w:rPr>
                <w:rFonts w:ascii="Times New Roman" w:eastAsia="Times New Roman" w:hAnsi="Times New Roman" w:cs="Times New Roman"/>
                <w:b/>
                <w:color w:val="222222"/>
              </w:rPr>
              <w:t>Аналіз результатів діяльності педагогічного колективу з використанням Microsoft Excel</w:t>
            </w:r>
          </w:p>
          <w:p w:rsidR="005D09C4" w:rsidRPr="00903239" w:rsidRDefault="005D09C4" w:rsidP="005D09C4">
            <w:pPr>
              <w:ind w:firstLine="749"/>
              <w:jc w:val="both"/>
              <w:rPr>
                <w:rFonts w:ascii="Times New Roman" w:eastAsia="Times New Roman" w:hAnsi="Times New Roman" w:cs="Times New Roman"/>
                <w:b/>
                <w:color w:val="222222"/>
              </w:rPr>
            </w:pPr>
            <w:r w:rsidRPr="00903239">
              <w:rPr>
                <w:rFonts w:ascii="Times New Roman" w:eastAsia="Times New Roman" w:hAnsi="Times New Roman" w:cs="Times New Roman"/>
                <w:color w:val="222222"/>
              </w:rPr>
              <w:t xml:space="preserve">Для . формування оптимальної стратегії закладу освіти та забезпечення його ефективної оперативної діяльності  необхідно провести якісний аналіз результатів діяльності педагогічного </w:t>
            </w:r>
            <w:r w:rsidRPr="00903239">
              <w:rPr>
                <w:rFonts w:ascii="Times New Roman" w:eastAsia="Times New Roman" w:hAnsi="Times New Roman" w:cs="Times New Roman"/>
                <w:color w:val="222222"/>
              </w:rPr>
              <w:lastRenderedPageBreak/>
              <w:t xml:space="preserve">колективу. Використання  програми Microsoft Excel підвищить функціональність даного аналізу. </w:t>
            </w:r>
            <w:r w:rsidRPr="00903239">
              <w:rPr>
                <w:rFonts w:ascii="Times New Roman" w:eastAsia="Times New Roman" w:hAnsi="Times New Roman" w:cs="Times New Roman"/>
                <w:b/>
                <w:color w:val="222222"/>
              </w:rPr>
              <w:t xml:space="preserve"> </w:t>
            </w:r>
          </w:p>
          <w:p w:rsidR="005D09C4" w:rsidRPr="00903239" w:rsidRDefault="005D09C4" w:rsidP="005D09C4">
            <w:pPr>
              <w:ind w:firstLine="749"/>
              <w:jc w:val="both"/>
              <w:rPr>
                <w:rFonts w:ascii="Times New Roman" w:eastAsia="Times New Roman" w:hAnsi="Times New Roman" w:cs="Times New Roman"/>
                <w:color w:val="222222"/>
              </w:rPr>
            </w:pPr>
            <w:r w:rsidRPr="00903239">
              <w:rPr>
                <w:rFonts w:ascii="Times New Roman" w:eastAsia="Times New Roman" w:hAnsi="Times New Roman" w:cs="Times New Roman"/>
                <w:color w:val="222222"/>
                <w:u w:val="single"/>
              </w:rPr>
              <w:t>Мета:</w:t>
            </w:r>
            <w:r w:rsidRPr="00903239">
              <w:rPr>
                <w:rFonts w:ascii="Times New Roman" w:eastAsia="Times New Roman" w:hAnsi="Times New Roman" w:cs="Times New Roman"/>
                <w:b/>
                <w:color w:val="222222"/>
                <w:u w:val="single"/>
              </w:rPr>
              <w:t xml:space="preserve"> </w:t>
            </w:r>
            <w:r w:rsidRPr="00903239">
              <w:rPr>
                <w:rFonts w:ascii="Times New Roman" w:eastAsia="Times New Roman" w:hAnsi="Times New Roman" w:cs="Times New Roman"/>
                <w:color w:val="222222"/>
              </w:rPr>
              <w:t>знайомити слухачів з методами аналізу результатів діяльності педагогічного колективу з використанням Microsoft Excel</w:t>
            </w:r>
          </w:p>
          <w:p w:rsidR="005D09C4" w:rsidRPr="00903239" w:rsidRDefault="005D09C4" w:rsidP="005D09C4">
            <w:pPr>
              <w:ind w:firstLine="749"/>
              <w:jc w:val="both"/>
              <w:rPr>
                <w:rFonts w:ascii="Times New Roman" w:eastAsia="Times New Roman" w:hAnsi="Times New Roman" w:cs="Times New Roman"/>
                <w:color w:val="222222"/>
              </w:rPr>
            </w:pPr>
            <w:r w:rsidRPr="00903239">
              <w:rPr>
                <w:rFonts w:ascii="Times New Roman" w:eastAsia="Times New Roman" w:hAnsi="Times New Roman" w:cs="Times New Roman"/>
                <w:color w:val="222222"/>
                <w:u w:val="single"/>
              </w:rPr>
              <w:t>Завдання</w:t>
            </w:r>
            <w:r w:rsidRPr="00903239">
              <w:rPr>
                <w:rFonts w:ascii="Times New Roman" w:eastAsia="Times New Roman" w:hAnsi="Times New Roman" w:cs="Times New Roman"/>
                <w:color w:val="222222"/>
              </w:rPr>
              <w:t xml:space="preserve">: надати слухачам інструментарію аналізу результатів діяльності педагогічного колективу з використанням Microsoft Excel </w:t>
            </w:r>
          </w:p>
          <w:p w:rsidR="005D09C4" w:rsidRPr="00903239" w:rsidRDefault="005D09C4" w:rsidP="005D09C4">
            <w:pPr>
              <w:ind w:firstLine="749"/>
              <w:jc w:val="both"/>
              <w:rPr>
                <w:rFonts w:ascii="Times New Roman" w:eastAsia="Times New Roman" w:hAnsi="Times New Roman" w:cs="Times New Roman"/>
                <w:color w:val="222222"/>
              </w:rPr>
            </w:pPr>
            <w:r w:rsidRPr="00903239">
              <w:rPr>
                <w:rFonts w:ascii="Times New Roman" w:eastAsia="Times New Roman" w:hAnsi="Times New Roman" w:cs="Times New Roman"/>
                <w:color w:val="222222"/>
                <w:u w:val="single"/>
              </w:rPr>
              <w:t>Очікувані результати</w:t>
            </w:r>
            <w:r w:rsidRPr="00903239">
              <w:rPr>
                <w:rFonts w:ascii="Times New Roman" w:eastAsia="Times New Roman" w:hAnsi="Times New Roman" w:cs="Times New Roman"/>
                <w:color w:val="222222"/>
              </w:rPr>
              <w:t>: слухачі будуть знати критерії ефективності діяльності педагогічного колективу закладу освіти та вміти проводити аналіз даних діяльності  у програмі Microsoft Excel</w:t>
            </w:r>
          </w:p>
        </w:tc>
        <w:tc>
          <w:tcPr>
            <w:tcW w:w="983"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rPr>
              <w:lastRenderedPageBreak/>
              <w:t>8</w:t>
            </w:r>
          </w:p>
        </w:tc>
        <w:tc>
          <w:tcPr>
            <w:tcW w:w="1875" w:type="dxa"/>
            <w:gridSpan w:val="2"/>
          </w:tcPr>
          <w:p w:rsidR="005D09C4" w:rsidRPr="00903239" w:rsidRDefault="005D09C4" w:rsidP="005D09C4">
            <w:pPr>
              <w:jc w:val="center"/>
              <w:rPr>
                <w:rFonts w:ascii="Times New Roman" w:eastAsia="Times New Roman" w:hAnsi="Times New Roman" w:cs="Times New Roman"/>
                <w:color w:val="222222"/>
                <w:highlight w:val="white"/>
              </w:rPr>
            </w:pPr>
            <w:r w:rsidRPr="00903239">
              <w:rPr>
                <w:rFonts w:ascii="Times New Roman" w:eastAsia="Times New Roman" w:hAnsi="Times New Roman" w:cs="Times New Roman"/>
                <w:color w:val="222222"/>
                <w:highlight w:val="white"/>
              </w:rPr>
              <w:t>Останкова Л.А</w:t>
            </w:r>
          </w:p>
        </w:tc>
      </w:tr>
      <w:tr w:rsidR="005D09C4" w:rsidRPr="00903239" w:rsidTr="00643ED9">
        <w:tc>
          <w:tcPr>
            <w:tcW w:w="840" w:type="dxa"/>
            <w:tcBorders>
              <w:top w:val="single" w:sz="4" w:space="0" w:color="auto"/>
              <w:right w:val="single" w:sz="8" w:space="0" w:color="000000"/>
            </w:tcBorders>
          </w:tcPr>
          <w:p w:rsidR="005D09C4" w:rsidRPr="00903239" w:rsidRDefault="005D09C4" w:rsidP="005D09C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33</w:t>
            </w:r>
            <w:r w:rsidRPr="00903239">
              <w:rPr>
                <w:rFonts w:ascii="Times New Roman" w:eastAsia="Times New Roman" w:hAnsi="Times New Roman" w:cs="Times New Roman"/>
                <w:color w:val="000000"/>
              </w:rPr>
              <w:t>-1</w:t>
            </w:r>
          </w:p>
        </w:tc>
        <w:tc>
          <w:tcPr>
            <w:tcW w:w="1849" w:type="dxa"/>
            <w:tcBorders>
              <w:top w:val="single" w:sz="8" w:space="0" w:color="000000"/>
              <w:left w:val="single" w:sz="8" w:space="0" w:color="000000"/>
              <w:bottom w:val="single" w:sz="8" w:space="0" w:color="000000"/>
              <w:right w:val="single" w:sz="8" w:space="0" w:color="000000"/>
            </w:tcBorders>
          </w:tcPr>
          <w:p w:rsidR="005D09C4" w:rsidRPr="00903239" w:rsidRDefault="005D09C4" w:rsidP="005D09C4">
            <w:pPr>
              <w:jc w:val="center"/>
              <w:rPr>
                <w:rFonts w:ascii="Times New Roman" w:eastAsia="Times New Roman" w:hAnsi="Times New Roman" w:cs="Times New Roman"/>
              </w:rPr>
            </w:pPr>
            <w:r w:rsidRPr="00B919BB">
              <w:rPr>
                <w:rFonts w:ascii="Times New Roman" w:eastAsia="Times New Roman" w:hAnsi="Times New Roman" w:cs="Times New Roman"/>
                <w:i/>
                <w:lang w:eastAsia="en-US" w:bidi="hi-IN"/>
              </w:rPr>
              <w:t>Учителі предмету «Ос</w:t>
            </w:r>
            <w:r>
              <w:rPr>
                <w:rFonts w:ascii="Times New Roman" w:eastAsia="Times New Roman" w:hAnsi="Times New Roman" w:cs="Times New Roman"/>
                <w:i/>
                <w:lang w:eastAsia="en-US" w:bidi="hi-IN"/>
              </w:rPr>
              <w:t xml:space="preserve">нови здоров’я»  та </w:t>
            </w:r>
            <w:r>
              <w:rPr>
                <w:rFonts w:ascii="Times New Roman" w:eastAsia="Times New Roman" w:hAnsi="Times New Roman" w:cs="Times New Roman"/>
                <w:i/>
              </w:rPr>
              <w:t>в</w:t>
            </w:r>
            <w:r w:rsidRPr="00903239">
              <w:rPr>
                <w:rFonts w:ascii="Times New Roman" w:eastAsia="Times New Roman" w:hAnsi="Times New Roman" w:cs="Times New Roman"/>
                <w:i/>
              </w:rPr>
              <w:t>сі категорії учасників освітнього процесу</w:t>
            </w:r>
          </w:p>
        </w:tc>
        <w:tc>
          <w:tcPr>
            <w:tcW w:w="1985" w:type="dxa"/>
            <w:tcBorders>
              <w:top w:val="single" w:sz="8" w:space="0" w:color="000000"/>
              <w:left w:val="single" w:sz="8" w:space="0" w:color="000000"/>
              <w:bottom w:val="single" w:sz="8" w:space="0" w:color="000000"/>
              <w:right w:val="single" w:sz="8" w:space="0" w:color="000000"/>
            </w:tcBorders>
          </w:tcPr>
          <w:p w:rsidR="005D09C4" w:rsidRPr="00903239" w:rsidRDefault="005D09C4" w:rsidP="005D09C4">
            <w:pPr>
              <w:jc w:val="both"/>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jc w:val="both"/>
              <w:rPr>
                <w:rFonts w:ascii="Times New Roman" w:eastAsia="Times New Roman" w:hAnsi="Times New Roman" w:cs="Times New Roman"/>
              </w:rPr>
            </w:pPr>
          </w:p>
          <w:p w:rsidR="005D09C4" w:rsidRPr="00903239" w:rsidRDefault="005D09C4" w:rsidP="005D09C4">
            <w:pPr>
              <w:jc w:val="both"/>
              <w:rPr>
                <w:rFonts w:ascii="Times New Roman" w:eastAsia="Times New Roman" w:hAnsi="Times New Roman" w:cs="Times New Roman"/>
              </w:rPr>
            </w:pPr>
            <w:r w:rsidRPr="00903239">
              <w:rPr>
                <w:rFonts w:ascii="Times New Roman" w:eastAsia="Times New Roman" w:hAnsi="Times New Roman" w:cs="Times New Roman"/>
              </w:rPr>
              <w:t>Очні / дистанційні</w:t>
            </w:r>
          </w:p>
        </w:tc>
        <w:tc>
          <w:tcPr>
            <w:tcW w:w="6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9C4" w:rsidRPr="00903239" w:rsidRDefault="005D09C4" w:rsidP="005D09C4">
            <w:pPr>
              <w:jc w:val="center"/>
              <w:rPr>
                <w:rFonts w:ascii="Times New Roman" w:eastAsia="Times New Roman" w:hAnsi="Times New Roman" w:cs="Times New Roman"/>
                <w:b/>
                <w:color w:val="222222"/>
              </w:rPr>
            </w:pPr>
            <w:r w:rsidRPr="00903239">
              <w:rPr>
                <w:rFonts w:ascii="Times New Roman" w:eastAsia="Times New Roman" w:hAnsi="Times New Roman" w:cs="Times New Roman"/>
                <w:b/>
                <w:color w:val="222222"/>
              </w:rPr>
              <w:t>Інформування про мінну небезпеку</w:t>
            </w:r>
          </w:p>
          <w:p w:rsidR="005D09C4" w:rsidRPr="00903239" w:rsidRDefault="005D09C4" w:rsidP="005D09C4">
            <w:pPr>
              <w:jc w:val="center"/>
              <w:rPr>
                <w:rFonts w:ascii="Times New Roman" w:eastAsia="Times New Roman" w:hAnsi="Times New Roman" w:cs="Times New Roman"/>
                <w:i/>
                <w:highlight w:val="white"/>
              </w:rPr>
            </w:pPr>
            <w:r w:rsidRPr="00903239">
              <w:rPr>
                <w:rFonts w:ascii="Times New Roman" w:eastAsia="Times New Roman" w:hAnsi="Times New Roman" w:cs="Times New Roman"/>
                <w:i/>
                <w:highlight w:val="white"/>
              </w:rPr>
              <w:t>(у співпраці з міжнародною організацією Представництва Датської ради у справах біженців в Україні (DRC-DDG Ukraine)</w:t>
            </w:r>
          </w:p>
          <w:p w:rsidR="005D09C4" w:rsidRPr="00903239" w:rsidRDefault="005D09C4" w:rsidP="005D09C4">
            <w:pPr>
              <w:ind w:firstLine="6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Інформування про мінну небезпеку – це освітні заходи, спрямовані на зниження ризику отримання поранень від мін і вибухонебезпечних пережитків шляхом обзінаності дорослих та сприяння змінам у поведінці за допомогою широких інформаційних кампаній, просвіти і навчання та підтримання зв'язків із громадами.</w:t>
            </w:r>
          </w:p>
          <w:p w:rsidR="005D09C4" w:rsidRPr="00903239" w:rsidRDefault="005D09C4" w:rsidP="005D09C4">
            <w:pPr>
              <w:ind w:firstLine="6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 xml:space="preserve">Мета: </w:t>
            </w:r>
            <w:r w:rsidRPr="00903239">
              <w:rPr>
                <w:rFonts w:ascii="Times New Roman" w:eastAsia="Times New Roman" w:hAnsi="Times New Roman" w:cs="Times New Roman"/>
                <w:highlight w:val="white"/>
              </w:rPr>
              <w:t>підвищенні рівня інформування про міни та ВПН, удосконалення своїх знань та вмінь з питань безпечної поведінки при знаходженні вибухонебезпечних предметів та речовин, з методики проведення уроків-тренінгів та засобів формування у дітей та дорослих серйозного ставлення до власного життя і до безпеки інших людей.</w:t>
            </w:r>
          </w:p>
          <w:p w:rsidR="005D09C4" w:rsidRPr="00903239" w:rsidRDefault="005D09C4" w:rsidP="005D09C4">
            <w:pPr>
              <w:ind w:firstLine="6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Завдання:</w:t>
            </w:r>
            <w:r w:rsidRPr="00903239">
              <w:rPr>
                <w:rFonts w:ascii="Times New Roman" w:eastAsia="Times New Roman" w:hAnsi="Times New Roman" w:cs="Times New Roman"/>
                <w:highlight w:val="white"/>
              </w:rPr>
              <w:t xml:space="preserve"> систематизувати знання щодо понять «небезпечна ситуація», «вибухонебезпечні предмети», «безпечна поведінка», «міни», «</w:t>
            </w:r>
            <w:r>
              <w:rPr>
                <w:rFonts w:ascii="Times New Roman" w:eastAsia="Times New Roman" w:hAnsi="Times New Roman" w:cs="Times New Roman"/>
                <w:highlight w:val="white"/>
              </w:rPr>
              <w:t>боєприпас»</w:t>
            </w:r>
            <w:r w:rsidRPr="00903239">
              <w:rPr>
                <w:rFonts w:ascii="Times New Roman" w:eastAsia="Times New Roman" w:hAnsi="Times New Roman" w:cs="Times New Roman"/>
                <w:highlight w:val="white"/>
              </w:rPr>
              <w:t>; сфор</w:t>
            </w:r>
            <w:r>
              <w:rPr>
                <w:rFonts w:ascii="Times New Roman" w:eastAsia="Times New Roman" w:hAnsi="Times New Roman" w:cs="Times New Roman"/>
                <w:highlight w:val="white"/>
              </w:rPr>
              <w:t xml:space="preserve">мувати вміння </w:t>
            </w:r>
            <w:r w:rsidRPr="00903239">
              <w:rPr>
                <w:rFonts w:ascii="Times New Roman" w:eastAsia="Times New Roman" w:hAnsi="Times New Roman" w:cs="Times New Roman"/>
                <w:highlight w:val="white"/>
              </w:rPr>
              <w:t>дотримання вимог нормативних документів безпеки, розвитку самосвідомості й самооцінки, які є необхідними вміннями для людей, які навчаються протягом всього життя, з методики проведення уроків-тренінгів, побудови команди однодумців та організації командної роботи.</w:t>
            </w:r>
          </w:p>
          <w:p w:rsidR="005D09C4" w:rsidRPr="00903239" w:rsidRDefault="005D09C4" w:rsidP="005D09C4">
            <w:pPr>
              <w:ind w:firstLine="6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У процесі роботи будуть розглянуті питання дотримання вимог нормативних документів безпеки, інформування про мінну небезпеку, яка виконується за наявними проєктами, загальні способи запобігання насильству, допомогу, яка може бути надана робота безпечних шкіл щодо створення комфортного безпечного середовища в освітньому закладі.</w:t>
            </w:r>
          </w:p>
          <w:p w:rsidR="005D09C4" w:rsidRPr="00903239" w:rsidRDefault="005D09C4" w:rsidP="005D09C4">
            <w:pPr>
              <w:ind w:firstLine="6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lastRenderedPageBreak/>
              <w:t>Очікувані результати:</w:t>
            </w:r>
            <w:r w:rsidRPr="00903239">
              <w:rPr>
                <w:rFonts w:ascii="Times New Roman" w:eastAsia="Times New Roman" w:hAnsi="Times New Roman" w:cs="Times New Roman"/>
                <w:highlight w:val="white"/>
              </w:rPr>
              <w:t xml:space="preserve"> учасники розвинуть навички тренінгових умінь та рефлексії щодо питання поведінки у надзвичайній ситуації, уникнення враження мінами й вибухонебезпечними предметами, організації наставництва та супервізії та підтримання зв'язків із громадами.</w:t>
            </w:r>
          </w:p>
        </w:tc>
        <w:tc>
          <w:tcPr>
            <w:tcW w:w="98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D09C4" w:rsidRPr="00903239" w:rsidRDefault="005D09C4" w:rsidP="005D09C4">
            <w:pPr>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lastRenderedPageBreak/>
              <w:t>8</w:t>
            </w:r>
          </w:p>
        </w:tc>
        <w:tc>
          <w:tcPr>
            <w:tcW w:w="1875" w:type="dxa"/>
            <w:gridSpan w:val="2"/>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D09C4" w:rsidRPr="00903239" w:rsidRDefault="005D09C4" w:rsidP="005D09C4">
            <w:pPr>
              <w:ind w:left="1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Кадук О.М.,</w:t>
            </w:r>
          </w:p>
          <w:p w:rsidR="005D09C4" w:rsidRPr="00903239" w:rsidRDefault="005D09C4" w:rsidP="005D09C4">
            <w:pPr>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Кудрявець Д.С.</w:t>
            </w:r>
          </w:p>
          <w:p w:rsidR="005D09C4" w:rsidRPr="00903239" w:rsidRDefault="005D09C4" w:rsidP="005D09C4">
            <w:pPr>
              <w:jc w:val="both"/>
              <w:rPr>
                <w:rFonts w:ascii="Times New Roman" w:eastAsia="Times New Roman" w:hAnsi="Times New Roman" w:cs="Times New Roman"/>
                <w:highlight w:val="green"/>
              </w:rPr>
            </w:pPr>
          </w:p>
        </w:tc>
      </w:tr>
      <w:tr w:rsidR="005D09C4" w:rsidRPr="00903239" w:rsidTr="00643ED9">
        <w:tc>
          <w:tcPr>
            <w:tcW w:w="840" w:type="dxa"/>
          </w:tcPr>
          <w:p w:rsidR="005D09C4" w:rsidRPr="00903239" w:rsidRDefault="005D09C4" w:rsidP="005D09C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lastRenderedPageBreak/>
              <w:t>34</w:t>
            </w:r>
            <w:r w:rsidRPr="00903239">
              <w:rPr>
                <w:rFonts w:ascii="Times New Roman" w:eastAsia="Times New Roman" w:hAnsi="Times New Roman" w:cs="Times New Roman"/>
              </w:rPr>
              <w:t>-1</w:t>
            </w:r>
          </w:p>
        </w:tc>
        <w:tc>
          <w:tcPr>
            <w:tcW w:w="1849" w:type="dxa"/>
            <w:tcBorders>
              <w:top w:val="single" w:sz="8" w:space="0" w:color="000000"/>
            </w:tcBorders>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i/>
              </w:rPr>
              <w:t>Усі категорії учасників освітнього процесу</w:t>
            </w:r>
          </w:p>
        </w:tc>
        <w:tc>
          <w:tcPr>
            <w:tcW w:w="1985" w:type="dxa"/>
            <w:tcBorders>
              <w:top w:val="single" w:sz="8" w:space="0" w:color="000000"/>
            </w:tcBorders>
          </w:tcPr>
          <w:p w:rsidR="005D09C4" w:rsidRPr="00903239" w:rsidRDefault="005D09C4" w:rsidP="005D09C4">
            <w:pPr>
              <w:jc w:val="both"/>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jc w:val="both"/>
              <w:rPr>
                <w:rFonts w:ascii="Times New Roman" w:eastAsia="Times New Roman" w:hAnsi="Times New Roman" w:cs="Times New Roman"/>
              </w:rPr>
            </w:pPr>
          </w:p>
          <w:p w:rsidR="005D09C4" w:rsidRPr="00903239" w:rsidRDefault="005D09C4" w:rsidP="005D09C4">
            <w:pPr>
              <w:jc w:val="both"/>
              <w:rPr>
                <w:rFonts w:ascii="Times New Roman" w:eastAsia="Times New Roman" w:hAnsi="Times New Roman" w:cs="Times New Roman"/>
              </w:rPr>
            </w:pPr>
            <w:r w:rsidRPr="00903239">
              <w:rPr>
                <w:rFonts w:ascii="Times New Roman" w:eastAsia="Times New Roman" w:hAnsi="Times New Roman" w:cs="Times New Roman"/>
              </w:rPr>
              <w:t>Очні  / дистанційні</w:t>
            </w:r>
          </w:p>
        </w:tc>
        <w:tc>
          <w:tcPr>
            <w:tcW w:w="6949" w:type="dxa"/>
            <w:tcBorders>
              <w:top w:val="single" w:sz="8" w:space="0" w:color="000000"/>
            </w:tcBorders>
          </w:tcPr>
          <w:p w:rsidR="005D09C4" w:rsidRPr="00903239" w:rsidRDefault="005D09C4" w:rsidP="005D09C4">
            <w:pPr>
              <w:shd w:val="clear" w:color="auto" w:fill="FFFFFF"/>
              <w:jc w:val="center"/>
              <w:rPr>
                <w:rFonts w:ascii="Times New Roman" w:eastAsia="Times New Roman" w:hAnsi="Times New Roman" w:cs="Times New Roman"/>
                <w:b/>
              </w:rPr>
            </w:pPr>
            <w:r w:rsidRPr="00903239">
              <w:rPr>
                <w:rFonts w:ascii="Times New Roman" w:eastAsia="Times New Roman" w:hAnsi="Times New Roman" w:cs="Times New Roman"/>
                <w:b/>
              </w:rPr>
              <w:t>Надання психологічної допомоги дітям, які зазнали психотравмуючих дій</w:t>
            </w:r>
          </w:p>
          <w:p w:rsidR="005D09C4" w:rsidRPr="00903239" w:rsidRDefault="005D09C4" w:rsidP="005D09C4">
            <w:pPr>
              <w:shd w:val="clear" w:color="auto" w:fill="FFFFFF"/>
              <w:ind w:firstLine="745"/>
              <w:jc w:val="both"/>
              <w:rPr>
                <w:rFonts w:ascii="Times New Roman" w:eastAsia="Times New Roman" w:hAnsi="Times New Roman" w:cs="Times New Roman"/>
              </w:rPr>
            </w:pPr>
            <w:r w:rsidRPr="00903239">
              <w:rPr>
                <w:rFonts w:ascii="Times New Roman" w:eastAsia="Times New Roman" w:hAnsi="Times New Roman" w:cs="Times New Roman"/>
              </w:rPr>
              <w:t>Актуальність полягає в необхідності підготовки педагогів щодо ефективного надання психологічної допомоги дітям, які зазнали психотравмуючих чинників. З огляду на існуючу загрозу психічному здоров’ю учасників освітнього процесу внаслідок збройної агресії російської федерації та оголошення в</w:t>
            </w:r>
          </w:p>
          <w:p w:rsidR="005D09C4" w:rsidRPr="00903239" w:rsidRDefault="005D09C4" w:rsidP="005D09C4">
            <w:pPr>
              <w:shd w:val="clear" w:color="auto" w:fill="FFFFFF"/>
              <w:ind w:firstLine="745"/>
              <w:jc w:val="both"/>
              <w:rPr>
                <w:rFonts w:ascii="Times New Roman" w:eastAsia="Times New Roman" w:hAnsi="Times New Roman" w:cs="Times New Roman"/>
              </w:rPr>
            </w:pPr>
            <w:r w:rsidRPr="00903239">
              <w:rPr>
                <w:rFonts w:ascii="Times New Roman" w:eastAsia="Times New Roman" w:hAnsi="Times New Roman" w:cs="Times New Roman"/>
              </w:rPr>
              <w:t xml:space="preserve">Україні воєнного стану згідно з Указом Президента України від 24 лютого 2022 року № 64/2022 «Про введення воєнного стану в Україні», затвердженим Законом України від 24 лютого 2022 року № 2102-ІХ «Про затвердження Указу Президента України «Про введення воєнного стану в Україні» </w:t>
            </w:r>
          </w:p>
          <w:p w:rsidR="005D09C4" w:rsidRPr="00903239" w:rsidRDefault="005D09C4" w:rsidP="005D09C4">
            <w:pPr>
              <w:shd w:val="clear" w:color="auto" w:fill="FFFFFF"/>
              <w:ind w:firstLine="745"/>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підвищити  компетентності спеціалістів з питань типів і наслідків втрат для дитини, подолання у дитини почуття втрати; факторів, що впливають на переживання втрат. </w:t>
            </w:r>
          </w:p>
          <w:p w:rsidR="005D09C4" w:rsidRPr="00903239" w:rsidRDefault="005D09C4" w:rsidP="005D09C4">
            <w:pPr>
              <w:shd w:val="clear" w:color="auto" w:fill="FFFFFF"/>
              <w:ind w:firstLine="74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сформувати у слухачів розуміння та навички виявлення у дітей реакції на кризу; визначення дітей які потребують допомоги; сформувати уявлення про вплив травми на дитину; наслідки травматизації. Навчити застосовувати механізми самозахисту. Познайомити з базовими принципами роботи з травмованими дітьми.</w:t>
            </w:r>
          </w:p>
          <w:p w:rsidR="005D09C4" w:rsidRPr="00903239" w:rsidRDefault="005D09C4" w:rsidP="005D09C4">
            <w:pPr>
              <w:shd w:val="clear" w:color="auto" w:fill="FFFFFF"/>
              <w:ind w:firstLine="745"/>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Слухачі розумітимуть: яка у дітей реакція на кризу; як визначити дітей які потребують допомоги; про вплив травми на дитину та  наслідки травматизації; як  застосовувати механізми самозахисту; базові принципи роботи з травмованими дітьми.</w:t>
            </w:r>
          </w:p>
        </w:tc>
        <w:tc>
          <w:tcPr>
            <w:tcW w:w="983" w:type="dxa"/>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 xml:space="preserve">8 </w:t>
            </w:r>
          </w:p>
          <w:p w:rsidR="005D09C4" w:rsidRPr="00903239" w:rsidRDefault="005D09C4" w:rsidP="005D09C4">
            <w:pPr>
              <w:jc w:val="center"/>
              <w:rPr>
                <w:rFonts w:ascii="Times New Roman" w:eastAsia="Times New Roman" w:hAnsi="Times New Roman" w:cs="Times New Roman"/>
              </w:rPr>
            </w:pPr>
          </w:p>
        </w:tc>
        <w:tc>
          <w:tcPr>
            <w:tcW w:w="1875" w:type="dxa"/>
            <w:gridSpan w:val="2"/>
          </w:tcPr>
          <w:p w:rsidR="005D09C4" w:rsidRPr="00903239" w:rsidRDefault="005D09C4" w:rsidP="005D09C4">
            <w:pPr>
              <w:pBdr>
                <w:top w:val="nil"/>
                <w:left w:val="nil"/>
                <w:bottom w:val="nil"/>
                <w:right w:val="nil"/>
                <w:between w:val="nil"/>
              </w:pBdr>
              <w:jc w:val="both"/>
              <w:rPr>
                <w:rFonts w:ascii="Times New Roman" w:eastAsia="Times New Roman" w:hAnsi="Times New Roman" w:cs="Times New Roman"/>
              </w:rPr>
            </w:pPr>
            <w:r w:rsidRPr="00903239">
              <w:rPr>
                <w:rFonts w:ascii="Times New Roman" w:eastAsia="Times New Roman" w:hAnsi="Times New Roman" w:cs="Times New Roman"/>
              </w:rPr>
              <w:t>Коваль А.В.,</w:t>
            </w:r>
          </w:p>
          <w:p w:rsidR="005D09C4" w:rsidRPr="00903239" w:rsidRDefault="005D09C4" w:rsidP="005D09C4">
            <w:pPr>
              <w:pBdr>
                <w:top w:val="nil"/>
                <w:left w:val="nil"/>
                <w:bottom w:val="nil"/>
                <w:right w:val="nil"/>
                <w:between w:val="nil"/>
              </w:pBdr>
              <w:jc w:val="both"/>
              <w:rPr>
                <w:rFonts w:ascii="Times New Roman" w:eastAsia="Times New Roman" w:hAnsi="Times New Roman" w:cs="Times New Roman"/>
              </w:rPr>
            </w:pPr>
            <w:r w:rsidRPr="00903239">
              <w:rPr>
                <w:rFonts w:ascii="Times New Roman" w:eastAsia="Times New Roman" w:hAnsi="Times New Roman" w:cs="Times New Roman"/>
              </w:rPr>
              <w:t>Мельникова А.В.</w:t>
            </w:r>
          </w:p>
        </w:tc>
      </w:tr>
      <w:tr w:rsidR="005D09C4" w:rsidRPr="00903239" w:rsidTr="00643ED9">
        <w:tc>
          <w:tcPr>
            <w:tcW w:w="840" w:type="dxa"/>
          </w:tcPr>
          <w:p w:rsidR="005D09C4" w:rsidRPr="00822FAA" w:rsidRDefault="005D09C4" w:rsidP="005D09C4">
            <w:pPr>
              <w:rPr>
                <w:rFonts w:ascii="Times New Roman" w:eastAsia="Times New Roman" w:hAnsi="Times New Roman" w:cs="Times New Roman"/>
              </w:rPr>
            </w:pPr>
            <w:r>
              <w:rPr>
                <w:rFonts w:ascii="Times New Roman" w:eastAsia="Times New Roman" w:hAnsi="Times New Roman" w:cs="Times New Roman"/>
              </w:rPr>
              <w:t>35</w:t>
            </w:r>
            <w:r w:rsidRPr="00822FAA">
              <w:rPr>
                <w:rFonts w:ascii="Times New Roman" w:eastAsia="Times New Roman" w:hAnsi="Times New Roman" w:cs="Times New Roman"/>
              </w:rPr>
              <w:t>-1</w:t>
            </w:r>
          </w:p>
        </w:tc>
        <w:tc>
          <w:tcPr>
            <w:tcW w:w="1849" w:type="dxa"/>
          </w:tcPr>
          <w:p w:rsidR="005D09C4" w:rsidRPr="00822FAA" w:rsidRDefault="005D09C4" w:rsidP="005D09C4">
            <w:pPr>
              <w:jc w:val="center"/>
              <w:rPr>
                <w:rFonts w:ascii="Times New Roman" w:eastAsia="Times New Roman" w:hAnsi="Times New Roman" w:cs="Times New Roman"/>
              </w:rPr>
            </w:pPr>
            <w:r w:rsidRPr="00822FAA">
              <w:rPr>
                <w:rFonts w:ascii="Times New Roman" w:eastAsia="Times New Roman" w:hAnsi="Times New Roman" w:cs="Times New Roman"/>
                <w:i/>
              </w:rPr>
              <w:t xml:space="preserve">Усі категорії </w:t>
            </w:r>
            <w:r>
              <w:rPr>
                <w:rFonts w:ascii="Times New Roman" w:eastAsia="Times New Roman" w:hAnsi="Times New Roman" w:cs="Times New Roman"/>
                <w:i/>
              </w:rPr>
              <w:t xml:space="preserve">учасників освітнього процесу </w:t>
            </w:r>
          </w:p>
        </w:tc>
        <w:tc>
          <w:tcPr>
            <w:tcW w:w="1985" w:type="dxa"/>
          </w:tcPr>
          <w:p w:rsidR="005D09C4" w:rsidRDefault="005D09C4" w:rsidP="005D09C4">
            <w:pPr>
              <w:jc w:val="center"/>
              <w:rPr>
                <w:rFonts w:ascii="Times New Roman" w:eastAsia="Times New Roman" w:hAnsi="Times New Roman" w:cs="Times New Roman"/>
              </w:rPr>
            </w:pPr>
            <w:r w:rsidRPr="00822FAA">
              <w:rPr>
                <w:rFonts w:ascii="Times New Roman" w:eastAsia="Times New Roman" w:hAnsi="Times New Roman" w:cs="Times New Roman"/>
              </w:rPr>
              <w:t>Інституційна</w:t>
            </w:r>
          </w:p>
          <w:p w:rsidR="005D09C4" w:rsidRPr="00822FAA" w:rsidRDefault="005D09C4" w:rsidP="005D09C4">
            <w:pPr>
              <w:jc w:val="center"/>
              <w:rPr>
                <w:rFonts w:ascii="Times New Roman" w:eastAsia="Times New Roman" w:hAnsi="Times New Roman" w:cs="Times New Roman"/>
              </w:rPr>
            </w:pPr>
          </w:p>
          <w:p w:rsidR="005D09C4" w:rsidRPr="00822FAA" w:rsidRDefault="005D09C4" w:rsidP="005D09C4">
            <w:pPr>
              <w:jc w:val="center"/>
              <w:rPr>
                <w:rFonts w:ascii="Times New Roman" w:eastAsia="Times New Roman" w:hAnsi="Times New Roman" w:cs="Times New Roman"/>
              </w:rPr>
            </w:pPr>
            <w:r w:rsidRPr="00822FAA">
              <w:rPr>
                <w:rFonts w:ascii="Times New Roman" w:eastAsia="Times New Roman" w:hAnsi="Times New Roman" w:cs="Times New Roman"/>
              </w:rPr>
              <w:t>Дистанційна</w:t>
            </w:r>
          </w:p>
        </w:tc>
        <w:tc>
          <w:tcPr>
            <w:tcW w:w="6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9C4" w:rsidRPr="00822FAA" w:rsidRDefault="005D09C4" w:rsidP="005D09C4">
            <w:pPr>
              <w:jc w:val="center"/>
              <w:rPr>
                <w:rFonts w:ascii="Times New Roman" w:eastAsia="Times New Roman" w:hAnsi="Times New Roman" w:cs="Times New Roman"/>
                <w:b/>
              </w:rPr>
            </w:pPr>
            <w:r w:rsidRPr="00822FAA">
              <w:rPr>
                <w:rFonts w:ascii="Times New Roman" w:eastAsia="Times New Roman" w:hAnsi="Times New Roman" w:cs="Times New Roman"/>
                <w:b/>
              </w:rPr>
              <w:t>Психолого-педагогічна корекція гіперактивних розладів</w:t>
            </w:r>
            <w:r>
              <w:rPr>
                <w:rFonts w:ascii="Times New Roman" w:eastAsia="Times New Roman" w:hAnsi="Times New Roman" w:cs="Times New Roman"/>
                <w:b/>
              </w:rPr>
              <w:t xml:space="preserve"> Особливості навчання в дистанційному форматі</w:t>
            </w:r>
          </w:p>
          <w:p w:rsidR="005D09C4" w:rsidRPr="00822FAA" w:rsidRDefault="005D09C4" w:rsidP="005D09C4">
            <w:pPr>
              <w:ind w:firstLine="461"/>
              <w:jc w:val="both"/>
              <w:rPr>
                <w:rFonts w:ascii="Times New Roman" w:eastAsia="Times New Roman" w:hAnsi="Times New Roman" w:cs="Times New Roman"/>
                <w:highlight w:val="white"/>
              </w:rPr>
            </w:pPr>
            <w:r w:rsidRPr="00822FAA">
              <w:rPr>
                <w:rFonts w:ascii="Times New Roman" w:eastAsia="Times New Roman" w:hAnsi="Times New Roman" w:cs="Times New Roman"/>
                <w:highlight w:val="white"/>
              </w:rPr>
              <w:t xml:space="preserve">Сьогодення вимагає від педагога вміння працювати в складних умовах. Здійснення супроводу і роботи з дітьми з гіперактивними розладами  на дистанції та в очному форматі потребує постійного </w:t>
            </w:r>
            <w:r w:rsidRPr="00822FAA">
              <w:rPr>
                <w:rFonts w:ascii="Times New Roman" w:eastAsia="Times New Roman" w:hAnsi="Times New Roman" w:cs="Times New Roman"/>
                <w:highlight w:val="white"/>
              </w:rPr>
              <w:lastRenderedPageBreak/>
              <w:t>оновлення знань, ознайомлення з новими методиками роботи з дітьми та батьками.</w:t>
            </w:r>
          </w:p>
          <w:p w:rsidR="005D09C4" w:rsidRPr="00822FAA" w:rsidRDefault="005D09C4" w:rsidP="005D09C4">
            <w:pPr>
              <w:ind w:firstLine="461"/>
              <w:jc w:val="both"/>
              <w:rPr>
                <w:rFonts w:ascii="Times New Roman" w:eastAsia="Times New Roman" w:hAnsi="Times New Roman" w:cs="Times New Roman"/>
                <w:highlight w:val="white"/>
                <w:u w:val="single"/>
              </w:rPr>
            </w:pPr>
            <w:r w:rsidRPr="00822FAA">
              <w:rPr>
                <w:rFonts w:ascii="Times New Roman" w:eastAsia="Times New Roman" w:hAnsi="Times New Roman" w:cs="Times New Roman"/>
                <w:highlight w:val="white"/>
                <w:u w:val="single"/>
              </w:rPr>
              <w:t xml:space="preserve">Мета: </w:t>
            </w:r>
            <w:r w:rsidRPr="00822FAA">
              <w:rPr>
                <w:rFonts w:ascii="Times New Roman" w:eastAsia="Times New Roman" w:hAnsi="Times New Roman" w:cs="Times New Roman"/>
                <w:highlight w:val="white"/>
              </w:rPr>
              <w:t>вдосконалення професійного розвитку педагогів, ознайомлення з новими методиками діагностики та роботи з гіперак</w:t>
            </w:r>
            <w:r>
              <w:rPr>
                <w:rFonts w:ascii="Times New Roman" w:eastAsia="Times New Roman" w:hAnsi="Times New Roman" w:cs="Times New Roman"/>
                <w:highlight w:val="white"/>
              </w:rPr>
              <w:t>тивними розладами.</w:t>
            </w:r>
            <w:r w:rsidRPr="00822FAA">
              <w:rPr>
                <w:rFonts w:ascii="Times New Roman" w:eastAsia="Times New Roman" w:hAnsi="Times New Roman" w:cs="Times New Roman"/>
                <w:highlight w:val="white"/>
              </w:rPr>
              <w:t xml:space="preserve"> </w:t>
            </w:r>
          </w:p>
          <w:p w:rsidR="005D09C4" w:rsidRPr="00822FAA" w:rsidRDefault="005D09C4" w:rsidP="005D09C4">
            <w:pPr>
              <w:ind w:firstLine="461"/>
              <w:jc w:val="both"/>
              <w:rPr>
                <w:rFonts w:ascii="Times New Roman" w:eastAsia="Times New Roman" w:hAnsi="Times New Roman" w:cs="Times New Roman"/>
                <w:highlight w:val="white"/>
              </w:rPr>
            </w:pPr>
            <w:r w:rsidRPr="00822FAA">
              <w:rPr>
                <w:rFonts w:ascii="Times New Roman" w:eastAsia="Times New Roman" w:hAnsi="Times New Roman" w:cs="Times New Roman"/>
                <w:highlight w:val="white"/>
                <w:u w:val="single"/>
              </w:rPr>
              <w:t xml:space="preserve">Завдання: </w:t>
            </w:r>
            <w:r w:rsidRPr="00822FAA">
              <w:rPr>
                <w:rFonts w:ascii="Times New Roman" w:eastAsia="Times New Roman" w:hAnsi="Times New Roman" w:cs="Times New Roman"/>
                <w:highlight w:val="white"/>
              </w:rPr>
              <w:t xml:space="preserve"> ознайомлення з новими методиками діагностики гіперактивних розладів, новими методами роботи, методиками роботи з батьками дітей з гіперактивними розладами.</w:t>
            </w:r>
          </w:p>
          <w:p w:rsidR="005D09C4" w:rsidRPr="00822FAA" w:rsidRDefault="005D09C4" w:rsidP="005D09C4">
            <w:pPr>
              <w:ind w:firstLine="461"/>
              <w:jc w:val="both"/>
              <w:rPr>
                <w:rFonts w:ascii="Times New Roman" w:eastAsia="Times New Roman" w:hAnsi="Times New Roman" w:cs="Times New Roman"/>
                <w:highlight w:val="white"/>
                <w:u w:val="single"/>
              </w:rPr>
            </w:pPr>
            <w:r w:rsidRPr="00822FAA">
              <w:rPr>
                <w:rFonts w:ascii="Times New Roman" w:eastAsia="Times New Roman" w:hAnsi="Times New Roman" w:cs="Times New Roman"/>
                <w:highlight w:val="white"/>
                <w:u w:val="single"/>
              </w:rPr>
              <w:t>Очікувані результати:</w:t>
            </w:r>
            <w:r w:rsidRPr="00822FAA">
              <w:rPr>
                <w:rFonts w:ascii="Times New Roman" w:eastAsia="Times New Roman" w:hAnsi="Times New Roman" w:cs="Times New Roman"/>
                <w:highlight w:val="white"/>
              </w:rPr>
              <w:t xml:space="preserve"> учасники розвинуть навички щодо психолого-педагогічної корекції дітей з гіперактивними розладами, новими технологіями і методиками роботи з дітьми з гіперактивними розладами.</w:t>
            </w:r>
          </w:p>
        </w:tc>
        <w:tc>
          <w:tcPr>
            <w:tcW w:w="983"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rPr>
              <w:lastRenderedPageBreak/>
              <w:t>8</w:t>
            </w:r>
          </w:p>
        </w:tc>
        <w:tc>
          <w:tcPr>
            <w:tcW w:w="1875" w:type="dxa"/>
            <w:gridSpan w:val="2"/>
          </w:tcPr>
          <w:p w:rsidR="005D09C4" w:rsidRPr="00903239" w:rsidRDefault="005D09C4" w:rsidP="005D09C4">
            <w:pPr>
              <w:jc w:val="center"/>
              <w:rPr>
                <w:rFonts w:ascii="Times New Roman" w:eastAsia="Times New Roman" w:hAnsi="Times New Roman" w:cs="Times New Roman"/>
                <w:color w:val="222222"/>
                <w:highlight w:val="white"/>
              </w:rPr>
            </w:pPr>
            <w:r w:rsidRPr="00903239">
              <w:rPr>
                <w:rFonts w:ascii="Times New Roman" w:eastAsia="Times New Roman" w:hAnsi="Times New Roman" w:cs="Times New Roman"/>
                <w:color w:val="222222"/>
                <w:highlight w:val="white"/>
              </w:rPr>
              <w:t>Бобилева Я.В.</w:t>
            </w:r>
          </w:p>
        </w:tc>
      </w:tr>
      <w:tr w:rsidR="005D09C4" w:rsidRPr="00903239" w:rsidTr="00643ED9">
        <w:tc>
          <w:tcPr>
            <w:tcW w:w="840" w:type="dxa"/>
          </w:tcPr>
          <w:p w:rsidR="005D09C4" w:rsidRPr="00903239" w:rsidRDefault="005D09C4" w:rsidP="005D09C4">
            <w:pPr>
              <w:rPr>
                <w:rFonts w:ascii="Times New Roman" w:eastAsia="Times New Roman" w:hAnsi="Times New Roman" w:cs="Times New Roman"/>
              </w:rPr>
            </w:pPr>
            <w:r>
              <w:rPr>
                <w:rFonts w:ascii="Times New Roman" w:eastAsia="Times New Roman" w:hAnsi="Times New Roman" w:cs="Times New Roman"/>
              </w:rPr>
              <w:lastRenderedPageBreak/>
              <w:t>36</w:t>
            </w:r>
            <w:r w:rsidRPr="00903239">
              <w:rPr>
                <w:rFonts w:ascii="Times New Roman" w:eastAsia="Times New Roman" w:hAnsi="Times New Roman" w:cs="Times New Roman"/>
              </w:rPr>
              <w:t>-1</w:t>
            </w:r>
          </w:p>
        </w:tc>
        <w:tc>
          <w:tcPr>
            <w:tcW w:w="1849" w:type="dxa"/>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i/>
              </w:rPr>
              <w:t>Усі категорії учасників освітнього процесу</w:t>
            </w:r>
          </w:p>
        </w:tc>
        <w:tc>
          <w:tcPr>
            <w:tcW w:w="1985" w:type="dxa"/>
          </w:tcPr>
          <w:p w:rsidR="005D09C4"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jc w:val="center"/>
              <w:rPr>
                <w:rFonts w:ascii="Times New Roman" w:eastAsia="Times New Roman" w:hAnsi="Times New Roman" w:cs="Times New Roman"/>
              </w:rPr>
            </w:pP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Дистанційна</w:t>
            </w:r>
          </w:p>
        </w:tc>
        <w:tc>
          <w:tcPr>
            <w:tcW w:w="6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9C4" w:rsidRPr="00903239" w:rsidRDefault="005D09C4" w:rsidP="005D09C4">
            <w:pPr>
              <w:ind w:firstLine="660"/>
              <w:jc w:val="center"/>
              <w:rPr>
                <w:rFonts w:ascii="Times New Roman" w:eastAsia="Times New Roman" w:hAnsi="Times New Roman" w:cs="Times New Roman"/>
                <w:b/>
                <w:highlight w:val="white"/>
              </w:rPr>
            </w:pPr>
            <w:r w:rsidRPr="00903239">
              <w:rPr>
                <w:rFonts w:ascii="Times New Roman" w:eastAsia="Times New Roman" w:hAnsi="Times New Roman" w:cs="Times New Roman"/>
                <w:b/>
                <w:highlight w:val="white"/>
              </w:rPr>
              <w:t>Інструменти мотивування учасників освітнього процесу</w:t>
            </w:r>
          </w:p>
          <w:p w:rsidR="005D09C4" w:rsidRPr="00903239" w:rsidRDefault="005D09C4" w:rsidP="005D09C4">
            <w:pPr>
              <w:ind w:firstLine="6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Організація максимально ефективного для кожної дитини уроку – особливо актуальне питання сьогодні, адже часто в класі навчаються діти з різними потребами, і педагог має забезпечити кожному індивідуальну траєкторію навчання та розвитку.  Навчання має пробуджувати позитивні емоції та переживання. У його результаті дитина стає активною особистістю, яка може й хоче ставити перед собою нові цілі. А отже, вчителю вкрай важливо вміти мотивувати учня.</w:t>
            </w:r>
          </w:p>
          <w:p w:rsidR="005D09C4" w:rsidRPr="00903239" w:rsidRDefault="005D09C4" w:rsidP="005D09C4">
            <w:pPr>
              <w:ind w:firstLine="6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Мета:</w:t>
            </w:r>
            <w:r w:rsidRPr="00903239">
              <w:rPr>
                <w:rFonts w:ascii="Times New Roman" w:eastAsia="Times New Roman" w:hAnsi="Times New Roman" w:cs="Times New Roman"/>
                <w:highlight w:val="white"/>
              </w:rPr>
              <w:t xml:space="preserve"> ознайомити вчителів з методами та інструментами мотивування учнів</w:t>
            </w:r>
          </w:p>
          <w:p w:rsidR="005D09C4" w:rsidRPr="00903239" w:rsidRDefault="005D09C4" w:rsidP="005D09C4">
            <w:pPr>
              <w:ind w:firstLine="6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Завдання:</w:t>
            </w:r>
            <w:r w:rsidRPr="00903239">
              <w:rPr>
                <w:rFonts w:ascii="Times New Roman" w:eastAsia="Times New Roman" w:hAnsi="Times New Roman" w:cs="Times New Roman"/>
                <w:highlight w:val="white"/>
              </w:rPr>
              <w:t xml:space="preserve"> навчити використовувати інструменти мотивування для активізації пізнавальної діяльності та навчальної мотивації, узагальнення набутих теоретичних знань і закріплення пройденого матеріалу. </w:t>
            </w:r>
            <w:r w:rsidRPr="00903239">
              <w:rPr>
                <w:rFonts w:ascii="Times New Roman" w:eastAsia="Times New Roman" w:hAnsi="Times New Roman" w:cs="Times New Roman"/>
                <w:highlight w:val="white"/>
              </w:rPr>
              <w:tab/>
            </w:r>
          </w:p>
          <w:p w:rsidR="005D09C4" w:rsidRPr="00903239" w:rsidRDefault="005D09C4" w:rsidP="005D09C4">
            <w:pPr>
              <w:ind w:firstLine="660"/>
              <w:jc w:val="both"/>
              <w:rPr>
                <w:rFonts w:ascii="Times New Roman" w:eastAsia="Times New Roman" w:hAnsi="Times New Roman" w:cs="Times New Roman"/>
                <w:shd w:val="clear" w:color="auto" w:fill="E6B8AF"/>
              </w:rPr>
            </w:pPr>
            <w:r w:rsidRPr="00903239">
              <w:rPr>
                <w:rFonts w:ascii="Times New Roman" w:eastAsia="Times New Roman" w:hAnsi="Times New Roman" w:cs="Times New Roman"/>
                <w:highlight w:val="white"/>
                <w:u w:val="single"/>
              </w:rPr>
              <w:t>Очікувані результати:</w:t>
            </w:r>
            <w:r w:rsidRPr="00903239">
              <w:rPr>
                <w:rFonts w:ascii="Times New Roman" w:eastAsia="Times New Roman" w:hAnsi="Times New Roman" w:cs="Times New Roman"/>
                <w:highlight w:val="white"/>
              </w:rPr>
              <w:t xml:space="preserve"> здатність знаходити інноваційні підходи до вирішення професійних завдань в сучасному освітньому середовищі;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 засвоїти інструменти для мотивування учнів.</w:t>
            </w:r>
          </w:p>
        </w:tc>
        <w:tc>
          <w:tcPr>
            <w:tcW w:w="983" w:type="dxa"/>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8</w:t>
            </w:r>
          </w:p>
        </w:tc>
        <w:tc>
          <w:tcPr>
            <w:tcW w:w="1875" w:type="dxa"/>
            <w:gridSpan w:val="2"/>
          </w:tcPr>
          <w:p w:rsidR="005D09C4" w:rsidRPr="00903239" w:rsidRDefault="005D09C4" w:rsidP="005D09C4">
            <w:pPr>
              <w:jc w:val="center"/>
              <w:rPr>
                <w:rFonts w:ascii="Times New Roman" w:eastAsia="Times New Roman" w:hAnsi="Times New Roman" w:cs="Times New Roman"/>
                <w:color w:val="222222"/>
                <w:highlight w:val="white"/>
              </w:rPr>
            </w:pPr>
            <w:r w:rsidRPr="00903239">
              <w:rPr>
                <w:rFonts w:ascii="Times New Roman" w:eastAsia="Times New Roman" w:hAnsi="Times New Roman" w:cs="Times New Roman"/>
                <w:color w:val="222222"/>
                <w:highlight w:val="white"/>
              </w:rPr>
              <w:t>Олешко О.О.</w:t>
            </w:r>
          </w:p>
        </w:tc>
      </w:tr>
      <w:tr w:rsidR="005D09C4" w:rsidRPr="00903239" w:rsidTr="00643ED9">
        <w:tc>
          <w:tcPr>
            <w:tcW w:w="840" w:type="dxa"/>
          </w:tcPr>
          <w:p w:rsidR="005D09C4" w:rsidRPr="00903239" w:rsidRDefault="005D09C4" w:rsidP="005D09C4">
            <w:pPr>
              <w:rPr>
                <w:rFonts w:ascii="Times New Roman" w:eastAsia="Times New Roman" w:hAnsi="Times New Roman" w:cs="Times New Roman"/>
              </w:rPr>
            </w:pPr>
            <w:r>
              <w:rPr>
                <w:rFonts w:ascii="Times New Roman" w:eastAsia="Times New Roman" w:hAnsi="Times New Roman" w:cs="Times New Roman"/>
              </w:rPr>
              <w:t>37</w:t>
            </w:r>
            <w:r w:rsidRPr="00903239">
              <w:rPr>
                <w:rFonts w:ascii="Times New Roman" w:eastAsia="Times New Roman" w:hAnsi="Times New Roman" w:cs="Times New Roman"/>
              </w:rPr>
              <w:t>-1</w:t>
            </w:r>
          </w:p>
        </w:tc>
        <w:tc>
          <w:tcPr>
            <w:tcW w:w="1849" w:type="dxa"/>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i/>
              </w:rPr>
              <w:t xml:space="preserve">Усі категорії учасників </w:t>
            </w:r>
            <w:r w:rsidRPr="00903239">
              <w:rPr>
                <w:rFonts w:ascii="Times New Roman" w:eastAsia="Times New Roman" w:hAnsi="Times New Roman" w:cs="Times New Roman"/>
                <w:i/>
              </w:rPr>
              <w:lastRenderedPageBreak/>
              <w:t>освітнього процесу</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Інституційна</w:t>
            </w: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Дистанційні</w:t>
            </w:r>
          </w:p>
        </w:tc>
        <w:tc>
          <w:tcPr>
            <w:tcW w:w="69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9C4" w:rsidRPr="00903239" w:rsidRDefault="005D09C4" w:rsidP="005D09C4">
            <w:pPr>
              <w:ind w:firstLine="660"/>
              <w:jc w:val="center"/>
              <w:rPr>
                <w:rFonts w:ascii="Times New Roman" w:eastAsia="Times New Roman" w:hAnsi="Times New Roman" w:cs="Times New Roman"/>
                <w:b/>
                <w:highlight w:val="white"/>
              </w:rPr>
            </w:pPr>
            <w:r w:rsidRPr="00903239">
              <w:rPr>
                <w:rFonts w:ascii="Times New Roman" w:eastAsia="Times New Roman" w:hAnsi="Times New Roman" w:cs="Times New Roman"/>
                <w:b/>
                <w:highlight w:val="white"/>
              </w:rPr>
              <w:t>Формування навичок Soft skills  в учнів НУШ</w:t>
            </w:r>
          </w:p>
          <w:p w:rsidR="005D09C4" w:rsidRPr="00903239" w:rsidRDefault="005D09C4" w:rsidP="005D09C4">
            <w:pPr>
              <w:ind w:firstLine="6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За новим освітнім законом</w:t>
            </w:r>
            <w:r w:rsidRPr="00903239">
              <w:rPr>
                <w:rFonts w:ascii="Times New Roman" w:eastAsia="Times New Roman" w:hAnsi="Times New Roman" w:cs="Times New Roman"/>
                <w:highlight w:val="white"/>
              </w:rPr>
              <w:t xml:space="preserve"> Україна перейшла від школи накопичення знань до ш</w:t>
            </w:r>
            <w:r>
              <w:rPr>
                <w:rFonts w:ascii="Times New Roman" w:eastAsia="Times New Roman" w:hAnsi="Times New Roman" w:cs="Times New Roman"/>
                <w:highlight w:val="white"/>
              </w:rPr>
              <w:t>коли здобуття компетентностей. У</w:t>
            </w:r>
            <w:r w:rsidRPr="00903239">
              <w:rPr>
                <w:rFonts w:ascii="Times New Roman" w:eastAsia="Times New Roman" w:hAnsi="Times New Roman" w:cs="Times New Roman"/>
                <w:highlight w:val="white"/>
              </w:rPr>
              <w:t xml:space="preserve"> сучасній </w:t>
            </w:r>
            <w:r w:rsidRPr="00903239">
              <w:rPr>
                <w:rFonts w:ascii="Times New Roman" w:eastAsia="Times New Roman" w:hAnsi="Times New Roman" w:cs="Times New Roman"/>
                <w:highlight w:val="white"/>
              </w:rPr>
              <w:lastRenderedPageBreak/>
              <w:t>освіті компетентності п</w:t>
            </w:r>
            <w:r>
              <w:rPr>
                <w:rFonts w:ascii="Times New Roman" w:eastAsia="Times New Roman" w:hAnsi="Times New Roman" w:cs="Times New Roman"/>
                <w:highlight w:val="white"/>
              </w:rPr>
              <w:t>ередбачають формування в</w:t>
            </w:r>
            <w:r w:rsidRPr="00903239">
              <w:rPr>
                <w:rFonts w:ascii="Times New Roman" w:eastAsia="Times New Roman" w:hAnsi="Times New Roman" w:cs="Times New Roman"/>
                <w:highlight w:val="white"/>
              </w:rPr>
              <w:t xml:space="preserve"> учнів допитливості, прагнення шукати, спостерігати, досліджувати, шукати та пропонувати нові ідеї, формулювати припущення, робити висновки. Тобто,  в основі компетентнісного підходу лежить  розвиток гнучких навичок Soft Skils</w:t>
            </w:r>
          </w:p>
          <w:p w:rsidR="005D09C4" w:rsidRPr="00903239" w:rsidRDefault="005D09C4" w:rsidP="005D09C4">
            <w:pPr>
              <w:ind w:firstLine="6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Мета:</w:t>
            </w:r>
            <w:r w:rsidRPr="00903239">
              <w:rPr>
                <w:rFonts w:ascii="Times New Roman" w:eastAsia="Times New Roman" w:hAnsi="Times New Roman" w:cs="Times New Roman"/>
                <w:highlight w:val="white"/>
              </w:rPr>
              <w:t xml:space="preserve"> ознайомити вчителів із методами формування навичок Soft skills в учнів</w:t>
            </w:r>
          </w:p>
          <w:p w:rsidR="005D09C4" w:rsidRPr="00903239" w:rsidRDefault="005D09C4" w:rsidP="005D09C4">
            <w:pPr>
              <w:ind w:firstLine="6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Завдання:</w:t>
            </w:r>
            <w:r w:rsidRPr="00903239">
              <w:rPr>
                <w:rFonts w:ascii="Times New Roman" w:eastAsia="Times New Roman" w:hAnsi="Times New Roman" w:cs="Times New Roman"/>
                <w:highlight w:val="white"/>
              </w:rPr>
              <w:t xml:space="preserve"> сформувати навички застосування методів формування та розвитку Soft skills  у школярів</w:t>
            </w:r>
          </w:p>
          <w:p w:rsidR="005D09C4" w:rsidRPr="00903239" w:rsidRDefault="005D09C4" w:rsidP="005D09C4">
            <w:pPr>
              <w:ind w:firstLine="6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Очікувані результати</w:t>
            </w:r>
            <w:r w:rsidRPr="00903239">
              <w:rPr>
                <w:rFonts w:ascii="Times New Roman" w:eastAsia="Times New Roman" w:hAnsi="Times New Roman" w:cs="Times New Roman"/>
                <w:b/>
                <w:highlight w:val="white"/>
                <w:u w:val="single"/>
              </w:rPr>
              <w:t>:</w:t>
            </w:r>
            <w:r w:rsidRPr="00903239">
              <w:rPr>
                <w:rFonts w:ascii="Times New Roman" w:eastAsia="Times New Roman" w:hAnsi="Times New Roman" w:cs="Times New Roman"/>
                <w:b/>
                <w:highlight w:val="white"/>
              </w:rPr>
              <w:t xml:space="preserve"> </w:t>
            </w:r>
            <w:r w:rsidRPr="00903239">
              <w:rPr>
                <w:rFonts w:ascii="Times New Roman" w:eastAsia="Times New Roman" w:hAnsi="Times New Roman" w:cs="Times New Roman"/>
                <w:highlight w:val="white"/>
              </w:rPr>
              <w:t xml:space="preserve">опанування вчителями методів формування навичок Soft skills </w:t>
            </w:r>
          </w:p>
        </w:tc>
        <w:tc>
          <w:tcPr>
            <w:tcW w:w="9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9C4" w:rsidRPr="00903239" w:rsidRDefault="005D09C4" w:rsidP="005D09C4">
            <w:pPr>
              <w:jc w:val="center"/>
              <w:rPr>
                <w:rFonts w:ascii="Times New Roman" w:eastAsia="Times New Roman" w:hAnsi="Times New Roman" w:cs="Times New Roman"/>
                <w:color w:val="222222"/>
                <w:highlight w:val="white"/>
              </w:rPr>
            </w:pPr>
            <w:r w:rsidRPr="00903239">
              <w:rPr>
                <w:rFonts w:ascii="Times New Roman" w:eastAsia="Times New Roman" w:hAnsi="Times New Roman" w:cs="Times New Roman"/>
                <w:color w:val="222222"/>
                <w:highlight w:val="white"/>
              </w:rPr>
              <w:t>Олешко О.О.</w:t>
            </w:r>
          </w:p>
        </w:tc>
      </w:tr>
      <w:tr w:rsidR="005D09C4" w:rsidRPr="00903239" w:rsidTr="00643ED9">
        <w:tc>
          <w:tcPr>
            <w:tcW w:w="840" w:type="dxa"/>
          </w:tcPr>
          <w:p w:rsidR="005D09C4" w:rsidRPr="00643ED9" w:rsidRDefault="005D09C4" w:rsidP="005D09C4">
            <w:pPr>
              <w:rPr>
                <w:rFonts w:ascii="Times New Roman" w:eastAsia="Times New Roman" w:hAnsi="Times New Roman" w:cs="Times New Roman"/>
              </w:rPr>
            </w:pPr>
            <w:r>
              <w:rPr>
                <w:rFonts w:ascii="Times New Roman" w:eastAsia="Times New Roman" w:hAnsi="Times New Roman" w:cs="Times New Roman"/>
              </w:rPr>
              <w:lastRenderedPageBreak/>
              <w:t>38</w:t>
            </w:r>
            <w:r w:rsidRPr="00643ED9">
              <w:rPr>
                <w:rFonts w:ascii="Times New Roman" w:eastAsia="Times New Roman" w:hAnsi="Times New Roman" w:cs="Times New Roman"/>
              </w:rPr>
              <w:t>-1</w:t>
            </w:r>
          </w:p>
        </w:tc>
        <w:tc>
          <w:tcPr>
            <w:tcW w:w="1849" w:type="dxa"/>
          </w:tcPr>
          <w:p w:rsidR="005D09C4" w:rsidRPr="00903239" w:rsidRDefault="005D09C4" w:rsidP="005D09C4">
            <w:pPr>
              <w:jc w:val="center"/>
              <w:rPr>
                <w:rFonts w:ascii="Times New Roman" w:eastAsia="Times New Roman" w:hAnsi="Times New Roman" w:cs="Times New Roman"/>
              </w:rPr>
            </w:pPr>
            <w:r>
              <w:rPr>
                <w:rFonts w:ascii="Times New Roman" w:eastAsia="Times New Roman" w:hAnsi="Times New Roman" w:cs="Times New Roman"/>
                <w:i/>
              </w:rPr>
              <w:t>Працівники ЗДО</w:t>
            </w:r>
          </w:p>
        </w:tc>
        <w:tc>
          <w:tcPr>
            <w:tcW w:w="1985" w:type="dxa"/>
          </w:tcPr>
          <w:p w:rsidR="005D09C4"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jc w:val="center"/>
              <w:rPr>
                <w:rFonts w:ascii="Times New Roman" w:eastAsia="Times New Roman" w:hAnsi="Times New Roman" w:cs="Times New Roman"/>
              </w:rPr>
            </w:pP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Дистанційна</w:t>
            </w:r>
          </w:p>
        </w:tc>
        <w:tc>
          <w:tcPr>
            <w:tcW w:w="6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9C4" w:rsidRPr="00643ED9" w:rsidRDefault="005D09C4" w:rsidP="005D09C4">
            <w:pPr>
              <w:jc w:val="center"/>
              <w:rPr>
                <w:rFonts w:ascii="Times New Roman" w:eastAsia="Times New Roman" w:hAnsi="Times New Roman" w:cs="Times New Roman"/>
                <w:b/>
                <w:highlight w:val="white"/>
              </w:rPr>
            </w:pPr>
            <w:r w:rsidRPr="00643ED9">
              <w:rPr>
                <w:rFonts w:ascii="Times New Roman" w:eastAsia="Times New Roman" w:hAnsi="Times New Roman" w:cs="Times New Roman"/>
                <w:b/>
                <w:highlight w:val="white"/>
              </w:rPr>
              <w:t>Віртуальний методичний кабінет як новий інструмент освітнього менеджменту</w:t>
            </w:r>
          </w:p>
          <w:p w:rsidR="005D09C4" w:rsidRPr="00903239" w:rsidRDefault="005D09C4" w:rsidP="005D09C4">
            <w:pPr>
              <w:ind w:firstLine="603"/>
              <w:jc w:val="both"/>
              <w:rPr>
                <w:rFonts w:ascii="Times New Roman" w:eastAsia="Times New Roman" w:hAnsi="Times New Roman" w:cs="Times New Roman"/>
              </w:rPr>
            </w:pPr>
            <w:r w:rsidRPr="00903239">
              <w:rPr>
                <w:rFonts w:ascii="Times New Roman" w:eastAsia="Times New Roman" w:hAnsi="Times New Roman" w:cs="Times New Roman"/>
              </w:rPr>
              <w:t>Сучасний професіонал має володіти навичками роботи з різними технологіями. Організація роботи запорука успішного  менеджменту як особистісного, так освітнього процесу взагалі.</w:t>
            </w:r>
          </w:p>
          <w:p w:rsidR="005D09C4" w:rsidRPr="00903239" w:rsidRDefault="005D09C4" w:rsidP="005D09C4">
            <w:pPr>
              <w:ind w:firstLine="603"/>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у слухачів знань, умінь щодо створення єдиного інформаційного простору. Створення віртуального методичного кабінету як інформаційного інструменту для працівників та батьків.</w:t>
            </w:r>
          </w:p>
          <w:p w:rsidR="005D09C4" w:rsidRPr="00903239" w:rsidRDefault="005D09C4" w:rsidP="005D09C4">
            <w:pPr>
              <w:ind w:firstLine="603"/>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сформувати вміння використовувати Google сервіси, Google сайт для організації та популяризації інформації, вчасного інформування та створення бази матеріалів для успішної роботи. </w:t>
            </w:r>
          </w:p>
          <w:p w:rsidR="005D09C4" w:rsidRPr="00903239" w:rsidRDefault="005D09C4" w:rsidP="005D09C4">
            <w:pPr>
              <w:ind w:firstLine="603"/>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 xml:space="preserve">учасники ознайомляться з структурою «Методичного віртуального кабінету», навчаться створювати власний  віртуальний методичний кабінет використовуючи Google сервіси, Google сайт. </w:t>
            </w:r>
          </w:p>
        </w:tc>
        <w:tc>
          <w:tcPr>
            <w:tcW w:w="983"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rPr>
              <w:t>8</w:t>
            </w:r>
          </w:p>
        </w:tc>
        <w:tc>
          <w:tcPr>
            <w:tcW w:w="1875" w:type="dxa"/>
            <w:gridSpan w:val="2"/>
          </w:tcPr>
          <w:p w:rsidR="005D09C4" w:rsidRPr="00903239" w:rsidRDefault="005D09C4" w:rsidP="005D09C4">
            <w:pPr>
              <w:jc w:val="center"/>
              <w:rPr>
                <w:rFonts w:ascii="Times New Roman" w:eastAsia="Times New Roman" w:hAnsi="Times New Roman" w:cs="Times New Roman"/>
                <w:color w:val="222222"/>
                <w:highlight w:val="white"/>
              </w:rPr>
            </w:pPr>
            <w:r w:rsidRPr="00903239">
              <w:rPr>
                <w:rFonts w:ascii="Times New Roman" w:eastAsia="Times New Roman" w:hAnsi="Times New Roman" w:cs="Times New Roman"/>
                <w:color w:val="222222"/>
                <w:highlight w:val="white"/>
              </w:rPr>
              <w:t>Бобилева Я.В.</w:t>
            </w:r>
          </w:p>
        </w:tc>
      </w:tr>
      <w:tr w:rsidR="005D09C4" w:rsidRPr="00903239" w:rsidTr="00643ED9">
        <w:tc>
          <w:tcPr>
            <w:tcW w:w="840" w:type="dxa"/>
          </w:tcPr>
          <w:p w:rsidR="005D09C4" w:rsidRPr="00643ED9" w:rsidRDefault="005D09C4" w:rsidP="005D09C4">
            <w:pPr>
              <w:rPr>
                <w:rFonts w:ascii="Times New Roman" w:eastAsia="Times New Roman" w:hAnsi="Times New Roman" w:cs="Times New Roman"/>
              </w:rPr>
            </w:pPr>
            <w:r>
              <w:rPr>
                <w:rFonts w:ascii="Times New Roman" w:eastAsia="Times New Roman" w:hAnsi="Times New Roman" w:cs="Times New Roman"/>
              </w:rPr>
              <w:t>39</w:t>
            </w:r>
            <w:r w:rsidRPr="00643ED9">
              <w:rPr>
                <w:rFonts w:ascii="Times New Roman" w:eastAsia="Times New Roman" w:hAnsi="Times New Roman" w:cs="Times New Roman"/>
              </w:rPr>
              <w:t>-1</w:t>
            </w:r>
          </w:p>
        </w:tc>
        <w:tc>
          <w:tcPr>
            <w:tcW w:w="1849" w:type="dxa"/>
          </w:tcPr>
          <w:p w:rsidR="005D09C4" w:rsidRPr="00903239" w:rsidRDefault="005D09C4" w:rsidP="005D09C4">
            <w:pPr>
              <w:jc w:val="center"/>
              <w:rPr>
                <w:rFonts w:ascii="Times New Roman" w:eastAsia="Times New Roman" w:hAnsi="Times New Roman" w:cs="Times New Roman"/>
              </w:rPr>
            </w:pPr>
            <w:r>
              <w:rPr>
                <w:rFonts w:ascii="Times New Roman" w:eastAsia="Times New Roman" w:hAnsi="Times New Roman" w:cs="Times New Roman"/>
                <w:i/>
              </w:rPr>
              <w:t>Педагогічні працівники закладів освіти</w:t>
            </w:r>
          </w:p>
        </w:tc>
        <w:tc>
          <w:tcPr>
            <w:tcW w:w="1985" w:type="dxa"/>
          </w:tcPr>
          <w:p w:rsidR="005D09C4"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jc w:val="center"/>
              <w:rPr>
                <w:rFonts w:ascii="Times New Roman" w:eastAsia="Times New Roman" w:hAnsi="Times New Roman" w:cs="Times New Roman"/>
              </w:rPr>
            </w:pP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Дистанційна</w:t>
            </w:r>
          </w:p>
        </w:tc>
        <w:tc>
          <w:tcPr>
            <w:tcW w:w="6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9C4" w:rsidRPr="00643ED9" w:rsidRDefault="005D09C4" w:rsidP="005D09C4">
            <w:pPr>
              <w:jc w:val="center"/>
              <w:rPr>
                <w:rFonts w:ascii="Times New Roman" w:eastAsia="Times New Roman" w:hAnsi="Times New Roman" w:cs="Times New Roman"/>
                <w:b/>
                <w:highlight w:val="white"/>
              </w:rPr>
            </w:pPr>
            <w:r w:rsidRPr="00643ED9">
              <w:rPr>
                <w:rFonts w:ascii="Times New Roman" w:eastAsia="Times New Roman" w:hAnsi="Times New Roman" w:cs="Times New Roman"/>
                <w:b/>
                <w:highlight w:val="white"/>
              </w:rPr>
              <w:t>Емоційно-етична компетентність як складова забезпечення успішного педагогі</w:t>
            </w:r>
            <w:r>
              <w:rPr>
                <w:rFonts w:ascii="Times New Roman" w:eastAsia="Times New Roman" w:hAnsi="Times New Roman" w:cs="Times New Roman"/>
                <w:b/>
                <w:highlight w:val="white"/>
              </w:rPr>
              <w:t>чного і соціального партнерства</w:t>
            </w:r>
          </w:p>
          <w:p w:rsidR="005D09C4" w:rsidRPr="00903239" w:rsidRDefault="005D09C4" w:rsidP="005D09C4">
            <w:pPr>
              <w:widowControl w:val="0"/>
              <w:ind w:firstLine="655"/>
              <w:jc w:val="both"/>
              <w:rPr>
                <w:rFonts w:ascii="Times New Roman" w:eastAsia="Times New Roman" w:hAnsi="Times New Roman" w:cs="Times New Roman"/>
              </w:rPr>
            </w:pPr>
            <w:r w:rsidRPr="00903239">
              <w:rPr>
                <w:rFonts w:ascii="Times New Roman" w:eastAsia="Times New Roman" w:hAnsi="Times New Roman" w:cs="Times New Roman"/>
              </w:rPr>
              <w:t>Сьогодні в умовах військового стану питання емоціно-етичної компетентності, партнерства набуває особливого значення. Особливої уваги потребує психолого-педагогічний аспект щодо соціальної взаємодії в освітньому просторі.</w:t>
            </w:r>
          </w:p>
          <w:p w:rsidR="005D09C4" w:rsidRPr="00903239" w:rsidRDefault="005D09C4" w:rsidP="005D09C4">
            <w:pPr>
              <w:widowControl w:val="0"/>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у слухачів готовності здійснювати трудову функцію “партнерська взаємодія, як основа освітнього процеса”</w:t>
            </w:r>
          </w:p>
          <w:p w:rsidR="005D09C4" w:rsidRPr="00903239" w:rsidRDefault="005D09C4" w:rsidP="005D09C4">
            <w:pPr>
              <w:widowControl w:val="0"/>
              <w:ind w:firstLine="655"/>
              <w:jc w:val="both"/>
              <w:rPr>
                <w:rFonts w:ascii="Times New Roman" w:eastAsia="Times New Roman" w:hAnsi="Times New Roman" w:cs="Times New Roman"/>
              </w:rPr>
            </w:pPr>
            <w:r w:rsidRPr="00903239">
              <w:rPr>
                <w:rFonts w:ascii="Times New Roman" w:eastAsia="Times New Roman" w:hAnsi="Times New Roman" w:cs="Times New Roman"/>
              </w:rPr>
              <w:t xml:space="preserve">Завдання: ознайомлення учасників з поняттями емоційно-етична </w:t>
            </w:r>
            <w:r w:rsidRPr="00903239">
              <w:rPr>
                <w:rFonts w:ascii="Times New Roman" w:eastAsia="Times New Roman" w:hAnsi="Times New Roman" w:cs="Times New Roman"/>
              </w:rPr>
              <w:lastRenderedPageBreak/>
              <w:t>компетентність, партнерська, конструктивна, екологічна взаємодія, формування емоційної саморегуляції.</w:t>
            </w:r>
          </w:p>
          <w:p w:rsidR="005D09C4" w:rsidRPr="00643ED9" w:rsidRDefault="005D09C4" w:rsidP="005D09C4">
            <w:pPr>
              <w:widowControl w:val="0"/>
              <w:ind w:firstLine="655"/>
              <w:jc w:val="both"/>
              <w:rPr>
                <w:rFonts w:ascii="Times New Roman" w:eastAsia="Times New Roman" w:hAnsi="Times New Roman" w:cs="Times New Roman"/>
                <w:u w:val="single"/>
              </w:rPr>
            </w:pPr>
            <w:r w:rsidRPr="00903239">
              <w:rPr>
                <w:rFonts w:ascii="Times New Roman" w:eastAsia="Times New Roman" w:hAnsi="Times New Roman" w:cs="Times New Roman"/>
                <w:u w:val="single"/>
              </w:rPr>
              <w:t>Оч</w:t>
            </w:r>
            <w:r>
              <w:rPr>
                <w:rFonts w:ascii="Times New Roman" w:eastAsia="Times New Roman" w:hAnsi="Times New Roman" w:cs="Times New Roman"/>
                <w:u w:val="single"/>
              </w:rPr>
              <w:t xml:space="preserve">ікувані результати: </w:t>
            </w:r>
            <w:r w:rsidRPr="00903239">
              <w:rPr>
                <w:rFonts w:ascii="Times New Roman" w:eastAsia="Times New Roman" w:hAnsi="Times New Roman" w:cs="Times New Roman"/>
              </w:rPr>
              <w:t>у ході роботи учасники підсилять знання та розширять усвідомлення складових емоційно-етичної компетентності, партнерської взаємодіїї, удосконалять навички емоційної саморегуляції, мотивації до професійної діяльності.</w:t>
            </w:r>
          </w:p>
        </w:tc>
        <w:tc>
          <w:tcPr>
            <w:tcW w:w="983" w:type="dxa"/>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tcPr>
          <w:p w:rsidR="005D09C4" w:rsidRPr="00903239" w:rsidRDefault="005D09C4" w:rsidP="005D09C4">
            <w:pPr>
              <w:jc w:val="center"/>
              <w:rPr>
                <w:rFonts w:ascii="Times New Roman" w:eastAsia="Times New Roman" w:hAnsi="Times New Roman" w:cs="Times New Roman"/>
                <w:color w:val="222222"/>
                <w:highlight w:val="white"/>
              </w:rPr>
            </w:pPr>
            <w:r w:rsidRPr="00903239">
              <w:rPr>
                <w:rFonts w:ascii="Times New Roman" w:eastAsia="Times New Roman" w:hAnsi="Times New Roman" w:cs="Times New Roman"/>
                <w:color w:val="222222"/>
                <w:highlight w:val="white"/>
              </w:rPr>
              <w:t>Бобилева Я.В.</w:t>
            </w:r>
          </w:p>
        </w:tc>
      </w:tr>
      <w:tr w:rsidR="005D09C4" w:rsidRPr="00903239" w:rsidTr="00643ED9">
        <w:tc>
          <w:tcPr>
            <w:tcW w:w="840" w:type="dxa"/>
          </w:tcPr>
          <w:p w:rsidR="005D09C4" w:rsidRPr="00903239" w:rsidRDefault="005D09C4" w:rsidP="005D09C4">
            <w:pPr>
              <w:rPr>
                <w:rFonts w:ascii="Times New Roman" w:eastAsia="Times New Roman" w:hAnsi="Times New Roman" w:cs="Times New Roman"/>
                <w:color w:val="FF0000"/>
              </w:rPr>
            </w:pPr>
            <w:r>
              <w:rPr>
                <w:rFonts w:ascii="Times New Roman" w:eastAsia="Times New Roman" w:hAnsi="Times New Roman" w:cs="Times New Roman"/>
              </w:rPr>
              <w:lastRenderedPageBreak/>
              <w:t>40</w:t>
            </w:r>
            <w:r w:rsidRPr="00643ED9">
              <w:rPr>
                <w:rFonts w:ascii="Times New Roman" w:eastAsia="Times New Roman" w:hAnsi="Times New Roman" w:cs="Times New Roman"/>
              </w:rPr>
              <w:t>-1</w:t>
            </w:r>
          </w:p>
        </w:tc>
        <w:tc>
          <w:tcPr>
            <w:tcW w:w="1849" w:type="dxa"/>
          </w:tcPr>
          <w:p w:rsidR="005D09C4" w:rsidRPr="00903239" w:rsidRDefault="005D09C4" w:rsidP="005D09C4">
            <w:pPr>
              <w:jc w:val="center"/>
              <w:rPr>
                <w:rFonts w:ascii="Times New Roman" w:eastAsia="Times New Roman" w:hAnsi="Times New Roman" w:cs="Times New Roman"/>
                <w:i/>
              </w:rPr>
            </w:pPr>
            <w:r>
              <w:rPr>
                <w:rFonts w:ascii="Times New Roman" w:eastAsia="Times New Roman" w:hAnsi="Times New Roman" w:cs="Times New Roman"/>
                <w:i/>
              </w:rPr>
              <w:t>Працівники ЗДО</w:t>
            </w:r>
          </w:p>
        </w:tc>
        <w:tc>
          <w:tcPr>
            <w:tcW w:w="1985" w:type="dxa"/>
          </w:tcPr>
          <w:p w:rsidR="005D09C4"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jc w:val="center"/>
              <w:rPr>
                <w:rFonts w:ascii="Times New Roman" w:eastAsia="Times New Roman" w:hAnsi="Times New Roman" w:cs="Times New Roman"/>
              </w:rPr>
            </w:pP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Дистанційна</w:t>
            </w:r>
          </w:p>
        </w:tc>
        <w:tc>
          <w:tcPr>
            <w:tcW w:w="6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9C4" w:rsidRPr="00643ED9" w:rsidRDefault="005D09C4" w:rsidP="005D09C4">
            <w:pPr>
              <w:jc w:val="center"/>
              <w:rPr>
                <w:rFonts w:ascii="Times New Roman" w:eastAsia="Times New Roman" w:hAnsi="Times New Roman" w:cs="Times New Roman"/>
                <w:b/>
                <w:highlight w:val="white"/>
              </w:rPr>
            </w:pPr>
            <w:r w:rsidRPr="00643ED9">
              <w:rPr>
                <w:rFonts w:ascii="Times New Roman" w:eastAsia="Times New Roman" w:hAnsi="Times New Roman" w:cs="Times New Roman"/>
                <w:b/>
                <w:highlight w:val="white"/>
              </w:rPr>
              <w:t>Роль батьків у формуванні соціально-гро</w:t>
            </w:r>
            <w:r>
              <w:rPr>
                <w:rFonts w:ascii="Times New Roman" w:eastAsia="Times New Roman" w:hAnsi="Times New Roman" w:cs="Times New Roman"/>
                <w:b/>
                <w:highlight w:val="white"/>
              </w:rPr>
              <w:t>мадянської компетентності дітей дошкільного віку</w:t>
            </w:r>
          </w:p>
          <w:p w:rsidR="005D09C4" w:rsidRPr="00903239" w:rsidRDefault="005D09C4" w:rsidP="005D09C4">
            <w:pPr>
              <w:ind w:firstLine="461"/>
              <w:jc w:val="both"/>
              <w:rPr>
                <w:rFonts w:ascii="Times New Roman" w:eastAsia="Times New Roman" w:hAnsi="Times New Roman" w:cs="Times New Roman"/>
                <w:color w:val="222222"/>
              </w:rPr>
            </w:pPr>
            <w:r w:rsidRPr="00903239">
              <w:rPr>
                <w:rFonts w:ascii="Times New Roman" w:eastAsia="Times New Roman" w:hAnsi="Times New Roman" w:cs="Times New Roman"/>
                <w:color w:val="222222"/>
                <w:u w:val="single"/>
              </w:rPr>
              <w:t>Мета:</w:t>
            </w:r>
            <w:r w:rsidRPr="00903239">
              <w:rPr>
                <w:rFonts w:ascii="Times New Roman" w:eastAsia="Times New Roman" w:hAnsi="Times New Roman" w:cs="Times New Roman"/>
                <w:color w:val="222222"/>
              </w:rPr>
              <w:t xml:space="preserve"> формування у слухачів обізнаності щодо освітнього  напряму «Дитина в соціумі», соціально- громадянської компетентності дітей дошкільного віку відповідно до Базового компонента дошкільної освіти (Державного стандарту дошкільної освіти)</w:t>
            </w:r>
          </w:p>
          <w:p w:rsidR="005D09C4" w:rsidRPr="00643ED9" w:rsidRDefault="005D09C4" w:rsidP="005D09C4">
            <w:pPr>
              <w:ind w:firstLine="461"/>
              <w:jc w:val="both"/>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 xml:space="preserve">Завдання: </w:t>
            </w:r>
            <w:r w:rsidRPr="00903239">
              <w:rPr>
                <w:rFonts w:ascii="Times New Roman" w:eastAsia="Times New Roman" w:hAnsi="Times New Roman" w:cs="Times New Roman"/>
                <w:i/>
                <w:color w:val="222222"/>
              </w:rPr>
              <w:t>систематизувати знання щодо</w:t>
            </w:r>
            <w:r w:rsidRPr="00903239">
              <w:rPr>
                <w:rFonts w:ascii="Times New Roman" w:eastAsia="Times New Roman" w:hAnsi="Times New Roman" w:cs="Times New Roman"/>
                <w:color w:val="222222"/>
              </w:rPr>
              <w:t>: соціально-громадянської компетентності дітей дошкільного віку відповідно до Базового компонента дошкільної освіти (Державного стандарту дошкільної освіти);</w:t>
            </w:r>
            <w:r>
              <w:rPr>
                <w:rFonts w:ascii="Times New Roman" w:eastAsia="Times New Roman" w:hAnsi="Times New Roman" w:cs="Times New Roman"/>
                <w:color w:val="222222"/>
                <w:u w:val="single"/>
              </w:rPr>
              <w:t xml:space="preserve"> </w:t>
            </w:r>
            <w:r w:rsidRPr="00903239">
              <w:rPr>
                <w:rFonts w:ascii="Times New Roman" w:eastAsia="Times New Roman" w:hAnsi="Times New Roman" w:cs="Times New Roman"/>
                <w:color w:val="222222"/>
              </w:rPr>
              <w:t>роль батьків у формуванні соціально-громадянської компетентності дітей.</w:t>
            </w:r>
          </w:p>
          <w:p w:rsidR="005D09C4" w:rsidRPr="00903239" w:rsidRDefault="005D09C4" w:rsidP="005D09C4">
            <w:pPr>
              <w:ind w:firstLine="461"/>
              <w:jc w:val="both"/>
              <w:rPr>
                <w:rFonts w:ascii="Times New Roman" w:eastAsia="Times New Roman" w:hAnsi="Times New Roman" w:cs="Times New Roman"/>
                <w:color w:val="222222"/>
              </w:rPr>
            </w:pPr>
            <w:r w:rsidRPr="00903239">
              <w:rPr>
                <w:rFonts w:ascii="Times New Roman" w:eastAsia="Times New Roman" w:hAnsi="Times New Roman" w:cs="Times New Roman"/>
                <w:i/>
                <w:color w:val="222222"/>
              </w:rPr>
              <w:t>сформувати</w:t>
            </w:r>
            <w:r w:rsidRPr="00903239">
              <w:rPr>
                <w:rFonts w:ascii="Times New Roman" w:eastAsia="Times New Roman" w:hAnsi="Times New Roman" w:cs="Times New Roman"/>
                <w:color w:val="222222"/>
              </w:rPr>
              <w:t xml:space="preserve"> навички щодо формування соціально-громадянської компетентності дітей дошкільного віку. Робота з батьками щодо співпраці та сприянні формуванню соціально-громадянської компетентності у дітей дошкільного віку. Планування роботи з урахуванням роботи ЗДО з батьками.</w:t>
            </w:r>
          </w:p>
          <w:p w:rsidR="005D09C4" w:rsidRPr="00903239" w:rsidRDefault="005D09C4" w:rsidP="005D09C4">
            <w:pPr>
              <w:ind w:firstLine="461"/>
              <w:jc w:val="both"/>
              <w:rPr>
                <w:rFonts w:ascii="Times New Roman" w:eastAsia="Times New Roman" w:hAnsi="Times New Roman" w:cs="Times New Roman"/>
                <w:b/>
                <w:color w:val="222222"/>
                <w:highlight w:val="green"/>
              </w:rPr>
            </w:pPr>
            <w:r w:rsidRPr="00903239">
              <w:rPr>
                <w:rFonts w:ascii="Times New Roman" w:eastAsia="Times New Roman" w:hAnsi="Times New Roman" w:cs="Times New Roman"/>
                <w:color w:val="222222"/>
                <w:u w:val="single"/>
              </w:rPr>
              <w:t>Очікувані результати:</w:t>
            </w:r>
            <w:r w:rsidRPr="00903239">
              <w:rPr>
                <w:rFonts w:ascii="Times New Roman" w:eastAsia="Times New Roman" w:hAnsi="Times New Roman" w:cs="Times New Roman"/>
                <w:color w:val="222222"/>
              </w:rPr>
              <w:t xml:space="preserve"> учасники </w:t>
            </w:r>
            <w:r w:rsidRPr="00903239">
              <w:rPr>
                <w:rFonts w:ascii="Times New Roman" w:eastAsia="Times New Roman" w:hAnsi="Times New Roman" w:cs="Times New Roman"/>
              </w:rPr>
              <w:t xml:space="preserve">отримають знання та навички  щодо </w:t>
            </w:r>
            <w:r w:rsidRPr="00903239">
              <w:rPr>
                <w:rFonts w:ascii="Times New Roman" w:eastAsia="Times New Roman" w:hAnsi="Times New Roman" w:cs="Times New Roman"/>
                <w:color w:val="222222"/>
              </w:rPr>
              <w:t>формування соціально-громадянської компетентності дітей дошкільного віку. На тренінгу ознайомляться з  вправами, методиками, технологіями , які сприятимуть формування соціально-громадянської компетентності дітей дошкільного віку та роботі з батьками.</w:t>
            </w:r>
          </w:p>
        </w:tc>
        <w:tc>
          <w:tcPr>
            <w:tcW w:w="983"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rPr>
              <w:t>8</w:t>
            </w:r>
          </w:p>
        </w:tc>
        <w:tc>
          <w:tcPr>
            <w:tcW w:w="1875" w:type="dxa"/>
            <w:gridSpan w:val="2"/>
          </w:tcPr>
          <w:p w:rsidR="005D09C4" w:rsidRPr="00903239" w:rsidRDefault="005D09C4" w:rsidP="005D09C4">
            <w:pPr>
              <w:jc w:val="center"/>
              <w:rPr>
                <w:rFonts w:ascii="Times New Roman" w:eastAsia="Times New Roman" w:hAnsi="Times New Roman" w:cs="Times New Roman"/>
                <w:color w:val="222222"/>
                <w:highlight w:val="white"/>
              </w:rPr>
            </w:pPr>
            <w:r w:rsidRPr="00903239">
              <w:rPr>
                <w:rFonts w:ascii="Times New Roman" w:eastAsia="Times New Roman" w:hAnsi="Times New Roman" w:cs="Times New Roman"/>
                <w:color w:val="222222"/>
                <w:highlight w:val="white"/>
              </w:rPr>
              <w:t>Бобилева Я.В.</w:t>
            </w:r>
          </w:p>
        </w:tc>
      </w:tr>
      <w:tr w:rsidR="005D09C4" w:rsidRPr="00903239" w:rsidTr="00643ED9">
        <w:tc>
          <w:tcPr>
            <w:tcW w:w="840" w:type="dxa"/>
            <w:shd w:val="clear" w:color="auto" w:fill="auto"/>
          </w:tcPr>
          <w:p w:rsidR="005D09C4" w:rsidRPr="00903239" w:rsidRDefault="005D09C4" w:rsidP="005D09C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41</w:t>
            </w:r>
            <w:r w:rsidRPr="00903239">
              <w:rPr>
                <w:rFonts w:ascii="Times New Roman" w:eastAsia="Times New Roman" w:hAnsi="Times New Roman" w:cs="Times New Roman"/>
              </w:rPr>
              <w:t>-1</w:t>
            </w:r>
          </w:p>
        </w:tc>
        <w:tc>
          <w:tcPr>
            <w:tcW w:w="1849"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i/>
              </w:rPr>
              <w:t>Усі категорії учасників освітнього процесу</w:t>
            </w:r>
          </w:p>
        </w:tc>
        <w:tc>
          <w:tcPr>
            <w:tcW w:w="1985" w:type="dxa"/>
            <w:shd w:val="clear" w:color="auto" w:fill="auto"/>
          </w:tcPr>
          <w:p w:rsidR="005D09C4" w:rsidRDefault="005D09C4" w:rsidP="005D09C4">
            <w:pPr>
              <w:widowControl w:val="0"/>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rPr>
                <w:rFonts w:ascii="Times New Roman" w:eastAsia="Times New Roman" w:hAnsi="Times New Roman" w:cs="Times New Roman"/>
              </w:rPr>
            </w:pPr>
          </w:p>
          <w:p w:rsidR="005D09C4" w:rsidRPr="00903239" w:rsidRDefault="005D09C4" w:rsidP="005D09C4">
            <w:pPr>
              <w:widowControl w:val="0"/>
              <w:rPr>
                <w:rFonts w:ascii="Times New Roman" w:eastAsia="Times New Roman" w:hAnsi="Times New Roman" w:cs="Times New Roman"/>
              </w:rPr>
            </w:pPr>
            <w:r w:rsidRPr="00903239">
              <w:rPr>
                <w:rFonts w:ascii="Times New Roman" w:eastAsia="Times New Roman" w:hAnsi="Times New Roman" w:cs="Times New Roman"/>
              </w:rPr>
              <w:t>Дистанційна</w:t>
            </w:r>
          </w:p>
        </w:tc>
        <w:tc>
          <w:tcPr>
            <w:tcW w:w="6949" w:type="dxa"/>
            <w:shd w:val="clear" w:color="auto" w:fill="auto"/>
          </w:tcPr>
          <w:p w:rsidR="005D09C4" w:rsidRPr="00903239" w:rsidRDefault="005D09C4" w:rsidP="005D09C4">
            <w:pPr>
              <w:widowControl w:val="0"/>
              <w:jc w:val="center"/>
              <w:rPr>
                <w:rFonts w:ascii="Times New Roman" w:eastAsia="Times New Roman" w:hAnsi="Times New Roman" w:cs="Times New Roman"/>
                <w:b/>
                <w:highlight w:val="white"/>
              </w:rPr>
            </w:pPr>
            <w:r w:rsidRPr="00903239">
              <w:rPr>
                <w:rFonts w:ascii="Times New Roman" w:eastAsia="Times New Roman" w:hAnsi="Times New Roman" w:cs="Times New Roman"/>
                <w:b/>
                <w:highlight w:val="white"/>
              </w:rPr>
              <w:t>Організація проєктної діяльності на уроці з використанням інтерактивних платформ (padlet, jambord)</w:t>
            </w:r>
          </w:p>
          <w:p w:rsidR="005D09C4" w:rsidRPr="00903239" w:rsidRDefault="005D09C4" w:rsidP="005D09C4">
            <w:pPr>
              <w:widowControl w:val="0"/>
              <w:ind w:firstLine="657"/>
              <w:jc w:val="both"/>
              <w:rPr>
                <w:rFonts w:ascii="Times New Roman" w:eastAsia="Times New Roman" w:hAnsi="Times New Roman" w:cs="Times New Roman"/>
              </w:rPr>
            </w:pPr>
            <w:r w:rsidRPr="00903239">
              <w:rPr>
                <w:rFonts w:ascii="Times New Roman" w:eastAsia="Times New Roman" w:hAnsi="Times New Roman" w:cs="Times New Roman"/>
              </w:rPr>
              <w:t>Проєкт – технологія яка сприяє розвитку особистості школяра,  навичок пошуку інформації, аналізу, експериментування, прийняття рішення, вміння самостійної роботи й роботи в групах, навичок застосування та поглиблення знань, творчість, активність, ініціативу. Проєктна технологія забезпечує розвиток компетентностей у учнів, робить урок особливим, цікавим і результативним.</w:t>
            </w:r>
          </w:p>
          <w:p w:rsidR="005D09C4" w:rsidRPr="00903239" w:rsidRDefault="005D09C4" w:rsidP="005D09C4">
            <w:pPr>
              <w:widowControl w:val="0"/>
              <w:ind w:firstLine="657"/>
              <w:jc w:val="both"/>
              <w:rPr>
                <w:rFonts w:ascii="Times New Roman" w:eastAsia="Times New Roman" w:hAnsi="Times New Roman" w:cs="Times New Roman"/>
              </w:rPr>
            </w:pPr>
            <w:r w:rsidRPr="00643ED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у слухачів знань і вмінь розробки проєкту на </w:t>
            </w:r>
            <w:r w:rsidRPr="00903239">
              <w:rPr>
                <w:rFonts w:ascii="Times New Roman" w:eastAsia="Times New Roman" w:hAnsi="Times New Roman" w:cs="Times New Roman"/>
              </w:rPr>
              <w:lastRenderedPageBreak/>
              <w:t>уроці, основних вимог щодо організації проєктної діяльності на уроках та в позаурочний час з використанням інтерактивних платформ.</w:t>
            </w:r>
          </w:p>
          <w:p w:rsidR="005D09C4" w:rsidRPr="00903239" w:rsidRDefault="005D09C4" w:rsidP="005D09C4">
            <w:pPr>
              <w:widowControl w:val="0"/>
              <w:ind w:firstLine="657"/>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набуття практичних навичок  організації проєктної роботи на уроках з використанням </w:t>
            </w:r>
            <w:r w:rsidRPr="00903239">
              <w:rPr>
                <w:rFonts w:ascii="Times New Roman" w:eastAsia="Times New Roman" w:hAnsi="Times New Roman" w:cs="Times New Roman"/>
                <w:highlight w:val="white"/>
              </w:rPr>
              <w:t>інтерактивних платформ (padlet, dybord).</w:t>
            </w:r>
          </w:p>
          <w:p w:rsidR="005D09C4" w:rsidRPr="00903239" w:rsidRDefault="005D09C4" w:rsidP="005D09C4">
            <w:pPr>
              <w:widowControl w:val="0"/>
              <w:ind w:firstLine="657"/>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учасники розвинуть навички планування, підготовки проєкту, створення найсприятливіших умов для організації проєктної діяльності для розвитку самостійності учнів, умінь робити власне дослідження, самостійно здобувати інформацію, реалізувати власні проєкти на уроках, керувати проєктною діяльністю.</w:t>
            </w:r>
          </w:p>
        </w:tc>
        <w:tc>
          <w:tcPr>
            <w:tcW w:w="983" w:type="dxa"/>
            <w:shd w:val="clear" w:color="auto" w:fill="auto"/>
          </w:tcPr>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shd w:val="clear" w:color="auto" w:fill="auto"/>
          </w:tcPr>
          <w:p w:rsidR="005D09C4" w:rsidRPr="00903239" w:rsidRDefault="005D09C4" w:rsidP="005D09C4">
            <w:pPr>
              <w:widowControl w:val="0"/>
              <w:pBdr>
                <w:top w:val="nil"/>
                <w:left w:val="nil"/>
                <w:bottom w:val="nil"/>
                <w:right w:val="nil"/>
                <w:between w:val="nil"/>
              </w:pBdr>
              <w:rPr>
                <w:rFonts w:ascii="Times New Roman" w:eastAsia="Times New Roman" w:hAnsi="Times New Roman" w:cs="Times New Roman"/>
              </w:rPr>
            </w:pPr>
            <w:r w:rsidRPr="00903239">
              <w:rPr>
                <w:rFonts w:ascii="Times New Roman" w:eastAsia="Times New Roman" w:hAnsi="Times New Roman" w:cs="Times New Roman"/>
              </w:rPr>
              <w:t>Бобилева Я.В.</w:t>
            </w:r>
          </w:p>
        </w:tc>
      </w:tr>
      <w:tr w:rsidR="005D09C4" w:rsidRPr="00903239" w:rsidTr="00643ED9">
        <w:tc>
          <w:tcPr>
            <w:tcW w:w="840" w:type="dxa"/>
            <w:shd w:val="clear" w:color="auto" w:fill="auto"/>
          </w:tcPr>
          <w:p w:rsidR="005D09C4" w:rsidRPr="00903239" w:rsidRDefault="005D09C4" w:rsidP="005D09C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42</w:t>
            </w:r>
            <w:r w:rsidRPr="00903239">
              <w:rPr>
                <w:rFonts w:ascii="Times New Roman" w:eastAsia="Times New Roman" w:hAnsi="Times New Roman" w:cs="Times New Roman"/>
              </w:rPr>
              <w:t>-1</w:t>
            </w:r>
          </w:p>
        </w:tc>
        <w:tc>
          <w:tcPr>
            <w:tcW w:w="1849" w:type="dxa"/>
          </w:tcPr>
          <w:p w:rsidR="005D09C4" w:rsidRPr="00903239" w:rsidRDefault="005D09C4" w:rsidP="005D09C4">
            <w:pPr>
              <w:ind w:right="100"/>
              <w:jc w:val="center"/>
              <w:rPr>
                <w:rFonts w:ascii="Times New Roman" w:eastAsia="Times New Roman" w:hAnsi="Times New Roman" w:cs="Times New Roman"/>
                <w:i/>
              </w:rPr>
            </w:pPr>
            <w:r w:rsidRPr="00903239">
              <w:rPr>
                <w:rFonts w:ascii="Times New Roman" w:eastAsia="Times New Roman" w:hAnsi="Times New Roman" w:cs="Times New Roman"/>
                <w:i/>
              </w:rPr>
              <w:t>Педагогічні працівники різного фаху</w:t>
            </w:r>
          </w:p>
          <w:p w:rsidR="005D09C4" w:rsidRPr="00903239" w:rsidRDefault="005D09C4" w:rsidP="005D09C4">
            <w:pPr>
              <w:widowControl w:val="0"/>
              <w:rPr>
                <w:rFonts w:ascii="Times New Roman" w:eastAsia="Times New Roman" w:hAnsi="Times New Roman" w:cs="Times New Roman"/>
                <w:i/>
              </w:rPr>
            </w:pPr>
          </w:p>
        </w:tc>
        <w:tc>
          <w:tcPr>
            <w:tcW w:w="1985" w:type="dxa"/>
            <w:shd w:val="clear" w:color="auto" w:fill="auto"/>
          </w:tcPr>
          <w:p w:rsidR="005D09C4"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Очні / дистанційні</w:t>
            </w:r>
          </w:p>
        </w:tc>
        <w:tc>
          <w:tcPr>
            <w:tcW w:w="6949" w:type="dxa"/>
            <w:tcBorders>
              <w:top w:val="single" w:sz="8" w:space="0" w:color="000000"/>
              <w:left w:val="nil"/>
              <w:bottom w:val="single" w:sz="8" w:space="0" w:color="000000"/>
              <w:right w:val="single" w:sz="8" w:space="0" w:color="000000"/>
            </w:tcBorders>
          </w:tcPr>
          <w:p w:rsidR="005D09C4" w:rsidRPr="00643ED9" w:rsidRDefault="005D09C4" w:rsidP="005D09C4">
            <w:pPr>
              <w:jc w:val="center"/>
              <w:rPr>
                <w:rFonts w:ascii="Times New Roman" w:eastAsia="Times New Roman" w:hAnsi="Times New Roman" w:cs="Times New Roman"/>
                <w:b/>
                <w:highlight w:val="white"/>
              </w:rPr>
            </w:pPr>
            <w:r w:rsidRPr="00643ED9">
              <w:rPr>
                <w:rFonts w:ascii="Times New Roman" w:eastAsia="Times New Roman" w:hAnsi="Times New Roman" w:cs="Times New Roman"/>
                <w:b/>
                <w:highlight w:val="white"/>
              </w:rPr>
              <w:t>Психологічна безпека особистості:</w:t>
            </w:r>
          </w:p>
          <w:p w:rsidR="005D09C4" w:rsidRPr="00643ED9" w:rsidRDefault="005D09C4" w:rsidP="005D09C4">
            <w:pPr>
              <w:jc w:val="center"/>
              <w:rPr>
                <w:rFonts w:ascii="Times New Roman" w:eastAsia="Times New Roman" w:hAnsi="Times New Roman" w:cs="Times New Roman"/>
                <w:b/>
                <w:highlight w:val="white"/>
              </w:rPr>
            </w:pPr>
            <w:r w:rsidRPr="00643ED9">
              <w:rPr>
                <w:rFonts w:ascii="Times New Roman" w:eastAsia="Times New Roman" w:hAnsi="Times New Roman" w:cs="Times New Roman"/>
                <w:b/>
                <w:highlight w:val="white"/>
              </w:rPr>
              <w:t>ресурси та самодопомога у складних життєвих обставинах</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rPr>
              <w:t>Що ж є найважливішим у роботі з попередження порушення свого психологічного стану і своєї психологічної безпеки? Це бажання Самої людини працювати над собою, її прагнення до саморозвитку в н</w:t>
            </w:r>
            <w:r>
              <w:rPr>
                <w:rFonts w:ascii="Times New Roman" w:eastAsia="Times New Roman" w:hAnsi="Times New Roman" w:cs="Times New Roman"/>
              </w:rPr>
              <w:t>есприятливих обставинах життя!</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u w:val="single"/>
              </w:rPr>
              <w:t>Мета/завдання:</w:t>
            </w:r>
            <w:r w:rsidRPr="00903239">
              <w:rPr>
                <w:rFonts w:ascii="Times New Roman" w:eastAsia="Times New Roman" w:hAnsi="Times New Roman" w:cs="Times New Roman"/>
              </w:rPr>
              <w:t xml:space="preserve"> підвищення обізнаності педагогів щодо підтримки власної психологічної безпеки в складних життєвих обставинах</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rPr>
              <w:t xml:space="preserve">Тренінг складається з трьох модулів, спрямованих на </w:t>
            </w:r>
            <w:r w:rsidRPr="00903239">
              <w:rPr>
                <w:rFonts w:ascii="Times New Roman" w:eastAsia="Times New Roman" w:hAnsi="Times New Roman" w:cs="Times New Roman"/>
                <w:b/>
              </w:rPr>
              <w:t>відновлення почуття психологічної безпеки особистості в несприятливих обставинах</w:t>
            </w:r>
            <w:r w:rsidRPr="00903239">
              <w:rPr>
                <w:rFonts w:ascii="Times New Roman" w:eastAsia="Times New Roman" w:hAnsi="Times New Roman" w:cs="Times New Roman"/>
              </w:rPr>
              <w:t>: 1) Поняття «психологічна безпека», «несприятливі та складні життєві обставини», «відновлення»; 2) Психологічні ресурси, які допомагають людині в подоланні складних життєвих ситуацій; 3)  7 кроків відновлення внутрішніх ресурсів.</w:t>
            </w:r>
          </w:p>
          <w:p w:rsidR="005D09C4" w:rsidRPr="00903239" w:rsidRDefault="005D09C4" w:rsidP="005D09C4">
            <w:pPr>
              <w:ind w:right="100" w:firstLine="480"/>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у ході тренінгу учасники напрацюють власний алгоритм відновлення психологічної безпеки.</w:t>
            </w:r>
          </w:p>
        </w:tc>
        <w:tc>
          <w:tcPr>
            <w:tcW w:w="983" w:type="dxa"/>
            <w:tcBorders>
              <w:top w:val="single" w:sz="8" w:space="0" w:color="000000"/>
              <w:left w:val="nil"/>
              <w:bottom w:val="single" w:sz="8" w:space="0" w:color="000000"/>
              <w:right w:val="single" w:sz="8" w:space="0" w:color="000000"/>
            </w:tcBorders>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6</w:t>
            </w:r>
          </w:p>
        </w:tc>
        <w:tc>
          <w:tcPr>
            <w:tcW w:w="1875" w:type="dxa"/>
            <w:gridSpan w:val="2"/>
            <w:tcBorders>
              <w:top w:val="single" w:sz="8" w:space="0" w:color="000000"/>
              <w:left w:val="nil"/>
              <w:bottom w:val="single" w:sz="8" w:space="0" w:color="000000"/>
              <w:right w:val="single" w:sz="8" w:space="0" w:color="000000"/>
            </w:tcBorders>
          </w:tcPr>
          <w:p w:rsidR="005D09C4" w:rsidRPr="00903239" w:rsidRDefault="005D09C4" w:rsidP="005D09C4">
            <w:pPr>
              <w:jc w:val="both"/>
              <w:rPr>
                <w:rFonts w:ascii="Times New Roman" w:eastAsia="Times New Roman" w:hAnsi="Times New Roman" w:cs="Times New Roman"/>
              </w:rPr>
            </w:pPr>
            <w:r w:rsidRPr="00903239">
              <w:rPr>
                <w:rFonts w:ascii="Times New Roman" w:eastAsia="Times New Roman" w:hAnsi="Times New Roman" w:cs="Times New Roman"/>
              </w:rPr>
              <w:t>Поуль В.С.</w:t>
            </w:r>
          </w:p>
        </w:tc>
      </w:tr>
      <w:tr w:rsidR="005D09C4" w:rsidRPr="00903239" w:rsidTr="00643ED9">
        <w:tc>
          <w:tcPr>
            <w:tcW w:w="840" w:type="dxa"/>
            <w:tcBorders>
              <w:top w:val="single" w:sz="8" w:space="0" w:color="000000"/>
              <w:left w:val="single" w:sz="8" w:space="0" w:color="000000"/>
              <w:bottom w:val="single" w:sz="8" w:space="0" w:color="000000"/>
              <w:right w:val="single" w:sz="8" w:space="0" w:color="000000"/>
            </w:tcBorders>
          </w:tcPr>
          <w:p w:rsidR="005D09C4" w:rsidRPr="00903239" w:rsidRDefault="005D09C4" w:rsidP="005D09C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43</w:t>
            </w:r>
            <w:r w:rsidRPr="00903239">
              <w:rPr>
                <w:rFonts w:ascii="Times New Roman" w:eastAsia="Times New Roman" w:hAnsi="Times New Roman" w:cs="Times New Roman"/>
                <w:color w:val="000000"/>
              </w:rPr>
              <w:t>-1</w:t>
            </w:r>
          </w:p>
        </w:tc>
        <w:tc>
          <w:tcPr>
            <w:tcW w:w="1849" w:type="dxa"/>
            <w:tcBorders>
              <w:top w:val="single" w:sz="8" w:space="0" w:color="000000"/>
              <w:left w:val="single" w:sz="8" w:space="0" w:color="000000"/>
              <w:bottom w:val="single" w:sz="8" w:space="0" w:color="000000"/>
              <w:right w:val="single" w:sz="8" w:space="0" w:color="000000"/>
            </w:tcBorders>
          </w:tcPr>
          <w:p w:rsidR="005D09C4" w:rsidRPr="00903239" w:rsidRDefault="005D09C4" w:rsidP="005D09C4">
            <w:pPr>
              <w:jc w:val="center"/>
              <w:rPr>
                <w:rFonts w:ascii="Times New Roman" w:eastAsia="Times New Roman" w:hAnsi="Times New Roman" w:cs="Times New Roman"/>
                <w:i/>
              </w:rPr>
            </w:pPr>
            <w:r w:rsidRPr="00903239">
              <w:rPr>
                <w:rFonts w:ascii="Times New Roman" w:eastAsia="Times New Roman" w:hAnsi="Times New Roman" w:cs="Times New Roman"/>
                <w:i/>
              </w:rPr>
              <w:t>Педагогічні працівники різного фаху, практичні психологи закладів освіти та навчально- реабілітаційних центрів</w:t>
            </w:r>
          </w:p>
          <w:p w:rsidR="005D09C4" w:rsidRPr="00903239" w:rsidRDefault="005D09C4" w:rsidP="005D09C4">
            <w:pPr>
              <w:jc w:val="center"/>
              <w:rPr>
                <w:rFonts w:ascii="Times New Roman" w:eastAsia="Times New Roman"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Pr>
          <w:p w:rsidR="005D09C4"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jc w:val="center"/>
              <w:rPr>
                <w:rFonts w:ascii="Times New Roman" w:eastAsia="Times New Roman" w:hAnsi="Times New Roman" w:cs="Times New Roman"/>
              </w:rPr>
            </w:pP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Очні/ дістанційні</w:t>
            </w: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tc>
        <w:tc>
          <w:tcPr>
            <w:tcW w:w="6949" w:type="dxa"/>
            <w:tcBorders>
              <w:top w:val="single" w:sz="8" w:space="0" w:color="000000"/>
              <w:left w:val="nil"/>
              <w:bottom w:val="single" w:sz="8" w:space="0" w:color="000000"/>
              <w:right w:val="single" w:sz="8" w:space="0" w:color="000000"/>
            </w:tcBorders>
          </w:tcPr>
          <w:p w:rsidR="005D09C4" w:rsidRPr="00643ED9" w:rsidRDefault="005D09C4" w:rsidP="005D09C4">
            <w:pPr>
              <w:jc w:val="center"/>
              <w:rPr>
                <w:rFonts w:ascii="Times New Roman" w:eastAsia="Times New Roman" w:hAnsi="Times New Roman" w:cs="Times New Roman"/>
                <w:b/>
                <w:highlight w:val="white"/>
              </w:rPr>
            </w:pPr>
            <w:r w:rsidRPr="00643ED9">
              <w:rPr>
                <w:rFonts w:ascii="Times New Roman" w:eastAsia="Times New Roman" w:hAnsi="Times New Roman" w:cs="Times New Roman"/>
                <w:b/>
                <w:highlight w:val="white"/>
              </w:rPr>
              <w:t>Психологічні ресурси особистості вчителя: відновлення та збереження</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rPr>
              <w:t>Сьогодні в нашій системі освіти відбуваються значні зміни, агентами яких виступають вчителі. Для того, щоб здійснювати ці зміни педагоги повинні бути ресурсними, відчувати натхнення, мати енергію до дій та змін.</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u w:val="single"/>
              </w:rPr>
              <w:t>Мета/завдання:</w:t>
            </w:r>
            <w:r w:rsidRPr="00903239">
              <w:rPr>
                <w:rFonts w:ascii="Times New Roman" w:eastAsia="Times New Roman" w:hAnsi="Times New Roman" w:cs="Times New Roman"/>
              </w:rPr>
              <w:t xml:space="preserve"> підвищення стресостійкості вчителів через оволодіння навичками відновлення та збереження особистісних ресурсів.</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rPr>
              <w:lastRenderedPageBreak/>
              <w:t>Тренінг склада</w:t>
            </w:r>
            <w:r>
              <w:rPr>
                <w:rFonts w:ascii="Times New Roman" w:eastAsia="Times New Roman" w:hAnsi="Times New Roman" w:cs="Times New Roman"/>
              </w:rPr>
              <w:t>ється з теоретичних та практичних матеріалів</w:t>
            </w:r>
            <w:r w:rsidRPr="00903239">
              <w:rPr>
                <w:rFonts w:ascii="Times New Roman" w:eastAsia="Times New Roman" w:hAnsi="Times New Roman" w:cs="Times New Roman"/>
              </w:rPr>
              <w:t>, спрямованих на оволодіння учасниками засобами відновлення власних ресурсів та підвищення особистісної резилієнс: ресурси та ресурсні стани особистості, ресурсна модель BASICPh (модуль 1), зовнішні та внутрішні психологічні ресурси, позитивні копінг-стратегії психологічного відновлення (модуль 2).</w:t>
            </w:r>
          </w:p>
          <w:p w:rsidR="005D09C4" w:rsidRPr="00903239" w:rsidRDefault="005D09C4" w:rsidP="005D09C4">
            <w:pPr>
              <w:ind w:firstLine="560"/>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 xml:space="preserve">у ході тренінгової роботи учасники підсилять знання з технології резильєнтності; сформують уміння </w:t>
            </w:r>
            <w:r>
              <w:rPr>
                <w:rFonts w:ascii="Times New Roman" w:eastAsia="Times New Roman" w:hAnsi="Times New Roman" w:cs="Times New Roman"/>
              </w:rPr>
              <w:t xml:space="preserve">використання </w:t>
            </w:r>
            <w:r w:rsidRPr="00903239">
              <w:rPr>
                <w:rFonts w:ascii="Times New Roman" w:eastAsia="Times New Roman" w:hAnsi="Times New Roman" w:cs="Times New Roman"/>
              </w:rPr>
              <w:t>копінг-стратегій психологічного відновлення;набудуть досвід опанування практичних інструментів щодо відновлення власних ресурсів, які можна застосовувати як в особистісному, так і в професійному житті.</w:t>
            </w:r>
          </w:p>
        </w:tc>
        <w:tc>
          <w:tcPr>
            <w:tcW w:w="983" w:type="dxa"/>
            <w:tcBorders>
              <w:top w:val="single" w:sz="8" w:space="0" w:color="000000"/>
              <w:left w:val="nil"/>
              <w:bottom w:val="single" w:sz="8" w:space="0" w:color="000000"/>
              <w:right w:val="single" w:sz="8" w:space="0" w:color="000000"/>
            </w:tcBorders>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6</w:t>
            </w:r>
          </w:p>
        </w:tc>
        <w:tc>
          <w:tcPr>
            <w:tcW w:w="1875" w:type="dxa"/>
            <w:gridSpan w:val="2"/>
            <w:tcBorders>
              <w:top w:val="single" w:sz="8" w:space="0" w:color="000000"/>
              <w:left w:val="nil"/>
              <w:bottom w:val="single" w:sz="8" w:space="0" w:color="000000"/>
              <w:right w:val="single" w:sz="8" w:space="0" w:color="000000"/>
            </w:tcBorders>
          </w:tcPr>
          <w:p w:rsidR="005D09C4" w:rsidRPr="00903239" w:rsidRDefault="005D09C4" w:rsidP="005D09C4">
            <w:pPr>
              <w:jc w:val="both"/>
              <w:rPr>
                <w:rFonts w:ascii="Times New Roman" w:eastAsia="Times New Roman" w:hAnsi="Times New Roman" w:cs="Times New Roman"/>
              </w:rPr>
            </w:pPr>
            <w:r w:rsidRPr="00903239">
              <w:rPr>
                <w:rFonts w:ascii="Times New Roman" w:eastAsia="Times New Roman" w:hAnsi="Times New Roman" w:cs="Times New Roman"/>
              </w:rPr>
              <w:t>Кадук О.М.</w:t>
            </w:r>
          </w:p>
          <w:p w:rsidR="005D09C4" w:rsidRPr="00903239" w:rsidRDefault="005D09C4" w:rsidP="005D09C4">
            <w:pPr>
              <w:jc w:val="both"/>
              <w:rPr>
                <w:rFonts w:ascii="Times New Roman" w:eastAsia="Times New Roman" w:hAnsi="Times New Roman" w:cs="Times New Roman"/>
                <w:highlight w:val="green"/>
              </w:rPr>
            </w:pPr>
          </w:p>
        </w:tc>
      </w:tr>
      <w:tr w:rsidR="005D09C4" w:rsidRPr="00903239" w:rsidTr="00643ED9">
        <w:tc>
          <w:tcPr>
            <w:tcW w:w="840" w:type="dxa"/>
          </w:tcPr>
          <w:p w:rsidR="005D09C4" w:rsidRPr="00903239" w:rsidRDefault="005D09C4" w:rsidP="005D09C4">
            <w:pPr>
              <w:rPr>
                <w:rFonts w:ascii="Times New Roman" w:eastAsia="Times New Roman" w:hAnsi="Times New Roman" w:cs="Times New Roman"/>
              </w:rPr>
            </w:pPr>
            <w:r>
              <w:rPr>
                <w:rFonts w:ascii="Times New Roman" w:eastAsia="Times New Roman" w:hAnsi="Times New Roman" w:cs="Times New Roman"/>
              </w:rPr>
              <w:lastRenderedPageBreak/>
              <w:t>44</w:t>
            </w:r>
            <w:r w:rsidRPr="00903239">
              <w:rPr>
                <w:rFonts w:ascii="Times New Roman" w:eastAsia="Times New Roman" w:hAnsi="Times New Roman" w:cs="Times New Roman"/>
              </w:rPr>
              <w:t>-1</w:t>
            </w:r>
          </w:p>
        </w:tc>
        <w:tc>
          <w:tcPr>
            <w:tcW w:w="1849" w:type="dxa"/>
          </w:tcPr>
          <w:p w:rsidR="005D09C4" w:rsidRPr="00903239" w:rsidRDefault="005D09C4" w:rsidP="005D09C4">
            <w:pPr>
              <w:widowControl w:val="0"/>
              <w:rPr>
                <w:rFonts w:ascii="Times New Roman" w:eastAsia="Times New Roman" w:hAnsi="Times New Roman" w:cs="Times New Roman"/>
                <w:i/>
              </w:rPr>
            </w:pPr>
            <w:r w:rsidRPr="00903239">
              <w:rPr>
                <w:rFonts w:ascii="Times New Roman" w:eastAsia="Times New Roman" w:hAnsi="Times New Roman" w:cs="Times New Roman"/>
                <w:i/>
              </w:rPr>
              <w:t>Керівники ЗЗСО</w:t>
            </w:r>
          </w:p>
        </w:tc>
        <w:tc>
          <w:tcPr>
            <w:tcW w:w="1985" w:type="dxa"/>
          </w:tcPr>
          <w:p w:rsidR="005D09C4"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jc w:val="center"/>
              <w:rPr>
                <w:rFonts w:ascii="Times New Roman" w:eastAsia="Times New Roman" w:hAnsi="Times New Roman" w:cs="Times New Roman"/>
              </w:rPr>
            </w:pP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Дистанційна</w:t>
            </w:r>
          </w:p>
        </w:tc>
        <w:tc>
          <w:tcPr>
            <w:tcW w:w="6949" w:type="dxa"/>
            <w:tcBorders>
              <w:top w:val="single" w:sz="8" w:space="0" w:color="000000"/>
              <w:left w:val="single" w:sz="8" w:space="0" w:color="000000"/>
              <w:bottom w:val="single" w:sz="8" w:space="0" w:color="000000"/>
              <w:right w:val="single" w:sz="8" w:space="0" w:color="000000"/>
            </w:tcBorders>
            <w:shd w:val="clear" w:color="auto" w:fill="auto"/>
          </w:tcPr>
          <w:p w:rsidR="005D09C4" w:rsidRPr="00903239" w:rsidRDefault="005D09C4" w:rsidP="005D09C4">
            <w:pPr>
              <w:ind w:firstLine="607"/>
              <w:jc w:val="both"/>
              <w:rPr>
                <w:rFonts w:ascii="Times New Roman" w:eastAsia="Times New Roman" w:hAnsi="Times New Roman" w:cs="Times New Roman"/>
                <w:b/>
                <w:color w:val="222222"/>
              </w:rPr>
            </w:pPr>
            <w:r w:rsidRPr="00903239">
              <w:rPr>
                <w:rFonts w:ascii="Times New Roman" w:eastAsia="Times New Roman" w:hAnsi="Times New Roman" w:cs="Times New Roman"/>
                <w:b/>
                <w:color w:val="222222"/>
              </w:rPr>
              <w:t>Оцінка ризику функціонування та розвитку закладу освіти»</w:t>
            </w:r>
          </w:p>
          <w:p w:rsidR="005D09C4" w:rsidRPr="00903239" w:rsidRDefault="005D09C4" w:rsidP="005D09C4">
            <w:pPr>
              <w:ind w:firstLine="607"/>
              <w:jc w:val="both"/>
              <w:rPr>
                <w:rFonts w:ascii="Times New Roman" w:eastAsia="Times New Roman" w:hAnsi="Times New Roman" w:cs="Times New Roman"/>
                <w:color w:val="222222"/>
              </w:rPr>
            </w:pPr>
            <w:r>
              <w:rPr>
                <w:rFonts w:ascii="Times New Roman" w:eastAsia="Times New Roman" w:hAnsi="Times New Roman" w:cs="Times New Roman"/>
                <w:color w:val="222222"/>
              </w:rPr>
              <w:t>У</w:t>
            </w:r>
            <w:r w:rsidRPr="00903239">
              <w:rPr>
                <w:rFonts w:ascii="Times New Roman" w:eastAsia="Times New Roman" w:hAnsi="Times New Roman" w:cs="Times New Roman"/>
                <w:color w:val="222222"/>
              </w:rPr>
              <w:t>провадження технологій оцінювання ризиків у діяльності закладів освіти необхідне з метою мінімізації ідентифікованих негативних впливів на забезпечення надання якісних освітніх послуг</w:t>
            </w:r>
          </w:p>
          <w:p w:rsidR="005D09C4" w:rsidRPr="00903239" w:rsidRDefault="005D09C4" w:rsidP="005D09C4">
            <w:pPr>
              <w:ind w:firstLine="607"/>
              <w:jc w:val="both"/>
              <w:rPr>
                <w:rFonts w:ascii="Times New Roman" w:eastAsia="Times New Roman" w:hAnsi="Times New Roman" w:cs="Times New Roman"/>
                <w:color w:val="222222"/>
              </w:rPr>
            </w:pPr>
            <w:r w:rsidRPr="00903239">
              <w:rPr>
                <w:rFonts w:ascii="Times New Roman" w:eastAsia="Times New Roman" w:hAnsi="Times New Roman" w:cs="Times New Roman"/>
                <w:color w:val="222222"/>
                <w:u w:val="single"/>
              </w:rPr>
              <w:t>Мета</w:t>
            </w:r>
            <w:r w:rsidRPr="00903239">
              <w:rPr>
                <w:rFonts w:ascii="Times New Roman" w:eastAsia="Times New Roman" w:hAnsi="Times New Roman" w:cs="Times New Roman"/>
                <w:color w:val="222222"/>
              </w:rPr>
              <w:t>: ознайомити слухачів з ризик-менеджментом в закладах освіти</w:t>
            </w:r>
          </w:p>
          <w:p w:rsidR="005D09C4" w:rsidRPr="00903239" w:rsidRDefault="005D09C4" w:rsidP="005D09C4">
            <w:pPr>
              <w:ind w:firstLine="607"/>
              <w:jc w:val="both"/>
              <w:rPr>
                <w:rFonts w:ascii="Times New Roman" w:eastAsia="Times New Roman" w:hAnsi="Times New Roman" w:cs="Times New Roman"/>
                <w:color w:val="222222"/>
              </w:rPr>
            </w:pPr>
            <w:r w:rsidRPr="00903239">
              <w:rPr>
                <w:rFonts w:ascii="Times New Roman" w:eastAsia="Times New Roman" w:hAnsi="Times New Roman" w:cs="Times New Roman"/>
                <w:color w:val="222222"/>
                <w:u w:val="single"/>
              </w:rPr>
              <w:t>Завдання</w:t>
            </w:r>
            <w:r w:rsidRPr="00903239">
              <w:rPr>
                <w:rFonts w:ascii="Times New Roman" w:eastAsia="Times New Roman" w:hAnsi="Times New Roman" w:cs="Times New Roman"/>
                <w:color w:val="222222"/>
              </w:rPr>
              <w:t>: надати слухачам інструментарію оцінки ризику функціонування та розвитку закладу освіти в сучасних умовах.</w:t>
            </w:r>
          </w:p>
          <w:p w:rsidR="005D09C4" w:rsidRPr="00903239" w:rsidRDefault="005D09C4" w:rsidP="005D09C4">
            <w:pPr>
              <w:ind w:firstLine="607"/>
              <w:jc w:val="both"/>
              <w:rPr>
                <w:rFonts w:ascii="Times New Roman" w:eastAsia="Times New Roman" w:hAnsi="Times New Roman" w:cs="Times New Roman"/>
                <w:color w:val="222222"/>
              </w:rPr>
            </w:pPr>
            <w:r w:rsidRPr="005D09C4">
              <w:rPr>
                <w:rFonts w:ascii="Times New Roman" w:eastAsia="Times New Roman" w:hAnsi="Times New Roman" w:cs="Times New Roman"/>
                <w:color w:val="222222"/>
                <w:u w:val="single"/>
              </w:rPr>
              <w:t xml:space="preserve">Очікувані результати </w:t>
            </w:r>
            <w:r w:rsidRPr="005D09C4">
              <w:rPr>
                <w:rFonts w:ascii="Times New Roman" w:eastAsia="Times New Roman" w:hAnsi="Times New Roman" w:cs="Times New Roman"/>
                <w:color w:val="222222"/>
              </w:rPr>
              <w:t>: слухачі</w:t>
            </w:r>
            <w:r w:rsidRPr="00903239">
              <w:rPr>
                <w:rFonts w:ascii="Times New Roman" w:eastAsia="Times New Roman" w:hAnsi="Times New Roman" w:cs="Times New Roman"/>
                <w:color w:val="222222"/>
              </w:rPr>
              <w:t xml:space="preserve">  будуть знати види та типи ризиків функціонування закладів освіти; володіти інструментарієм кількісного та якісного аналізу ризиків</w:t>
            </w:r>
          </w:p>
        </w:tc>
        <w:tc>
          <w:tcPr>
            <w:tcW w:w="983" w:type="dxa"/>
          </w:tcPr>
          <w:p w:rsidR="005D09C4" w:rsidRPr="00903239" w:rsidRDefault="005D09C4" w:rsidP="005D09C4">
            <w:pPr>
              <w:jc w:val="center"/>
              <w:rPr>
                <w:rFonts w:ascii="Times New Roman" w:eastAsia="Times New Roman" w:hAnsi="Times New Roman" w:cs="Times New Roman"/>
              </w:rPr>
            </w:pPr>
          </w:p>
          <w:p w:rsidR="005D09C4" w:rsidRPr="00903239" w:rsidRDefault="005D09C4" w:rsidP="005D09C4">
            <w:pPr>
              <w:jc w:val="center"/>
              <w:rPr>
                <w:rFonts w:ascii="Times New Roman" w:eastAsia="Times New Roman" w:hAnsi="Times New Roman" w:cs="Times New Roman"/>
              </w:rPr>
            </w:pP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6</w:t>
            </w:r>
          </w:p>
        </w:tc>
        <w:tc>
          <w:tcPr>
            <w:tcW w:w="1875" w:type="dxa"/>
            <w:gridSpan w:val="2"/>
          </w:tcPr>
          <w:p w:rsidR="005D09C4" w:rsidRPr="00903239" w:rsidRDefault="005D09C4" w:rsidP="005D09C4">
            <w:pPr>
              <w:jc w:val="center"/>
              <w:rPr>
                <w:rFonts w:ascii="Times New Roman" w:eastAsia="Times New Roman" w:hAnsi="Times New Roman" w:cs="Times New Roman"/>
                <w:color w:val="222222"/>
                <w:highlight w:val="white"/>
              </w:rPr>
            </w:pPr>
            <w:r w:rsidRPr="00903239">
              <w:rPr>
                <w:rFonts w:ascii="Times New Roman" w:eastAsia="Times New Roman" w:hAnsi="Times New Roman" w:cs="Times New Roman"/>
                <w:color w:val="222222"/>
                <w:highlight w:val="white"/>
              </w:rPr>
              <w:t>Останкова Л.А.</w:t>
            </w:r>
          </w:p>
        </w:tc>
      </w:tr>
      <w:tr w:rsidR="005D09C4" w:rsidRPr="00903239" w:rsidTr="00643ED9">
        <w:tc>
          <w:tcPr>
            <w:tcW w:w="840" w:type="dxa"/>
          </w:tcPr>
          <w:p w:rsidR="005D09C4" w:rsidRPr="001B5403" w:rsidRDefault="005D09C4" w:rsidP="005D09C4">
            <w:pPr>
              <w:rPr>
                <w:rFonts w:ascii="Times New Roman" w:eastAsia="Times New Roman" w:hAnsi="Times New Roman" w:cs="Times New Roman"/>
              </w:rPr>
            </w:pPr>
            <w:r>
              <w:rPr>
                <w:rFonts w:ascii="Times New Roman" w:hAnsi="Times New Roman"/>
              </w:rPr>
              <w:t>45</w:t>
            </w:r>
            <w:r w:rsidRPr="001B5403">
              <w:rPr>
                <w:rFonts w:ascii="Times New Roman" w:hAnsi="Times New Roman"/>
              </w:rPr>
              <w:t>-1</w:t>
            </w:r>
          </w:p>
        </w:tc>
        <w:tc>
          <w:tcPr>
            <w:tcW w:w="1849" w:type="dxa"/>
          </w:tcPr>
          <w:p w:rsidR="005D09C4" w:rsidRPr="001B5403" w:rsidRDefault="005D09C4" w:rsidP="005D09C4">
            <w:pPr>
              <w:widowControl w:val="0"/>
              <w:rPr>
                <w:rFonts w:ascii="Times New Roman" w:eastAsia="Times New Roman" w:hAnsi="Times New Roman" w:cs="Times New Roman"/>
                <w:i/>
              </w:rPr>
            </w:pPr>
            <w:r w:rsidRPr="001B5403">
              <w:rPr>
                <w:rFonts w:ascii="Times New Roman" w:eastAsia="Times New Roman" w:hAnsi="Times New Roman" w:cs="Times New Roman"/>
                <w:i/>
              </w:rPr>
              <w:t>Педагогічні працівники закладів освіти</w:t>
            </w:r>
          </w:p>
        </w:tc>
        <w:tc>
          <w:tcPr>
            <w:tcW w:w="1985" w:type="dxa"/>
          </w:tcPr>
          <w:p w:rsidR="005D09C4" w:rsidRPr="001B5403" w:rsidRDefault="005D09C4" w:rsidP="005D09C4">
            <w:pPr>
              <w:widowControl w:val="0"/>
              <w:jc w:val="center"/>
              <w:rPr>
                <w:rFonts w:ascii="Times New Roman" w:hAnsi="Times New Roman"/>
              </w:rPr>
            </w:pPr>
            <w:r w:rsidRPr="001B5403">
              <w:rPr>
                <w:rFonts w:ascii="Times New Roman" w:eastAsia="Times New Roman" w:hAnsi="Times New Roman" w:cs="Times New Roman"/>
              </w:rPr>
              <w:t>Інституційна</w:t>
            </w:r>
          </w:p>
          <w:p w:rsidR="005D09C4" w:rsidRPr="001B5403" w:rsidRDefault="005D09C4" w:rsidP="005D09C4">
            <w:pPr>
              <w:jc w:val="center"/>
              <w:rPr>
                <w:rFonts w:ascii="Times New Roman" w:eastAsia="Times New Roman" w:hAnsi="Times New Roman" w:cs="Times New Roman"/>
              </w:rPr>
            </w:pPr>
            <w:r w:rsidRPr="001B5403">
              <w:rPr>
                <w:rFonts w:ascii="Times New Roman" w:eastAsia="Times New Roman" w:hAnsi="Times New Roman" w:cs="Times New Roman"/>
              </w:rPr>
              <w:t>Очні</w:t>
            </w:r>
          </w:p>
        </w:tc>
        <w:tc>
          <w:tcPr>
            <w:tcW w:w="6949" w:type="dxa"/>
            <w:tcBorders>
              <w:top w:val="single" w:sz="8" w:space="0" w:color="000000"/>
              <w:left w:val="single" w:sz="8" w:space="0" w:color="000000"/>
              <w:bottom w:val="single" w:sz="8" w:space="0" w:color="000000"/>
              <w:right w:val="single" w:sz="8" w:space="0" w:color="000000"/>
            </w:tcBorders>
            <w:shd w:val="clear" w:color="auto" w:fill="auto"/>
          </w:tcPr>
          <w:p w:rsidR="005D09C4" w:rsidRPr="001B5403" w:rsidRDefault="005D09C4" w:rsidP="005D09C4">
            <w:pPr>
              <w:widowControl w:val="0"/>
              <w:jc w:val="center"/>
              <w:rPr>
                <w:rFonts w:ascii="Times New Roman" w:hAnsi="Times New Roman"/>
              </w:rPr>
            </w:pPr>
            <w:r w:rsidRPr="001B5403">
              <w:rPr>
                <w:rFonts w:ascii="Times New Roman" w:eastAsia="Times New Roman" w:hAnsi="Times New Roman" w:cs="Times New Roman"/>
                <w:b/>
              </w:rPr>
              <w:t>Нова українська школа — школа для життя</w:t>
            </w:r>
          </w:p>
          <w:p w:rsidR="005D09C4" w:rsidRPr="001B5403" w:rsidRDefault="005D09C4" w:rsidP="005D09C4">
            <w:pPr>
              <w:widowControl w:val="0"/>
              <w:shd w:val="clear" w:color="auto" w:fill="FFFFFF"/>
              <w:ind w:left="3118"/>
              <w:jc w:val="both"/>
              <w:textAlignment w:val="baseline"/>
              <w:rPr>
                <w:rFonts w:ascii="Times New Roman" w:hAnsi="Times New Roman"/>
              </w:rPr>
            </w:pPr>
            <w:r w:rsidRPr="001B5403">
              <w:rPr>
                <w:rFonts w:ascii="Times New Roman" w:eastAsia="Times New Roman" w:hAnsi="Times New Roman" w:cs="Times New Roman"/>
                <w:color w:val="000000"/>
                <w:sz w:val="24"/>
                <w:szCs w:val="24"/>
              </w:rPr>
              <w:t>Не даруй голодному рибу, а подаруй йому вудочку.</w:t>
            </w:r>
          </w:p>
          <w:p w:rsidR="005D09C4" w:rsidRPr="001B5403" w:rsidRDefault="005D09C4" w:rsidP="005D09C4">
            <w:pPr>
              <w:widowControl w:val="0"/>
              <w:shd w:val="clear" w:color="auto" w:fill="FFFFFF"/>
              <w:jc w:val="right"/>
              <w:textAlignment w:val="baseline"/>
              <w:rPr>
                <w:rFonts w:ascii="Times New Roman" w:hAnsi="Times New Roman"/>
              </w:rPr>
            </w:pPr>
            <w:r w:rsidRPr="001B5403">
              <w:rPr>
                <w:rFonts w:ascii="Times New Roman" w:eastAsia="Times New Roman" w:hAnsi="Times New Roman" w:cs="Times New Roman"/>
                <w:color w:val="000000"/>
                <w:sz w:val="24"/>
                <w:szCs w:val="24"/>
              </w:rPr>
              <w:t>Німецьке прислів'я</w:t>
            </w:r>
          </w:p>
          <w:p w:rsidR="005D09C4" w:rsidRPr="001B5403" w:rsidRDefault="005D09C4" w:rsidP="005D09C4">
            <w:pPr>
              <w:pStyle w:val="aa"/>
              <w:ind w:firstLine="567"/>
              <w:jc w:val="both"/>
              <w:rPr>
                <w:rFonts w:ascii="Times New Roman" w:hAnsi="Times New Roman"/>
                <w:color w:val="FF0000"/>
              </w:rPr>
            </w:pPr>
            <w:r w:rsidRPr="001B5403">
              <w:rPr>
                <w:rFonts w:ascii="Times New Roman" w:hAnsi="Times New Roman"/>
                <w:color w:val="000000"/>
                <w:sz w:val="24"/>
                <w:szCs w:val="24"/>
                <w:lang w:val="uk-UA"/>
              </w:rPr>
              <w:t xml:space="preserve">У Концепції «Нова українська школа» зазначено: «школа українська буде успішна, якщо в неї прийде успішний учитель. До дітей має прийти людина-лідер, яка може вести за собою, яка любить свій предмет, яка його фахово викладає». </w:t>
            </w:r>
            <w:r w:rsidRPr="001B5403">
              <w:rPr>
                <w:rFonts w:ascii="Times New Roman" w:eastAsia="Times New Roman" w:hAnsi="Times New Roman"/>
                <w:color w:val="000000"/>
                <w:sz w:val="24"/>
                <w:szCs w:val="24"/>
              </w:rPr>
              <w:t xml:space="preserve">Що повинен вміти робити вчитель, щоб якісно організувати </w:t>
            </w:r>
            <w:r w:rsidRPr="001B5403">
              <w:rPr>
                <w:rFonts w:ascii="Times New Roman" w:eastAsia="Times New Roman" w:hAnsi="Times New Roman"/>
                <w:color w:val="000000"/>
                <w:sz w:val="24"/>
                <w:szCs w:val="24"/>
                <w:lang w:val="uk-UA"/>
              </w:rPr>
              <w:t>освітній</w:t>
            </w:r>
            <w:r w:rsidRPr="001B5403">
              <w:rPr>
                <w:rFonts w:ascii="Times New Roman" w:eastAsia="Times New Roman" w:hAnsi="Times New Roman"/>
                <w:color w:val="000000"/>
                <w:sz w:val="24"/>
                <w:szCs w:val="24"/>
              </w:rPr>
              <w:t xml:space="preserve"> процес за новим</w:t>
            </w:r>
            <w:r w:rsidRPr="001B5403">
              <w:rPr>
                <w:rFonts w:ascii="Times New Roman" w:eastAsia="Times New Roman" w:hAnsi="Times New Roman"/>
                <w:color w:val="000000"/>
                <w:sz w:val="24"/>
                <w:szCs w:val="24"/>
                <w:lang w:val="uk-UA"/>
              </w:rPr>
              <w:t>и</w:t>
            </w:r>
            <w:r w:rsidRPr="001B5403">
              <w:rPr>
                <w:rFonts w:ascii="Times New Roman" w:eastAsia="Times New Roman" w:hAnsi="Times New Roman"/>
                <w:color w:val="000000"/>
                <w:sz w:val="24"/>
                <w:szCs w:val="24"/>
              </w:rPr>
              <w:t xml:space="preserve"> Державним</w:t>
            </w:r>
            <w:r w:rsidRPr="001B5403">
              <w:rPr>
                <w:rFonts w:ascii="Times New Roman" w:eastAsia="Times New Roman" w:hAnsi="Times New Roman"/>
                <w:color w:val="000000"/>
                <w:sz w:val="24"/>
                <w:szCs w:val="24"/>
                <w:lang w:val="uk-UA"/>
              </w:rPr>
              <w:t>и</w:t>
            </w:r>
            <w:r w:rsidRPr="001B5403">
              <w:rPr>
                <w:rFonts w:ascii="Times New Roman" w:eastAsia="Times New Roman" w:hAnsi="Times New Roman"/>
                <w:color w:val="000000"/>
                <w:sz w:val="24"/>
                <w:szCs w:val="24"/>
              </w:rPr>
              <w:t xml:space="preserve"> стандарт</w:t>
            </w:r>
            <w:r w:rsidRPr="001B5403">
              <w:rPr>
                <w:rFonts w:ascii="Times New Roman" w:eastAsia="Times New Roman" w:hAnsi="Times New Roman"/>
                <w:color w:val="000000"/>
                <w:sz w:val="24"/>
                <w:szCs w:val="24"/>
                <w:lang w:val="uk-UA"/>
              </w:rPr>
              <w:t>ами</w:t>
            </w:r>
            <w:r w:rsidRPr="001B5403">
              <w:rPr>
                <w:rFonts w:ascii="Times New Roman" w:eastAsia="Times New Roman" w:hAnsi="Times New Roman"/>
                <w:color w:val="000000"/>
                <w:sz w:val="24"/>
                <w:szCs w:val="24"/>
              </w:rPr>
              <w:t xml:space="preserve">? </w:t>
            </w:r>
          </w:p>
          <w:p w:rsidR="005D09C4" w:rsidRPr="001B5403" w:rsidRDefault="005D09C4" w:rsidP="005D09C4">
            <w:pPr>
              <w:widowControl w:val="0"/>
              <w:ind w:firstLine="566"/>
              <w:jc w:val="both"/>
              <w:rPr>
                <w:rFonts w:ascii="Times New Roman" w:hAnsi="Times New Roman"/>
              </w:rPr>
            </w:pPr>
            <w:r w:rsidRPr="001B5403">
              <w:rPr>
                <w:rFonts w:ascii="Times New Roman" w:eastAsia="Times New Roman" w:hAnsi="Times New Roman" w:cs="Times New Roman"/>
                <w:u w:val="single"/>
              </w:rPr>
              <w:t>Мета:</w:t>
            </w:r>
            <w:r w:rsidRPr="001B5403">
              <w:rPr>
                <w:rFonts w:ascii="Times New Roman" w:eastAsia="Times New Roman" w:hAnsi="Times New Roman" w:cs="Times New Roman"/>
              </w:rPr>
              <w:t xml:space="preserve"> </w:t>
            </w:r>
            <w:r w:rsidRPr="001B5403">
              <w:rPr>
                <w:rFonts w:ascii="Times New Roman" w:eastAsia="Times New Roman" w:hAnsi="Times New Roman" w:cs="Times New Roman"/>
                <w:sz w:val="24"/>
                <w:szCs w:val="24"/>
              </w:rPr>
              <w:t>підвищення методичного та практичного рівнів професійної компетентності педагогів щодо реалізації Концепції Нової української школи.</w:t>
            </w:r>
          </w:p>
          <w:p w:rsidR="005D09C4" w:rsidRPr="001B5403" w:rsidRDefault="005D09C4" w:rsidP="005D09C4">
            <w:pPr>
              <w:widowControl w:val="0"/>
              <w:ind w:firstLine="566"/>
              <w:jc w:val="both"/>
              <w:rPr>
                <w:rFonts w:ascii="Times New Roman" w:hAnsi="Times New Roman"/>
              </w:rPr>
            </w:pPr>
            <w:r w:rsidRPr="001B5403">
              <w:rPr>
                <w:rFonts w:ascii="Times New Roman" w:eastAsia="Times New Roman" w:hAnsi="Times New Roman" w:cs="Times New Roman"/>
                <w:u w:val="single"/>
              </w:rPr>
              <w:lastRenderedPageBreak/>
              <w:t>Завдання:</w:t>
            </w:r>
            <w:r w:rsidRPr="001B5403">
              <w:rPr>
                <w:rFonts w:ascii="Times New Roman" w:eastAsia="Times New Roman" w:hAnsi="Times New Roman" w:cs="Times New Roman"/>
              </w:rPr>
              <w:t xml:space="preserve"> </w:t>
            </w:r>
            <w:r w:rsidRPr="001B5403">
              <w:rPr>
                <w:rFonts w:ascii="Times New Roman" w:eastAsia="Times New Roman" w:hAnsi="Times New Roman" w:cs="Times New Roman"/>
                <w:sz w:val="24"/>
                <w:szCs w:val="24"/>
              </w:rPr>
              <w:t>актуалізувати та розширити теоретичні знання слухачів щодо особливостей організації освітнього процесу у Новій українській школі; надати  рекомендації щодо використання дієвих інструментів у роботі вчителя  з урахуванням оновленого змісту початкової та базової освіти.</w:t>
            </w:r>
          </w:p>
          <w:p w:rsidR="005D09C4" w:rsidRPr="001B5403" w:rsidRDefault="005D09C4" w:rsidP="005D09C4">
            <w:pPr>
              <w:widowControl w:val="0"/>
              <w:ind w:firstLine="566"/>
              <w:jc w:val="both"/>
              <w:rPr>
                <w:rFonts w:ascii="Times New Roman" w:hAnsi="Times New Roman"/>
              </w:rPr>
            </w:pPr>
            <w:r w:rsidRPr="001B5403">
              <w:rPr>
                <w:rFonts w:ascii="Times New Roman" w:eastAsia="Times New Roman" w:hAnsi="Times New Roman" w:cs="Times New Roman"/>
                <w:sz w:val="24"/>
                <w:szCs w:val="24"/>
              </w:rPr>
              <w:t xml:space="preserve">Змістом навчання передбачено опрацювання питань: мотивуюче освітнє середовище НУШ: </w:t>
            </w:r>
            <w:r w:rsidRPr="001B5403">
              <w:rPr>
                <w:rFonts w:ascii="Times New Roman" w:eastAsia="Times New Roman" w:hAnsi="Times New Roman" w:cs="Times New Roman"/>
                <w:color w:val="000000"/>
                <w:spacing w:val="-1"/>
                <w:sz w:val="24"/>
                <w:szCs w:val="24"/>
              </w:rPr>
              <w:t>мобільність, поліфункціональність,</w:t>
            </w:r>
            <w:bookmarkStart w:id="1" w:name="_GoBack1"/>
            <w:bookmarkEnd w:id="1"/>
            <w:r w:rsidRPr="001B5403">
              <w:rPr>
                <w:rFonts w:ascii="Times New Roman" w:eastAsia="Times New Roman" w:hAnsi="Times New Roman" w:cs="Times New Roman"/>
                <w:color w:val="000000"/>
                <w:spacing w:val="-1"/>
                <w:sz w:val="24"/>
                <w:szCs w:val="24"/>
              </w:rPr>
              <w:t xml:space="preserve"> гнучкість; інтеграція в освіті; полісенсорний підхід у навчанні.</w:t>
            </w:r>
          </w:p>
          <w:p w:rsidR="005D09C4" w:rsidRPr="001B5403" w:rsidRDefault="005D09C4" w:rsidP="005D09C4">
            <w:pPr>
              <w:ind w:firstLine="607"/>
              <w:jc w:val="both"/>
              <w:rPr>
                <w:rFonts w:ascii="Times New Roman" w:eastAsia="Times New Roman" w:hAnsi="Times New Roman" w:cs="Times New Roman"/>
                <w:b/>
                <w:color w:val="222222"/>
              </w:rPr>
            </w:pPr>
            <w:r w:rsidRPr="001B5403">
              <w:rPr>
                <w:rFonts w:ascii="Times New Roman" w:eastAsia="Times New Roman" w:hAnsi="Times New Roman" w:cs="Times New Roman"/>
              </w:rPr>
              <w:t xml:space="preserve">Очікувані результати: </w:t>
            </w:r>
            <w:r w:rsidRPr="001B5403">
              <w:rPr>
                <w:rFonts w:ascii="Times New Roman" w:eastAsia="Times New Roman" w:hAnsi="Times New Roman" w:cs="Times New Roman"/>
                <w:sz w:val="24"/>
                <w:szCs w:val="24"/>
              </w:rPr>
              <w:t xml:space="preserve">слухач буде знати теоретичні та методичні засади оновленого змісту освіти; способи реалізації інтеграційного підходу в навчанні учнів; </w:t>
            </w:r>
            <w:r w:rsidRPr="001B5403">
              <w:rPr>
                <w:rFonts w:ascii="Times New Roman" w:eastAsia="Times New Roman" w:hAnsi="Times New Roman" w:cstheme="majorHAnsi"/>
                <w:sz w:val="24"/>
                <w:szCs w:val="24"/>
              </w:rPr>
              <w:t>слухач буде вміти організовувати педагогічну діяльність на компетентнісних засадах; раціонально використовувати</w:t>
            </w:r>
            <w:r>
              <w:rPr>
                <w:rFonts w:ascii="Times New Roman" w:eastAsia="Times New Roman" w:hAnsi="Times New Roman" w:cstheme="majorHAnsi"/>
                <w:sz w:val="24"/>
                <w:szCs w:val="24"/>
              </w:rPr>
              <w:t xml:space="preserve"> інструменти у роботі.</w:t>
            </w:r>
          </w:p>
        </w:tc>
        <w:tc>
          <w:tcPr>
            <w:tcW w:w="983" w:type="dxa"/>
          </w:tcPr>
          <w:p w:rsidR="005D09C4" w:rsidRPr="001B5403" w:rsidRDefault="005D09C4" w:rsidP="005D09C4">
            <w:pPr>
              <w:jc w:val="center"/>
              <w:rPr>
                <w:rFonts w:ascii="Times New Roman" w:eastAsia="Times New Roman" w:hAnsi="Times New Roman" w:cs="Times New Roman"/>
              </w:rPr>
            </w:pPr>
            <w:r w:rsidRPr="001B5403">
              <w:rPr>
                <w:rFonts w:ascii="Times New Roman" w:eastAsia="Times New Roman" w:hAnsi="Times New Roman" w:cs="Times New Roman"/>
              </w:rPr>
              <w:lastRenderedPageBreak/>
              <w:t>6</w:t>
            </w:r>
          </w:p>
        </w:tc>
        <w:tc>
          <w:tcPr>
            <w:tcW w:w="1875" w:type="dxa"/>
            <w:gridSpan w:val="2"/>
          </w:tcPr>
          <w:p w:rsidR="005D09C4" w:rsidRPr="001B5403" w:rsidRDefault="005D09C4" w:rsidP="005D09C4">
            <w:pPr>
              <w:widowControl w:val="0"/>
              <w:ind w:hanging="99"/>
              <w:jc w:val="center"/>
              <w:rPr>
                <w:rFonts w:ascii="Times New Roman" w:hAnsi="Times New Roman"/>
              </w:rPr>
            </w:pPr>
            <w:r w:rsidRPr="001B5403">
              <w:rPr>
                <w:rFonts w:ascii="Times New Roman" w:eastAsia="Times New Roman" w:hAnsi="Times New Roman" w:cs="Times New Roman"/>
              </w:rPr>
              <w:t>Капінус Н.О.</w:t>
            </w:r>
          </w:p>
          <w:p w:rsidR="005D09C4" w:rsidRPr="001B5403" w:rsidRDefault="005D09C4" w:rsidP="005D09C4">
            <w:pPr>
              <w:jc w:val="center"/>
              <w:rPr>
                <w:rFonts w:ascii="Times New Roman" w:eastAsia="Times New Roman" w:hAnsi="Times New Roman" w:cs="Times New Roman"/>
                <w:color w:val="222222"/>
              </w:rPr>
            </w:pPr>
          </w:p>
        </w:tc>
      </w:tr>
      <w:tr w:rsidR="005D09C4" w:rsidRPr="00903239" w:rsidTr="00822FAA">
        <w:trPr>
          <w:gridAfter w:val="1"/>
          <w:wAfter w:w="27" w:type="dxa"/>
        </w:trPr>
        <w:tc>
          <w:tcPr>
            <w:tcW w:w="14454" w:type="dxa"/>
            <w:gridSpan w:val="6"/>
            <w:shd w:val="clear" w:color="auto" w:fill="D9E2F3"/>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b/>
                <w:color w:val="000000"/>
              </w:rPr>
              <w:lastRenderedPageBreak/>
              <w:t>2. СЕМІНАРИ-ТРЕНІНГИ</w:t>
            </w:r>
          </w:p>
        </w:tc>
      </w:tr>
      <w:tr w:rsidR="005D09C4" w:rsidRPr="00903239" w:rsidTr="00643ED9">
        <w:tc>
          <w:tcPr>
            <w:tcW w:w="840" w:type="dxa"/>
          </w:tcPr>
          <w:p w:rsidR="005D09C4" w:rsidRPr="00903239" w:rsidRDefault="005D09C4" w:rsidP="005D09C4">
            <w:pPr>
              <w:widowControl w:val="0"/>
              <w:pBdr>
                <w:top w:val="nil"/>
                <w:left w:val="nil"/>
                <w:bottom w:val="nil"/>
                <w:right w:val="nil"/>
                <w:between w:val="nil"/>
              </w:pBdr>
              <w:rPr>
                <w:rFonts w:ascii="Times New Roman" w:eastAsia="Times New Roman" w:hAnsi="Times New Roman" w:cs="Times New Roman"/>
              </w:rPr>
            </w:pPr>
            <w:r w:rsidRPr="00903239">
              <w:rPr>
                <w:rFonts w:ascii="Times New Roman" w:eastAsia="Times New Roman" w:hAnsi="Times New Roman" w:cs="Times New Roman"/>
              </w:rPr>
              <w:t>1-2</w:t>
            </w:r>
          </w:p>
        </w:tc>
        <w:tc>
          <w:tcPr>
            <w:tcW w:w="1849" w:type="dxa"/>
          </w:tcPr>
          <w:p w:rsidR="005D09C4" w:rsidRPr="00903239" w:rsidRDefault="005D09C4" w:rsidP="005D09C4">
            <w:pPr>
              <w:widowControl w:val="0"/>
              <w:jc w:val="center"/>
              <w:rPr>
                <w:rFonts w:ascii="Times New Roman" w:eastAsia="Times New Roman" w:hAnsi="Times New Roman" w:cs="Times New Roman"/>
              </w:rPr>
            </w:pPr>
            <w:r>
              <w:rPr>
                <w:rFonts w:ascii="Times New Roman" w:eastAsia="Times New Roman" w:hAnsi="Times New Roman" w:cs="Times New Roman"/>
                <w:i/>
                <w:highlight w:val="white"/>
              </w:rPr>
              <w:t>К</w:t>
            </w:r>
            <w:r w:rsidRPr="00D46C49">
              <w:rPr>
                <w:rFonts w:ascii="Times New Roman" w:eastAsia="Times New Roman" w:hAnsi="Times New Roman" w:cs="Times New Roman"/>
                <w:i/>
                <w:highlight w:val="white"/>
              </w:rPr>
              <w:t>ерівники та заступники керівників ЗЗСО, ЗДО</w:t>
            </w:r>
          </w:p>
        </w:tc>
        <w:tc>
          <w:tcPr>
            <w:tcW w:w="1985"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 xml:space="preserve">Очні </w:t>
            </w:r>
          </w:p>
        </w:tc>
        <w:tc>
          <w:tcPr>
            <w:tcW w:w="6949" w:type="dxa"/>
          </w:tcPr>
          <w:p w:rsidR="005D09C4" w:rsidRPr="00822FAA" w:rsidRDefault="005D09C4" w:rsidP="005D09C4">
            <w:pPr>
              <w:keepLines/>
              <w:widowControl w:val="0"/>
              <w:jc w:val="center"/>
              <w:rPr>
                <w:rFonts w:ascii="Times New Roman" w:eastAsia="Times New Roman" w:hAnsi="Times New Roman" w:cs="Times New Roman"/>
                <w:b/>
                <w:highlight w:val="white"/>
                <w:lang w:eastAsia="en-US"/>
              </w:rPr>
            </w:pPr>
            <w:r w:rsidRPr="00822FAA">
              <w:rPr>
                <w:rFonts w:ascii="Times New Roman" w:eastAsia="Times New Roman" w:hAnsi="Times New Roman" w:cs="Times New Roman"/>
                <w:b/>
                <w:highlight w:val="white"/>
                <w:lang w:eastAsia="en-US"/>
              </w:rPr>
              <w:t xml:space="preserve">Нормативно-правове забезпечення діяльності керівника </w:t>
            </w:r>
          </w:p>
          <w:p w:rsidR="005D09C4" w:rsidRPr="00903239" w:rsidRDefault="005D09C4" w:rsidP="005D09C4">
            <w:pPr>
              <w:keepLines/>
              <w:widowControl w:val="0"/>
              <w:jc w:val="center"/>
              <w:rPr>
                <w:rFonts w:ascii="Times New Roman" w:eastAsia="Times New Roman" w:hAnsi="Times New Roman" w:cs="Times New Roman"/>
                <w:b/>
                <w:highlight w:val="white"/>
              </w:rPr>
            </w:pPr>
            <w:r w:rsidRPr="00822FAA">
              <w:rPr>
                <w:rFonts w:ascii="Times New Roman" w:eastAsia="Times New Roman" w:hAnsi="Times New Roman" w:cs="Times New Roman"/>
                <w:b/>
                <w:highlight w:val="white"/>
                <w:lang w:eastAsia="en-US"/>
              </w:rPr>
              <w:t>закладу освіти: зміни до законодавства, трудові відносини, розпорядчі документи</w:t>
            </w:r>
            <w:r w:rsidRPr="00903239">
              <w:rPr>
                <w:rFonts w:ascii="Times New Roman" w:eastAsia="Times New Roman" w:hAnsi="Times New Roman" w:cs="Times New Roman"/>
                <w:b/>
                <w:highlight w:val="white"/>
              </w:rPr>
              <w:t xml:space="preserve"> </w:t>
            </w:r>
          </w:p>
          <w:p w:rsidR="005D09C4" w:rsidRPr="00903239" w:rsidRDefault="005D09C4" w:rsidP="005D09C4">
            <w:pPr>
              <w:keepLines/>
              <w:widowControl w:val="0"/>
              <w:ind w:firstLine="798"/>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 xml:space="preserve">Постійне оновлення чинного законодавства потребує його дотримання під час здійснення практичної діяльності. </w:t>
            </w:r>
          </w:p>
          <w:p w:rsidR="005D09C4" w:rsidRPr="00903239" w:rsidRDefault="005D09C4" w:rsidP="005D09C4">
            <w:pPr>
              <w:keepLines/>
              <w:widowControl w:val="0"/>
              <w:ind w:firstLine="798"/>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Мета:</w:t>
            </w:r>
            <w:r w:rsidRPr="00903239">
              <w:rPr>
                <w:rFonts w:ascii="Times New Roman" w:eastAsia="Times New Roman" w:hAnsi="Times New Roman" w:cs="Times New Roman"/>
                <w:b/>
                <w:highlight w:val="white"/>
              </w:rPr>
              <w:t xml:space="preserve"> </w:t>
            </w:r>
            <w:r w:rsidRPr="00903239">
              <w:rPr>
                <w:rFonts w:ascii="Times New Roman" w:eastAsia="Times New Roman" w:hAnsi="Times New Roman" w:cs="Times New Roman"/>
                <w:highlight w:val="white"/>
              </w:rPr>
              <w:t>підвищення рівня професійної компетентності керівних кадрів закладів освіти з питань реформи освітнього законодавства, нормативно-правового забезпечення їх діяльності, впровадження антикорупційної діяльності у закладі, деяких нюансів фінансової автономії, а також відповідальність керівника, передбачена чинним законодавством.</w:t>
            </w:r>
          </w:p>
          <w:p w:rsidR="005D09C4" w:rsidRPr="00903239" w:rsidRDefault="005D09C4" w:rsidP="005D09C4">
            <w:pPr>
              <w:keepLines/>
              <w:widowControl w:val="0"/>
              <w:ind w:firstLine="798"/>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Завдання:</w:t>
            </w:r>
            <w:r w:rsidRPr="00903239">
              <w:rPr>
                <w:rFonts w:ascii="Times New Roman" w:eastAsia="Times New Roman" w:hAnsi="Times New Roman" w:cs="Times New Roman"/>
                <w:highlight w:val="white"/>
              </w:rPr>
              <w:t xml:space="preserve"> опрацювання нормативно-правової бази діяльності керівника закладу освіти. </w:t>
            </w:r>
          </w:p>
          <w:p w:rsidR="005D09C4" w:rsidRPr="00903239" w:rsidRDefault="005D09C4" w:rsidP="005D09C4">
            <w:pPr>
              <w:keepLines/>
              <w:widowControl w:val="0"/>
              <w:ind w:firstLine="798"/>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Семінар-тренінг сприятиме всебічному та послідовному ознайомленню керівників закладів освіти з поточними змінами у законодавстві, що врегульовує їх діяльність.</w:t>
            </w:r>
          </w:p>
          <w:p w:rsidR="005D09C4" w:rsidRPr="00903239" w:rsidRDefault="005D09C4" w:rsidP="005D09C4">
            <w:pPr>
              <w:keepLines/>
              <w:widowControl w:val="0"/>
              <w:ind w:firstLine="798"/>
              <w:jc w:val="both"/>
              <w:rPr>
                <w:rFonts w:ascii="Times New Roman" w:eastAsia="Times New Roman" w:hAnsi="Times New Roman" w:cs="Times New Roman"/>
                <w:b/>
                <w:highlight w:val="white"/>
              </w:rPr>
            </w:pPr>
            <w:r w:rsidRPr="00903239">
              <w:rPr>
                <w:rFonts w:ascii="Times New Roman" w:eastAsia="Times New Roman" w:hAnsi="Times New Roman" w:cs="Times New Roman"/>
                <w:highlight w:val="white"/>
                <w:u w:val="single"/>
              </w:rPr>
              <w:t>Очікуваний результат:</w:t>
            </w:r>
            <w:r w:rsidRPr="00903239">
              <w:rPr>
                <w:rFonts w:ascii="Times New Roman" w:eastAsia="Times New Roman" w:hAnsi="Times New Roman" w:cs="Times New Roman"/>
                <w:b/>
                <w:highlight w:val="white"/>
              </w:rPr>
              <w:t xml:space="preserve"> </w:t>
            </w:r>
            <w:r w:rsidRPr="00903239">
              <w:rPr>
                <w:rFonts w:ascii="Times New Roman" w:eastAsia="Times New Roman" w:hAnsi="Times New Roman" w:cs="Times New Roman"/>
                <w:highlight w:val="white"/>
              </w:rPr>
              <w:t>набуття необхідних знань щодо законодавчого врегулювання діяльності керівника закладу освіти</w:t>
            </w:r>
          </w:p>
        </w:tc>
        <w:tc>
          <w:tcPr>
            <w:tcW w:w="983"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12</w:t>
            </w:r>
          </w:p>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(2 дні)</w:t>
            </w:r>
          </w:p>
        </w:tc>
        <w:tc>
          <w:tcPr>
            <w:tcW w:w="1875" w:type="dxa"/>
            <w:gridSpan w:val="2"/>
          </w:tcPr>
          <w:p w:rsidR="005D09C4" w:rsidRPr="00903239" w:rsidRDefault="005D09C4" w:rsidP="005D09C4">
            <w:pPr>
              <w:widowControl w:val="0"/>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Батюков О.Г.</w:t>
            </w:r>
          </w:p>
        </w:tc>
      </w:tr>
      <w:tr w:rsidR="005D09C4" w:rsidRPr="00903239" w:rsidTr="00643ED9">
        <w:tc>
          <w:tcPr>
            <w:tcW w:w="840" w:type="dxa"/>
          </w:tcPr>
          <w:p w:rsidR="005D09C4" w:rsidRPr="00903239" w:rsidRDefault="005D09C4" w:rsidP="005D09C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r w:rsidRPr="00903239">
              <w:rPr>
                <w:rFonts w:ascii="Times New Roman" w:eastAsia="Times New Roman" w:hAnsi="Times New Roman" w:cs="Times New Roman"/>
              </w:rPr>
              <w:t>-2</w:t>
            </w:r>
          </w:p>
        </w:tc>
        <w:tc>
          <w:tcPr>
            <w:tcW w:w="1849" w:type="dxa"/>
          </w:tcPr>
          <w:p w:rsidR="005D09C4" w:rsidRPr="00FB0476" w:rsidRDefault="005D09C4" w:rsidP="005D09C4">
            <w:pPr>
              <w:jc w:val="center"/>
              <w:rPr>
                <w:rFonts w:ascii="Times New Roman" w:eastAsiaTheme="minorHAnsi" w:hAnsi="Times New Roman" w:cs="Times New Roman"/>
                <w:i/>
                <w:color w:val="000000"/>
              </w:rPr>
            </w:pPr>
            <w:r w:rsidRPr="00FB0476">
              <w:rPr>
                <w:rFonts w:ascii="Times New Roman" w:eastAsiaTheme="minorHAnsi" w:hAnsi="Times New Roman" w:cs="Times New Roman"/>
                <w:i/>
                <w:color w:val="000000"/>
              </w:rPr>
              <w:t xml:space="preserve">Заступники директора ЗЗСО, які </w:t>
            </w:r>
            <w:r w:rsidRPr="00FB0476">
              <w:rPr>
                <w:rFonts w:ascii="Times New Roman" w:eastAsiaTheme="minorHAnsi" w:hAnsi="Times New Roman" w:cs="Times New Roman"/>
                <w:i/>
                <w:color w:val="000000"/>
              </w:rPr>
              <w:lastRenderedPageBreak/>
              <w:t xml:space="preserve">опікуються Технологічною галуззю </w:t>
            </w:r>
          </w:p>
          <w:p w:rsidR="005D09C4" w:rsidRPr="00903239" w:rsidRDefault="005D09C4" w:rsidP="005D09C4">
            <w:pPr>
              <w:jc w:val="center"/>
              <w:rPr>
                <w:rFonts w:ascii="Times New Roman" w:eastAsia="Times New Roman" w:hAnsi="Times New Roman" w:cs="Times New Roman"/>
                <w:color w:val="000000"/>
              </w:rPr>
            </w:pPr>
          </w:p>
        </w:tc>
        <w:tc>
          <w:tcPr>
            <w:tcW w:w="1985" w:type="dxa"/>
          </w:tcPr>
          <w:p w:rsidR="005D09C4"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Інституційна</w:t>
            </w:r>
          </w:p>
          <w:p w:rsidR="005D09C4" w:rsidRPr="00903239" w:rsidRDefault="005D09C4" w:rsidP="005D09C4">
            <w:pPr>
              <w:jc w:val="center"/>
              <w:rPr>
                <w:rFonts w:ascii="Times New Roman" w:eastAsia="Times New Roman" w:hAnsi="Times New Roman" w:cs="Times New Roman"/>
                <w:color w:val="000000"/>
              </w:rPr>
            </w:pP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5D09C4" w:rsidRPr="00903239" w:rsidRDefault="005D09C4" w:rsidP="005D09C4">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Організація та методичний супровід вчителя трудового навчання/технологій</w:t>
            </w:r>
          </w:p>
          <w:p w:rsidR="005D09C4" w:rsidRPr="00903239" w:rsidRDefault="005D09C4" w:rsidP="005D09C4">
            <w:pPr>
              <w:ind w:firstLine="798"/>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Актуальність визначається потребою розвитку сучасної школи, організацією та результатами освітнього процесу. Програма передбачає удосконалення професійних компетентностей заступника директора ЗЗСО, необхідних  для забезпечення ефективної інноваційної діяльності педагогів технологічної галузі в умовах реалізації концепції «Нової української школи».</w:t>
            </w:r>
          </w:p>
          <w:p w:rsidR="005D09C4" w:rsidRPr="00903239" w:rsidRDefault="005D09C4" w:rsidP="005D09C4">
            <w:pPr>
              <w:ind w:firstLine="798"/>
              <w:jc w:val="both"/>
              <w:rPr>
                <w:rFonts w:ascii="Times New Roman" w:eastAsia="Times New Roman" w:hAnsi="Times New Roman" w:cs="Times New Roman"/>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rPr>
              <w:t xml:space="preserve"> формування компетентності менеджера освіти для потреб поточного та перспективного управління освітньою Технологічною галуззю.</w:t>
            </w:r>
          </w:p>
          <w:p w:rsidR="005D09C4" w:rsidRPr="00903239" w:rsidRDefault="005D09C4" w:rsidP="005D09C4">
            <w:pPr>
              <w:ind w:firstLine="798"/>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ознайомлення слухачів з нормативною базою та методичною вчителя трудового навчання/технологій; розробка календарного планування; розробка та складання інструкцій з безпеки життєдіяльності здобувачів освіти.</w:t>
            </w:r>
          </w:p>
          <w:p w:rsidR="005D09C4" w:rsidRPr="00903239" w:rsidRDefault="005D09C4" w:rsidP="005D09C4">
            <w:pPr>
              <w:ind w:firstLine="798"/>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Навчання за програмою підвищення кваліфікації передбачає практичне опрацювання інноваційних прийомів та технологій за даною темою.</w:t>
            </w:r>
          </w:p>
          <w:p w:rsidR="005D09C4" w:rsidRPr="00903239" w:rsidRDefault="005D09C4" w:rsidP="005D09C4">
            <w:pPr>
              <w:ind w:firstLine="564"/>
              <w:jc w:val="both"/>
              <w:rPr>
                <w:rFonts w:ascii="Times New Roman" w:eastAsia="Times New Roman" w:hAnsi="Times New Roman" w:cs="Times New Roman"/>
                <w:color w:val="000000"/>
                <w:highlight w:val="yellow"/>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підвищення рівня професійної компетентності слухачів.</w:t>
            </w:r>
          </w:p>
        </w:tc>
        <w:tc>
          <w:tcPr>
            <w:tcW w:w="983" w:type="dxa"/>
          </w:tcPr>
          <w:p w:rsidR="005D09C4" w:rsidRPr="00903239" w:rsidRDefault="005D09C4" w:rsidP="005D09C4">
            <w:pPr>
              <w:jc w:val="center"/>
              <w:rPr>
                <w:rFonts w:ascii="Times New Roman" w:eastAsia="Times New Roman" w:hAnsi="Times New Roman" w:cs="Times New Roman"/>
                <w:color w:val="000000"/>
                <w:highlight w:val="yellow"/>
              </w:rPr>
            </w:pPr>
            <w:r w:rsidRPr="00903239">
              <w:rPr>
                <w:rFonts w:ascii="Times New Roman" w:eastAsia="Times New Roman" w:hAnsi="Times New Roman" w:cs="Times New Roman"/>
                <w:color w:val="000000"/>
              </w:rPr>
              <w:lastRenderedPageBreak/>
              <w:t>8</w:t>
            </w:r>
          </w:p>
        </w:tc>
        <w:tc>
          <w:tcPr>
            <w:tcW w:w="1875" w:type="dxa"/>
            <w:gridSpan w:val="2"/>
          </w:tcPr>
          <w:p w:rsidR="005D09C4" w:rsidRPr="00903239" w:rsidRDefault="005D09C4" w:rsidP="005D09C4">
            <w:pPr>
              <w:jc w:val="center"/>
              <w:rPr>
                <w:rFonts w:ascii="Times New Roman" w:eastAsia="Times New Roman" w:hAnsi="Times New Roman" w:cs="Times New Roman"/>
                <w:color w:val="000000"/>
                <w:highlight w:val="white"/>
              </w:rPr>
            </w:pPr>
            <w:r w:rsidRPr="00903239">
              <w:rPr>
                <w:rFonts w:ascii="Times New Roman" w:eastAsia="Times New Roman" w:hAnsi="Times New Roman" w:cs="Times New Roman"/>
                <w:color w:val="000000"/>
                <w:highlight w:val="white"/>
              </w:rPr>
              <w:t>Панченко С.П.</w:t>
            </w:r>
          </w:p>
          <w:p w:rsidR="005D09C4" w:rsidRPr="00903239" w:rsidRDefault="005D09C4" w:rsidP="005D09C4">
            <w:pPr>
              <w:jc w:val="center"/>
              <w:rPr>
                <w:rFonts w:ascii="Times New Roman" w:eastAsia="Times New Roman" w:hAnsi="Times New Roman" w:cs="Times New Roman"/>
                <w:color w:val="000000"/>
              </w:rPr>
            </w:pPr>
          </w:p>
        </w:tc>
      </w:tr>
      <w:tr w:rsidR="005D09C4" w:rsidRPr="00903239" w:rsidTr="00643ED9">
        <w:tc>
          <w:tcPr>
            <w:tcW w:w="840" w:type="dxa"/>
          </w:tcPr>
          <w:p w:rsidR="005D09C4" w:rsidRPr="00903239" w:rsidRDefault="005D09C4" w:rsidP="005D09C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3</w:t>
            </w:r>
            <w:r w:rsidRPr="00903239">
              <w:rPr>
                <w:rFonts w:ascii="Times New Roman" w:eastAsia="Times New Roman" w:hAnsi="Times New Roman" w:cs="Times New Roman"/>
              </w:rPr>
              <w:t>-2</w:t>
            </w:r>
          </w:p>
        </w:tc>
        <w:tc>
          <w:tcPr>
            <w:tcW w:w="1849" w:type="dxa"/>
          </w:tcPr>
          <w:p w:rsidR="005D09C4" w:rsidRPr="00FB0476" w:rsidRDefault="005D09C4" w:rsidP="005D09C4">
            <w:pPr>
              <w:widowControl w:val="0"/>
              <w:jc w:val="center"/>
              <w:rPr>
                <w:rFonts w:ascii="Times New Roman" w:eastAsia="Times New Roman" w:hAnsi="Times New Roman" w:cs="Times New Roman"/>
                <w:i/>
                <w:highlight w:val="white"/>
                <w:lang w:eastAsia="en-US"/>
              </w:rPr>
            </w:pPr>
            <w:r w:rsidRPr="00FB0476">
              <w:rPr>
                <w:rFonts w:ascii="Times New Roman" w:eastAsia="Times New Roman" w:hAnsi="Times New Roman" w:cs="Times New Roman"/>
                <w:i/>
                <w:highlight w:val="white"/>
                <w:lang w:eastAsia="en-US"/>
              </w:rPr>
              <w:t>Керівні кадри закладів освіти</w:t>
            </w:r>
          </w:p>
          <w:p w:rsidR="005D09C4" w:rsidRPr="00903239" w:rsidRDefault="005D09C4" w:rsidP="005D09C4">
            <w:pPr>
              <w:widowControl w:val="0"/>
              <w:jc w:val="center"/>
              <w:rPr>
                <w:rFonts w:ascii="Times New Roman" w:eastAsia="Times New Roman" w:hAnsi="Times New Roman" w:cs="Times New Roman"/>
              </w:rPr>
            </w:pPr>
          </w:p>
        </w:tc>
        <w:tc>
          <w:tcPr>
            <w:tcW w:w="1985" w:type="dxa"/>
          </w:tcPr>
          <w:p w:rsidR="005D09C4"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 xml:space="preserve">Очні </w:t>
            </w:r>
          </w:p>
        </w:tc>
        <w:tc>
          <w:tcPr>
            <w:tcW w:w="6949" w:type="dxa"/>
          </w:tcPr>
          <w:p w:rsidR="005D09C4" w:rsidRPr="00FB0476" w:rsidRDefault="005D09C4" w:rsidP="005D09C4">
            <w:pPr>
              <w:widowControl w:val="0"/>
              <w:jc w:val="center"/>
              <w:rPr>
                <w:rFonts w:ascii="Times New Roman" w:eastAsia="Times New Roman" w:hAnsi="Times New Roman" w:cs="Times New Roman"/>
                <w:b/>
                <w:color w:val="000000"/>
              </w:rPr>
            </w:pPr>
            <w:r w:rsidRPr="00FB0476">
              <w:rPr>
                <w:rFonts w:ascii="Times New Roman" w:eastAsia="Times New Roman" w:hAnsi="Times New Roman" w:cs="Times New Roman"/>
                <w:b/>
                <w:color w:val="000000"/>
              </w:rPr>
              <w:t>Цифровізація управлінських процесів у закладах освіти</w:t>
            </w:r>
          </w:p>
          <w:p w:rsidR="005D09C4" w:rsidRPr="00903239" w:rsidRDefault="005D09C4" w:rsidP="005D09C4">
            <w:pPr>
              <w:widowControl w:val="0"/>
              <w:ind w:firstLine="566"/>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В умовах сьогодення все більшого значення набуває процес цифровізації. Це явище охоплює багато сфер суспільного життя, у тому числі й освітню діяльність. Однак сучасна практика демонструє, що використання цифрових технологій можливо не тільки безпосередньо в освітньому процесі, а й дозволяє створювати нові можливості навіть для прийняття ефективних управлінських рішень керівними кадрами закладів освіти.</w:t>
            </w:r>
          </w:p>
          <w:p w:rsidR="005D09C4" w:rsidRPr="00903239" w:rsidRDefault="005D09C4" w:rsidP="005D09C4">
            <w:pPr>
              <w:widowControl w:val="0"/>
              <w:ind w:firstLine="566"/>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Мета:</w:t>
            </w:r>
            <w:r w:rsidRPr="00903239">
              <w:rPr>
                <w:rFonts w:ascii="Times New Roman" w:eastAsia="Times New Roman" w:hAnsi="Times New Roman" w:cs="Times New Roman"/>
                <w:highlight w:val="white"/>
              </w:rPr>
              <w:t xml:space="preserve"> формування та удосконалення професійних компетентностей керівних кадрів закладів освіти щодо впровадження сучасних цифрових інструментів та сервісів в управління закладами освіти.</w:t>
            </w:r>
          </w:p>
          <w:p w:rsidR="005D09C4" w:rsidRPr="00903239" w:rsidRDefault="005D09C4" w:rsidP="005D09C4">
            <w:pPr>
              <w:widowControl w:val="0"/>
              <w:ind w:firstLine="566"/>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Завдання:</w:t>
            </w:r>
            <w:r w:rsidRPr="00903239">
              <w:rPr>
                <w:rFonts w:ascii="Times New Roman" w:eastAsia="Times New Roman" w:hAnsi="Times New Roman" w:cs="Times New Roman"/>
                <w:highlight w:val="white"/>
              </w:rPr>
              <w:t xml:space="preserve"> вивчення сутності та доцільності цифровізації управлінських процесів у закладах освіти; поглиблення знань щодо побудови системи управління закладом освіти з використанням цифрових інструментів; опанування цифровими технологіями з управління закладом освіти.</w:t>
            </w:r>
          </w:p>
          <w:p w:rsidR="005D09C4" w:rsidRPr="00903239" w:rsidRDefault="005D09C4" w:rsidP="005D09C4">
            <w:pPr>
              <w:widowControl w:val="0"/>
              <w:ind w:firstLine="566"/>
              <w:jc w:val="both"/>
              <w:rPr>
                <w:rFonts w:ascii="Times New Roman" w:eastAsia="Times New Roman" w:hAnsi="Times New Roman" w:cs="Times New Roman"/>
                <w:highlight w:val="white"/>
              </w:rPr>
            </w:pPr>
            <w:r w:rsidRPr="00903239">
              <w:rPr>
                <w:rFonts w:ascii="Times New Roman" w:eastAsia="Times New Roman" w:hAnsi="Times New Roman" w:cs="Times New Roman"/>
              </w:rPr>
              <w:t>Навчання за програмою семінар-тренінгу передбачає опанування:</w:t>
            </w:r>
            <w:r w:rsidRPr="00903239">
              <w:rPr>
                <w:rFonts w:ascii="Times New Roman" w:eastAsia="Times New Roman" w:hAnsi="Times New Roman" w:cs="Times New Roman"/>
                <w:highlight w:val="white"/>
              </w:rPr>
              <w:t xml:space="preserve"> цифровими інструментами планування роботи закладів</w:t>
            </w:r>
            <w:r>
              <w:rPr>
                <w:rFonts w:ascii="Times New Roman" w:eastAsia="Times New Roman" w:hAnsi="Times New Roman" w:cs="Times New Roman"/>
                <w:highlight w:val="white"/>
              </w:rPr>
              <w:t xml:space="preserve"> освіти; </w:t>
            </w:r>
            <w:r w:rsidRPr="00903239">
              <w:rPr>
                <w:rFonts w:ascii="Times New Roman" w:eastAsia="Times New Roman" w:hAnsi="Times New Roman" w:cs="Times New Roman"/>
                <w:highlight w:val="white"/>
              </w:rPr>
              <w:t xml:space="preserve"> </w:t>
            </w:r>
            <w:r w:rsidRPr="00903239">
              <w:rPr>
                <w:rFonts w:ascii="Times New Roman" w:eastAsia="Times New Roman" w:hAnsi="Times New Roman" w:cs="Times New Roman"/>
                <w:highlight w:val="white"/>
              </w:rPr>
              <w:lastRenderedPageBreak/>
              <w:t>організації діяльності закладі</w:t>
            </w:r>
            <w:r>
              <w:rPr>
                <w:rFonts w:ascii="Times New Roman" w:eastAsia="Times New Roman" w:hAnsi="Times New Roman" w:cs="Times New Roman"/>
                <w:highlight w:val="white"/>
              </w:rPr>
              <w:t xml:space="preserve">в освіти; </w:t>
            </w:r>
            <w:r w:rsidRPr="00903239">
              <w:rPr>
                <w:rFonts w:ascii="Times New Roman" w:eastAsia="Times New Roman" w:hAnsi="Times New Roman" w:cs="Times New Roman"/>
                <w:highlight w:val="white"/>
              </w:rPr>
              <w:t xml:space="preserve"> мотивації та контролю у закладах</w:t>
            </w:r>
            <w:r>
              <w:rPr>
                <w:rFonts w:ascii="Times New Roman" w:eastAsia="Times New Roman" w:hAnsi="Times New Roman" w:cs="Times New Roman"/>
                <w:highlight w:val="white"/>
              </w:rPr>
              <w:t xml:space="preserve"> освіти; </w:t>
            </w:r>
            <w:r w:rsidRPr="00903239">
              <w:rPr>
                <w:rFonts w:ascii="Times New Roman" w:eastAsia="Times New Roman" w:hAnsi="Times New Roman" w:cs="Times New Roman"/>
                <w:highlight w:val="white"/>
              </w:rPr>
              <w:t xml:space="preserve"> прийняття управлінських рішень у закладах освіти.</w:t>
            </w:r>
          </w:p>
          <w:p w:rsidR="005D09C4" w:rsidRPr="00903239" w:rsidRDefault="005D09C4" w:rsidP="005D09C4">
            <w:pPr>
              <w:widowControl w:val="0"/>
              <w:ind w:firstLine="566"/>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Очікувані результати:</w:t>
            </w:r>
            <w:r w:rsidRPr="00903239">
              <w:rPr>
                <w:rFonts w:ascii="Times New Roman" w:eastAsia="Times New Roman" w:hAnsi="Times New Roman" w:cs="Times New Roman"/>
                <w:highlight w:val="white"/>
              </w:rPr>
              <w:t xml:space="preserve"> </w:t>
            </w:r>
            <w:r w:rsidRPr="00903239">
              <w:rPr>
                <w:rFonts w:ascii="Times New Roman" w:eastAsia="Times New Roman" w:hAnsi="Times New Roman" w:cs="Times New Roman"/>
                <w:i/>
                <w:highlight w:val="white"/>
              </w:rPr>
              <w:t>знання:</w:t>
            </w:r>
            <w:r w:rsidRPr="00903239">
              <w:rPr>
                <w:rFonts w:ascii="Times New Roman" w:eastAsia="Times New Roman" w:hAnsi="Times New Roman" w:cs="Times New Roman"/>
                <w:highlight w:val="white"/>
              </w:rPr>
              <w:t xml:space="preserve"> призначення електронних (цифрових) управлінських ресурсів; змін, модифікації електронних (цифрових) управлінських ресурсів та їх спільного використання; цифрових технологій та електронних (цифрових) управлінських ресурсів для здійснення планування та контролю за забезпеченням освітнього процесу; </w:t>
            </w:r>
            <w:r w:rsidRPr="00903239">
              <w:rPr>
                <w:rFonts w:ascii="Times New Roman" w:eastAsia="Times New Roman" w:hAnsi="Times New Roman" w:cs="Times New Roman"/>
                <w:i/>
                <w:highlight w:val="white"/>
              </w:rPr>
              <w:t>уміння та навички:</w:t>
            </w:r>
            <w:r w:rsidRPr="00903239">
              <w:rPr>
                <w:rFonts w:ascii="Times New Roman" w:eastAsia="Times New Roman" w:hAnsi="Times New Roman" w:cs="Times New Roman"/>
                <w:highlight w:val="white"/>
              </w:rPr>
              <w:t xml:space="preserve"> добирати електронні (цифрові) управлінські ресурси, оцінювати їх ефективність для досягнення управлінських цілей; модифікувати, редагувати, комбінувати існуючі електронні (цифрові) управлінські ресурси; організовувати роботу щодо створення нових електронних (цифрових) ресурсів, забезпечувати умови надання доступу до електронних (цифрових) освітніх ресурсів учасникам освітнього процесу; використовувати електронні (цифрові) технології для планування, ведення документації, здійснення контролю, аналізу, інтерпретації інформації про забезпечення освітнього процесу.</w:t>
            </w:r>
          </w:p>
        </w:tc>
        <w:tc>
          <w:tcPr>
            <w:tcW w:w="983"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tcPr>
          <w:p w:rsidR="005D09C4" w:rsidRPr="00903239" w:rsidRDefault="005D09C4" w:rsidP="005D09C4">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Литвин В.В.</w:t>
            </w:r>
          </w:p>
        </w:tc>
      </w:tr>
      <w:tr w:rsidR="005D09C4" w:rsidRPr="00903239" w:rsidTr="00643ED9">
        <w:tc>
          <w:tcPr>
            <w:tcW w:w="840" w:type="dxa"/>
          </w:tcPr>
          <w:p w:rsidR="005D09C4" w:rsidRPr="00903239" w:rsidRDefault="005D09C4" w:rsidP="005D09C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r w:rsidRPr="00903239">
              <w:rPr>
                <w:rFonts w:ascii="Times New Roman" w:eastAsia="Times New Roman" w:hAnsi="Times New Roman" w:cs="Times New Roman"/>
                <w:color w:val="000000"/>
              </w:rPr>
              <w:t>-2</w:t>
            </w:r>
          </w:p>
        </w:tc>
        <w:tc>
          <w:tcPr>
            <w:tcW w:w="1849" w:type="dxa"/>
          </w:tcPr>
          <w:p w:rsidR="005D09C4" w:rsidRPr="00903239" w:rsidRDefault="005D09C4" w:rsidP="005D09C4">
            <w:pPr>
              <w:jc w:val="center"/>
              <w:rPr>
                <w:rFonts w:ascii="Times New Roman" w:eastAsia="Times New Roman" w:hAnsi="Times New Roman" w:cs="Times New Roman"/>
                <w:color w:val="000000"/>
              </w:rPr>
            </w:pPr>
            <w:r w:rsidRPr="00FB0476">
              <w:rPr>
                <w:rFonts w:ascii="Times New Roman" w:hAnsi="Times New Roman" w:cs="Times New Roman"/>
                <w:i/>
              </w:rPr>
              <w:t>У</w:t>
            </w:r>
            <w:r w:rsidRPr="00D46C49">
              <w:rPr>
                <w:rFonts w:ascii="Times New Roman" w:hAnsi="Times New Roman" w:cs="Times New Roman"/>
                <w:i/>
              </w:rPr>
              <w:t>сі категорії педагогічних працівників ЗЗСО</w:t>
            </w:r>
          </w:p>
        </w:tc>
        <w:tc>
          <w:tcPr>
            <w:tcW w:w="1985" w:type="dxa"/>
          </w:tcPr>
          <w:p w:rsidR="005D09C4"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5D09C4" w:rsidRPr="00903239" w:rsidRDefault="005D09C4" w:rsidP="005D09C4">
            <w:pPr>
              <w:jc w:val="center"/>
              <w:rPr>
                <w:rFonts w:ascii="Times New Roman" w:eastAsia="Times New Roman" w:hAnsi="Times New Roman" w:cs="Times New Roman"/>
                <w:color w:val="000000"/>
              </w:rPr>
            </w:pP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Pr>
          <w:p w:rsidR="005D09C4" w:rsidRPr="00903239" w:rsidRDefault="005D09C4" w:rsidP="005D09C4">
            <w:pPr>
              <w:shd w:val="clear" w:color="auto" w:fill="FFFFFF"/>
              <w:ind w:firstLine="90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Педагогіка партнерства: сутність, основні принципи впровадження нових методик викладання</w:t>
            </w:r>
          </w:p>
          <w:p w:rsidR="005D09C4" w:rsidRPr="00903239" w:rsidRDefault="005D09C4" w:rsidP="005D09C4">
            <w:pPr>
              <w:shd w:val="clear" w:color="auto" w:fill="FFFFFF"/>
              <w:ind w:firstLine="904"/>
              <w:jc w:val="both"/>
              <w:rPr>
                <w:rFonts w:ascii="Times New Roman" w:eastAsia="Times New Roman" w:hAnsi="Times New Roman" w:cs="Times New Roman"/>
                <w:color w:val="000000"/>
              </w:rPr>
            </w:pPr>
            <w:r w:rsidRPr="00903239">
              <w:rPr>
                <w:rFonts w:ascii="Times New Roman" w:eastAsia="Times New Roman" w:hAnsi="Times New Roman" w:cs="Times New Roman"/>
              </w:rPr>
              <w:t xml:space="preserve">Актуальність теми  полягає в тому, що </w:t>
            </w:r>
            <w:r w:rsidRPr="00903239">
              <w:rPr>
                <w:rFonts w:ascii="Times New Roman" w:eastAsia="Times New Roman" w:hAnsi="Times New Roman" w:cs="Times New Roman"/>
                <w:color w:val="000000"/>
              </w:rPr>
              <w:t>Концепція Нової української школи змінила рівні побудови взаємовідносин між педагогами, учнями, їхніми батьками та громадськими організаціями. Проблема співпраці сім'ї і школи у вихованні дітей досить складна і багатоаспектна. Насамперед це стосується структури взаємодії, розподілу обов'язків, ролей, завдань і функцій між усіма учасниками освітнього процесу, вироблення спільних дій. Педагогіка партнерства набуває важливого значення як вектор гуманного і творчого підходу до кожного учасника освітнього процесу. Сучасна школа має ініціювати новий зміст освіти та глибше залучати родину до побудови освітньої траєкторії дитини.</w:t>
            </w:r>
          </w:p>
          <w:p w:rsidR="005D09C4" w:rsidRPr="00903239" w:rsidRDefault="005D09C4" w:rsidP="005D09C4">
            <w:pPr>
              <w:shd w:val="clear" w:color="auto" w:fill="FFFFFF"/>
              <w:ind w:firstLine="904"/>
              <w:jc w:val="both"/>
              <w:rPr>
                <w:rFonts w:ascii="Times New Roman" w:eastAsia="Times New Roman" w:hAnsi="Times New Roman" w:cs="Times New Roman"/>
                <w:color w:val="000000"/>
              </w:rPr>
            </w:pPr>
            <w:r w:rsidRPr="00903239">
              <w:rPr>
                <w:rFonts w:ascii="Times New Roman" w:eastAsia="Times New Roman" w:hAnsi="Times New Roman" w:cs="Times New Roman"/>
                <w:u w:val="single"/>
              </w:rPr>
              <w:t>Мета/завдання</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оновити методичний інструментарій сучасного педагога для реалізації педагогіки партнерства, мотивувати педагогів на формування партнерських відносин з колегами, учнями, батьками та залучати їх у процеси змін в освіті,</w:t>
            </w:r>
          </w:p>
          <w:p w:rsidR="005D09C4" w:rsidRPr="00903239" w:rsidRDefault="005D09C4" w:rsidP="005D09C4">
            <w:pPr>
              <w:shd w:val="clear" w:color="auto" w:fill="FFFFFF"/>
              <w:ind w:firstLine="904"/>
              <w:jc w:val="both"/>
              <w:rPr>
                <w:rFonts w:ascii="Times New Roman" w:eastAsia="Times New Roman" w:hAnsi="Times New Roman" w:cs="Times New Roman"/>
                <w:b/>
                <w:u w:val="single"/>
              </w:rPr>
            </w:pPr>
            <w:r w:rsidRPr="00903239">
              <w:rPr>
                <w:rFonts w:ascii="Times New Roman" w:eastAsia="Times New Roman" w:hAnsi="Times New Roman" w:cs="Times New Roman"/>
              </w:rPr>
              <w:t xml:space="preserve">Слухачі відпрацюють навички налагодження </w:t>
            </w:r>
            <w:r w:rsidRPr="00903239">
              <w:rPr>
                <w:rFonts w:ascii="Times New Roman" w:eastAsia="Times New Roman" w:hAnsi="Times New Roman" w:cs="Times New Roman"/>
                <w:color w:val="000000"/>
              </w:rPr>
              <w:t xml:space="preserve">партнерських відносин з усіма учасниками освітнього процесу, отримають вправи для роботи з батьками, навчаться керувати емоціями та виражати емпатію по відношенню до учнів і колег. </w:t>
            </w:r>
          </w:p>
          <w:p w:rsidR="005D09C4" w:rsidRPr="00903239" w:rsidRDefault="005D09C4" w:rsidP="005D09C4">
            <w:pPr>
              <w:shd w:val="clear" w:color="auto" w:fill="FFFFFF"/>
              <w:ind w:firstLine="904"/>
              <w:jc w:val="both"/>
              <w:rPr>
                <w:rFonts w:ascii="Times New Roman" w:eastAsia="Times New Roman" w:hAnsi="Times New Roman" w:cs="Times New Roman"/>
                <w:color w:val="000000"/>
              </w:rPr>
            </w:pPr>
            <w:r w:rsidRPr="00903239">
              <w:rPr>
                <w:rFonts w:ascii="Times New Roman" w:eastAsia="Times New Roman" w:hAnsi="Times New Roman" w:cs="Times New Roman"/>
                <w:u w:val="single"/>
              </w:rPr>
              <w:lastRenderedPageBreak/>
              <w:t>Очікувані результати:</w:t>
            </w:r>
            <w:r w:rsidRPr="00903239">
              <w:rPr>
                <w:rFonts w:ascii="Times New Roman" w:eastAsia="Times New Roman" w:hAnsi="Times New Roman" w:cs="Times New Roman"/>
                <w:color w:val="000000"/>
              </w:rPr>
              <w:t xml:space="preserve"> слухачі розумітимуть особливості педагогіки партнерства; оновлять методичний інструментарій для побудови системи взаємостосунків, основаних на довірі між вчителями, учнями, батьками; визначатимуть шляхи побудови партнерських відносин між школою, дітьми, батьками та суспільством.</w:t>
            </w:r>
          </w:p>
        </w:tc>
        <w:tc>
          <w:tcPr>
            <w:tcW w:w="983"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tcPr>
          <w:p w:rsidR="005D09C4" w:rsidRPr="00903239" w:rsidRDefault="005D09C4" w:rsidP="005D09C4">
            <w:pPr>
              <w:widowControl w:val="0"/>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Красуцька І.В.</w:t>
            </w:r>
          </w:p>
        </w:tc>
      </w:tr>
      <w:tr w:rsidR="005D09C4" w:rsidRPr="00903239" w:rsidTr="00643ED9">
        <w:tc>
          <w:tcPr>
            <w:tcW w:w="840" w:type="dxa"/>
          </w:tcPr>
          <w:p w:rsidR="005D09C4" w:rsidRPr="00903239" w:rsidRDefault="005D09C4" w:rsidP="005D09C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5-2</w:t>
            </w:r>
          </w:p>
        </w:tc>
        <w:tc>
          <w:tcPr>
            <w:tcW w:w="1849" w:type="dxa"/>
          </w:tcPr>
          <w:p w:rsidR="005D09C4" w:rsidRPr="00C03B83" w:rsidRDefault="005D09C4" w:rsidP="005D09C4">
            <w:pPr>
              <w:jc w:val="center"/>
              <w:rPr>
                <w:rFonts w:ascii="Times New Roman" w:eastAsia="Times New Roman" w:hAnsi="Times New Roman" w:cs="Times New Roman"/>
                <w:i/>
                <w:color w:val="000000"/>
                <w:lang w:val="ru-RU"/>
              </w:rPr>
            </w:pPr>
            <w:r>
              <w:rPr>
                <w:rFonts w:ascii="Times New Roman" w:eastAsia="Times New Roman" w:hAnsi="Times New Roman" w:cs="Times New Roman"/>
                <w:i/>
                <w:color w:val="000000"/>
                <w:lang w:val="ru-RU"/>
              </w:rPr>
              <w:t xml:space="preserve">Учителі початкових класів, </w:t>
            </w:r>
            <w:r>
              <w:rPr>
                <w:rFonts w:ascii="Times New Roman" w:eastAsia="Times New Roman" w:hAnsi="Times New Roman" w:cs="Times New Roman"/>
                <w:i/>
                <w:color w:val="000000"/>
              </w:rPr>
              <w:t>п</w:t>
            </w:r>
            <w:r w:rsidRPr="00FB0476">
              <w:rPr>
                <w:rFonts w:ascii="Times New Roman" w:eastAsia="Times New Roman" w:hAnsi="Times New Roman" w:cs="Times New Roman"/>
                <w:i/>
                <w:color w:val="000000"/>
              </w:rPr>
              <w:t>рацівники ЗДО</w:t>
            </w:r>
            <w:r>
              <w:rPr>
                <w:rFonts w:ascii="Times New Roman" w:eastAsia="Times New Roman" w:hAnsi="Times New Roman" w:cs="Times New Roman"/>
                <w:i/>
                <w:color w:val="000000"/>
                <w:lang w:val="ru-RU"/>
              </w:rPr>
              <w:t>, логопеди, учителі-дефектологи, практичні психологи</w:t>
            </w:r>
          </w:p>
        </w:tc>
        <w:tc>
          <w:tcPr>
            <w:tcW w:w="1985" w:type="dxa"/>
          </w:tcPr>
          <w:p w:rsidR="005D09C4"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Дистанційні</w:t>
            </w:r>
          </w:p>
        </w:tc>
        <w:tc>
          <w:tcPr>
            <w:tcW w:w="6949" w:type="dxa"/>
          </w:tcPr>
          <w:p w:rsidR="005D09C4" w:rsidRPr="00FB0476" w:rsidRDefault="005D09C4" w:rsidP="005D09C4">
            <w:pPr>
              <w:widowControl w:val="0"/>
              <w:jc w:val="center"/>
              <w:rPr>
                <w:rFonts w:ascii="Times New Roman" w:eastAsia="Times New Roman" w:hAnsi="Times New Roman" w:cs="Times New Roman"/>
                <w:b/>
                <w:color w:val="000000"/>
              </w:rPr>
            </w:pPr>
            <w:r w:rsidRPr="00FB0476">
              <w:rPr>
                <w:rFonts w:ascii="Times New Roman" w:eastAsia="Times New Roman" w:hAnsi="Times New Roman" w:cs="Times New Roman"/>
                <w:b/>
                <w:color w:val="000000"/>
              </w:rPr>
              <w:t xml:space="preserve">Формування поведінкових моделей та мовленнєвої компетентності дітей </w:t>
            </w:r>
            <w:r w:rsidRPr="00C03B83">
              <w:rPr>
                <w:rFonts w:ascii="Times New Roman" w:eastAsia="Times New Roman" w:hAnsi="Times New Roman" w:cs="Times New Roman"/>
                <w:b/>
                <w:color w:val="000000"/>
              </w:rPr>
              <w:t>молодших школярів і</w:t>
            </w:r>
            <w:r>
              <w:rPr>
                <w:rFonts w:ascii="Times New Roman" w:eastAsia="Times New Roman" w:hAnsi="Times New Roman" w:cs="Times New Roman"/>
                <w:b/>
                <w:color w:val="000000"/>
              </w:rPr>
              <w:t xml:space="preserve"> старших дошкільників у</w:t>
            </w:r>
            <w:r w:rsidRPr="00FB0476">
              <w:rPr>
                <w:rFonts w:ascii="Times New Roman" w:eastAsia="Times New Roman" w:hAnsi="Times New Roman" w:cs="Times New Roman"/>
                <w:b/>
                <w:color w:val="000000"/>
              </w:rPr>
              <w:t xml:space="preserve"> процесі особистісної взаємодії</w:t>
            </w:r>
          </w:p>
          <w:p w:rsidR="005D09C4" w:rsidRPr="00903239" w:rsidRDefault="005D09C4" w:rsidP="005D09C4">
            <w:pPr>
              <w:widowControl w:val="0"/>
              <w:ind w:firstLine="64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Успішність соціальної адаптації дитини значною мірою залежить від рівня розвитку вмінь будувати зв’язні висловлювання, які забезпечують їй можливість реалізувати свою пізнавальну й соціальну активність як у колі однолітків, так і в спілкуванні з дорослими, тобто будувати власну поведінку відповідно до життєвих ситуацій.</w:t>
            </w:r>
          </w:p>
          <w:p w:rsidR="005D09C4" w:rsidRPr="00903239" w:rsidRDefault="005D09C4" w:rsidP="005D09C4">
            <w:pPr>
              <w:widowControl w:val="0"/>
              <w:ind w:firstLine="64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Мета/завдання</w:t>
            </w:r>
            <w:r w:rsidRPr="00903239">
              <w:rPr>
                <w:rFonts w:ascii="Times New Roman" w:eastAsia="Times New Roman" w:hAnsi="Times New Roman" w:cs="Times New Roman"/>
                <w:highlight w:val="white"/>
              </w:rPr>
              <w:t>: удосконалення професійної компетентності педагогів щодо формування вмінь моделювати мовленнєві висловлювання у дітей, які обумовлюють оптимізацію процесу їх соціалізації та життєвої компетенції.</w:t>
            </w:r>
          </w:p>
          <w:p w:rsidR="005D09C4" w:rsidRPr="00903239" w:rsidRDefault="005D09C4" w:rsidP="005D09C4">
            <w:pPr>
              <w:widowControl w:val="0"/>
              <w:ind w:firstLine="64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Висвітлюється характеристика мовленнєвого розвитку дітей 5-7 років, а також розкриваються особливості мовленнєвих функцій у цьому віці; розглядаються поняття «мовленнєве висл</w:t>
            </w:r>
            <w:r>
              <w:rPr>
                <w:rFonts w:ascii="Times New Roman" w:eastAsia="Times New Roman" w:hAnsi="Times New Roman" w:cs="Times New Roman"/>
                <w:highlight w:val="white"/>
              </w:rPr>
              <w:t>овлювання», «мовленнєві вміння»</w:t>
            </w:r>
            <w:r w:rsidRPr="00903239">
              <w:rPr>
                <w:rFonts w:ascii="Times New Roman" w:eastAsia="Times New Roman" w:hAnsi="Times New Roman" w:cs="Times New Roman"/>
                <w:highlight w:val="white"/>
              </w:rPr>
              <w:t>; опрацьовуються технології формування мовленнєвих умінь щодо побудови повних розгорнутих речень, складання планів дітьми та переказу за ними різних видів розповідей; навчання моделювання висловлювань різних типів (повідомлення, опис, коментування, просьба, пояснення, доручення, оцінка тощо) на спеціальних заняттях з розвитку мовлення; розкриті особливості взаємодії дітей і дорослого в цьому виді діяльності.</w:t>
            </w:r>
          </w:p>
          <w:p w:rsidR="005D09C4" w:rsidRPr="00903239" w:rsidRDefault="005D09C4" w:rsidP="005D09C4">
            <w:pPr>
              <w:widowControl w:val="0"/>
              <w:ind w:firstLine="64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 xml:space="preserve">Очікувані результати: </w:t>
            </w:r>
            <w:r w:rsidRPr="00903239">
              <w:rPr>
                <w:rFonts w:ascii="Times New Roman" w:eastAsia="Times New Roman" w:hAnsi="Times New Roman" w:cs="Times New Roman"/>
                <w:highlight w:val="white"/>
              </w:rPr>
              <w:t>результатом роботи слухачів стане напрацювання творчих ігрових завдань для організації взаємодії з дітьми щодо самостійної побудови різних видів розповідей та висловлювань, які стимулюють розвиток їхньої вольової поведінки.</w:t>
            </w:r>
          </w:p>
        </w:tc>
        <w:tc>
          <w:tcPr>
            <w:tcW w:w="983"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8</w:t>
            </w:r>
          </w:p>
        </w:tc>
        <w:tc>
          <w:tcPr>
            <w:tcW w:w="1875" w:type="dxa"/>
            <w:gridSpan w:val="2"/>
          </w:tcPr>
          <w:p w:rsidR="005D09C4" w:rsidRPr="00903239" w:rsidRDefault="005D09C4" w:rsidP="005D09C4">
            <w:pPr>
              <w:widowControl w:val="0"/>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Поуль В.С.</w:t>
            </w:r>
          </w:p>
        </w:tc>
      </w:tr>
      <w:tr w:rsidR="005D09C4" w:rsidRPr="00903239" w:rsidTr="00643ED9">
        <w:tc>
          <w:tcPr>
            <w:tcW w:w="840" w:type="dxa"/>
          </w:tcPr>
          <w:p w:rsidR="005D09C4" w:rsidRPr="00903239" w:rsidRDefault="005D09C4" w:rsidP="005D09C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6</w:t>
            </w:r>
            <w:r w:rsidRPr="00903239">
              <w:rPr>
                <w:rFonts w:ascii="Times New Roman" w:eastAsia="Times New Roman" w:hAnsi="Times New Roman" w:cs="Times New Roman"/>
              </w:rPr>
              <w:t>-2</w:t>
            </w:r>
          </w:p>
        </w:tc>
        <w:tc>
          <w:tcPr>
            <w:tcW w:w="1849" w:type="dxa"/>
          </w:tcPr>
          <w:p w:rsidR="005D09C4" w:rsidRPr="00903239" w:rsidRDefault="005D09C4" w:rsidP="005D09C4">
            <w:pPr>
              <w:widowControl w:val="0"/>
              <w:jc w:val="center"/>
              <w:rPr>
                <w:rFonts w:ascii="Times New Roman" w:eastAsia="Times New Roman" w:hAnsi="Times New Roman" w:cs="Times New Roman"/>
              </w:rPr>
            </w:pPr>
            <w:r>
              <w:rPr>
                <w:rFonts w:ascii="Times New Roman" w:eastAsia="Times New Roman" w:hAnsi="Times New Roman" w:cs="Times New Roman"/>
                <w:i/>
                <w:highlight w:val="white"/>
              </w:rPr>
              <w:t>Педагогічні працівники в</w:t>
            </w:r>
            <w:r w:rsidRPr="00D46C49">
              <w:rPr>
                <w:rFonts w:ascii="Times New Roman" w:eastAsia="Times New Roman" w:hAnsi="Times New Roman" w:cs="Times New Roman"/>
                <w:i/>
                <w:highlight w:val="white"/>
              </w:rPr>
              <w:t>сіх кваліфікаційних категорій</w:t>
            </w:r>
          </w:p>
        </w:tc>
        <w:tc>
          <w:tcPr>
            <w:tcW w:w="1985"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Дистанційна</w:t>
            </w:r>
          </w:p>
        </w:tc>
        <w:tc>
          <w:tcPr>
            <w:tcW w:w="6949" w:type="dxa"/>
          </w:tcPr>
          <w:p w:rsidR="005D09C4" w:rsidRPr="00903239" w:rsidRDefault="005D09C4" w:rsidP="005D09C4">
            <w:pPr>
              <w:widowControl w:val="0"/>
              <w:jc w:val="center"/>
              <w:rPr>
                <w:rFonts w:ascii="Times New Roman" w:eastAsia="Times New Roman" w:hAnsi="Times New Roman" w:cs="Times New Roman"/>
                <w:b/>
                <w:highlight w:val="white"/>
              </w:rPr>
            </w:pPr>
            <w:r w:rsidRPr="00903239">
              <w:rPr>
                <w:rFonts w:ascii="Times New Roman" w:eastAsia="Times New Roman" w:hAnsi="Times New Roman" w:cs="Times New Roman"/>
                <w:b/>
                <w:highlight w:val="white"/>
              </w:rPr>
              <w:t>Планування, написання та просування проєкту на здобуття гранту</w:t>
            </w:r>
          </w:p>
          <w:p w:rsidR="005D09C4" w:rsidRPr="00903239" w:rsidRDefault="005D09C4" w:rsidP="005D09C4">
            <w:pPr>
              <w:widowControl w:val="0"/>
              <w:ind w:firstLine="655"/>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Актуальність</w:t>
            </w:r>
            <w:r w:rsidRPr="00903239">
              <w:rPr>
                <w:rFonts w:ascii="Times New Roman" w:eastAsia="Times New Roman" w:hAnsi="Times New Roman" w:cs="Times New Roman"/>
                <w:b/>
                <w:highlight w:val="white"/>
              </w:rPr>
              <w:t xml:space="preserve"> </w:t>
            </w:r>
            <w:r w:rsidRPr="00903239">
              <w:rPr>
                <w:rFonts w:ascii="Times New Roman" w:eastAsia="Times New Roman" w:hAnsi="Times New Roman" w:cs="Times New Roman"/>
                <w:highlight w:val="white"/>
              </w:rPr>
              <w:t>визначається потребами модернізації сучасної української освіти, створенням нових можливостей розвитку менеджменту в галузі, вчасного опанування інноваційними соціальними технологіями збільшення освітніх ресурсів.</w:t>
            </w:r>
          </w:p>
          <w:p w:rsidR="005D09C4" w:rsidRPr="00903239" w:rsidRDefault="005D09C4" w:rsidP="005D09C4">
            <w:pPr>
              <w:widowControl w:val="0"/>
              <w:ind w:firstLine="655"/>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Мета:</w:t>
            </w:r>
            <w:r w:rsidRPr="00903239">
              <w:rPr>
                <w:rFonts w:ascii="Times New Roman" w:eastAsia="Times New Roman" w:hAnsi="Times New Roman" w:cs="Times New Roman"/>
                <w:highlight w:val="white"/>
              </w:rPr>
              <w:t xml:space="preserve"> опанувати основи проектної діяльності та пошуку </w:t>
            </w:r>
            <w:r w:rsidRPr="00903239">
              <w:rPr>
                <w:rFonts w:ascii="Times New Roman" w:eastAsia="Times New Roman" w:hAnsi="Times New Roman" w:cs="Times New Roman"/>
                <w:highlight w:val="white"/>
              </w:rPr>
              <w:lastRenderedPageBreak/>
              <w:t>додаткових ресурсів для розвитку навчального закладу в співпраці з державними, недержавними, громадськими, вітчизняними і зарубіжними фондами та організаціями, шляхом участі в грантових програмах. Посилити проектну складову управлінської компетентності слухачів</w:t>
            </w:r>
          </w:p>
          <w:p w:rsidR="005D09C4" w:rsidRPr="00903239" w:rsidRDefault="005D09C4" w:rsidP="005D09C4">
            <w:pPr>
              <w:widowControl w:val="0"/>
              <w:ind w:firstLine="655"/>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Завдання:</w:t>
            </w:r>
            <w:r w:rsidRPr="00903239">
              <w:rPr>
                <w:rFonts w:ascii="Times New Roman" w:eastAsia="Times New Roman" w:hAnsi="Times New Roman" w:cs="Times New Roman"/>
                <w:highlight w:val="white"/>
              </w:rPr>
              <w:t xml:space="preserve"> пояснити перспективи використання нових технологій пошуку ресурсів; роз’яснити основи такого виду діяльності, структуру, методи, стратегію і тактику; навчити роботі з вимогами фондів, показати правила роботи з документами; сформувати психологічну готовність до фандрайзингу, сприяти посиленню мотивації до дії; допомогти у виборі фондів та проєктів, перевести методичні знання в практичну площину; сформувати у керівників освітніх установ сталу звичку до інноваційного пошуку ресурсів розвитку.</w:t>
            </w:r>
          </w:p>
          <w:p w:rsidR="005D09C4" w:rsidRPr="00903239" w:rsidRDefault="005D09C4" w:rsidP="005D09C4">
            <w:pPr>
              <w:widowControl w:val="0"/>
              <w:ind w:firstLine="655"/>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Очікувані результати</w:t>
            </w:r>
            <w:r w:rsidRPr="00903239">
              <w:rPr>
                <w:rFonts w:ascii="Times New Roman" w:eastAsia="Times New Roman" w:hAnsi="Times New Roman" w:cs="Times New Roman"/>
                <w:b/>
                <w:highlight w:val="white"/>
              </w:rPr>
              <w:t xml:space="preserve">: </w:t>
            </w:r>
            <w:r w:rsidRPr="00903239">
              <w:rPr>
                <w:rFonts w:ascii="Times New Roman" w:eastAsia="Times New Roman" w:hAnsi="Times New Roman" w:cs="Times New Roman"/>
                <w:highlight w:val="white"/>
              </w:rPr>
              <w:t>підготовленість слухачів до планування діяльності з фандрайзинга, пошук потенційного спонсора проєкту та налагодження з ним партнерської перспективної комунікації, подання добре підготованого проєктного листа-запита до потенційного спонсора, користування мережевими ресурсами</w:t>
            </w:r>
          </w:p>
        </w:tc>
        <w:tc>
          <w:tcPr>
            <w:tcW w:w="983" w:type="dxa"/>
          </w:tcPr>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tcPr>
          <w:p w:rsidR="005D09C4" w:rsidRPr="00903239" w:rsidRDefault="005D09C4" w:rsidP="005D09C4">
            <w:pPr>
              <w:rPr>
                <w:rFonts w:ascii="Times New Roman" w:eastAsia="Times New Roman" w:hAnsi="Times New Roman" w:cs="Times New Roman"/>
              </w:rPr>
            </w:pPr>
            <w:r w:rsidRPr="00903239">
              <w:rPr>
                <w:rFonts w:ascii="Times New Roman" w:eastAsia="Times New Roman" w:hAnsi="Times New Roman" w:cs="Times New Roman"/>
              </w:rPr>
              <w:t>Абизов В. Є.</w:t>
            </w:r>
          </w:p>
        </w:tc>
      </w:tr>
      <w:tr w:rsidR="005D09C4" w:rsidRPr="00903239" w:rsidTr="00643ED9">
        <w:tc>
          <w:tcPr>
            <w:tcW w:w="840" w:type="dxa"/>
          </w:tcPr>
          <w:p w:rsidR="005D09C4" w:rsidRPr="00903239" w:rsidRDefault="005D09C4" w:rsidP="005D09C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7</w:t>
            </w:r>
            <w:r w:rsidRPr="00903239">
              <w:rPr>
                <w:rFonts w:ascii="Times New Roman" w:eastAsia="Times New Roman" w:hAnsi="Times New Roman" w:cs="Times New Roman"/>
              </w:rPr>
              <w:t>-2</w:t>
            </w:r>
          </w:p>
        </w:tc>
        <w:tc>
          <w:tcPr>
            <w:tcW w:w="1849" w:type="dxa"/>
          </w:tcPr>
          <w:p w:rsidR="005D09C4" w:rsidRPr="00EF5632" w:rsidRDefault="005D09C4" w:rsidP="005D09C4">
            <w:pPr>
              <w:widowControl w:val="0"/>
              <w:jc w:val="center"/>
              <w:rPr>
                <w:rFonts w:ascii="Times New Roman" w:eastAsia="Times New Roman" w:hAnsi="Times New Roman" w:cs="Times New Roman"/>
                <w:i/>
              </w:rPr>
            </w:pPr>
            <w:r>
              <w:rPr>
                <w:rFonts w:ascii="Times New Roman" w:eastAsia="Times New Roman" w:hAnsi="Times New Roman" w:cs="Times New Roman"/>
                <w:i/>
                <w:highlight w:val="white"/>
              </w:rPr>
              <w:t>Педагогічні працівники в</w:t>
            </w:r>
            <w:r w:rsidRPr="00D46C49">
              <w:rPr>
                <w:rFonts w:ascii="Times New Roman" w:eastAsia="Times New Roman" w:hAnsi="Times New Roman" w:cs="Times New Roman"/>
                <w:i/>
                <w:highlight w:val="white"/>
              </w:rPr>
              <w:t>сіх кваліфікаційних категорій</w:t>
            </w:r>
          </w:p>
        </w:tc>
        <w:tc>
          <w:tcPr>
            <w:tcW w:w="1985"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Дистанційна</w:t>
            </w:r>
          </w:p>
        </w:tc>
        <w:tc>
          <w:tcPr>
            <w:tcW w:w="6949" w:type="dxa"/>
          </w:tcPr>
          <w:p w:rsidR="005D09C4" w:rsidRPr="00903239" w:rsidRDefault="005D09C4" w:rsidP="005D09C4">
            <w:pPr>
              <w:widowControl w:val="0"/>
              <w:ind w:firstLine="655"/>
              <w:jc w:val="center"/>
              <w:rPr>
                <w:rFonts w:ascii="Times New Roman" w:eastAsia="Times New Roman" w:hAnsi="Times New Roman" w:cs="Times New Roman"/>
                <w:b/>
                <w:highlight w:val="white"/>
              </w:rPr>
            </w:pPr>
            <w:r w:rsidRPr="00903239">
              <w:rPr>
                <w:rFonts w:ascii="Times New Roman" w:eastAsia="Times New Roman" w:hAnsi="Times New Roman" w:cs="Times New Roman"/>
                <w:b/>
                <w:highlight w:val="white"/>
              </w:rPr>
              <w:t xml:space="preserve">Практика конструювання корпоративного іміджу </w:t>
            </w:r>
          </w:p>
          <w:p w:rsidR="005D09C4" w:rsidRPr="00903239" w:rsidRDefault="005D09C4" w:rsidP="005D09C4">
            <w:pPr>
              <w:widowControl w:val="0"/>
              <w:ind w:firstLine="655"/>
              <w:jc w:val="center"/>
              <w:rPr>
                <w:rFonts w:ascii="Times New Roman" w:eastAsia="Times New Roman" w:hAnsi="Times New Roman" w:cs="Times New Roman"/>
                <w:b/>
                <w:highlight w:val="white"/>
              </w:rPr>
            </w:pPr>
            <w:r w:rsidRPr="00903239">
              <w:rPr>
                <w:rFonts w:ascii="Times New Roman" w:eastAsia="Times New Roman" w:hAnsi="Times New Roman" w:cs="Times New Roman"/>
                <w:b/>
                <w:highlight w:val="white"/>
              </w:rPr>
              <w:t>закладу освіти</w:t>
            </w:r>
          </w:p>
          <w:p w:rsidR="005D09C4" w:rsidRPr="00903239" w:rsidRDefault="005D09C4" w:rsidP="005D09C4">
            <w:pPr>
              <w:widowControl w:val="0"/>
              <w:ind w:firstLine="655"/>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Актуальність визначається процесом реформування  сучасної української освіти, створенням нових можливостей  з розвитку освітнього  менеджменту освітнього закладу як відкритої системи, що потребує переконливого та перспективного позиціонування в умовах децентралізації.</w:t>
            </w:r>
          </w:p>
          <w:p w:rsidR="005D09C4" w:rsidRPr="00903239" w:rsidRDefault="005D09C4" w:rsidP="005D09C4">
            <w:pPr>
              <w:widowControl w:val="0"/>
              <w:ind w:left="20" w:firstLine="655"/>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Мета:</w:t>
            </w:r>
            <w:r w:rsidRPr="00903239">
              <w:rPr>
                <w:rFonts w:ascii="Times New Roman" w:eastAsia="Times New Roman" w:hAnsi="Times New Roman" w:cs="Times New Roman"/>
                <w:highlight w:val="white"/>
              </w:rPr>
              <w:t xml:space="preserve"> навчити колективи закладів освіти плануванню та використанню іміджмейкерства, як сучасної комунікаційної технології для просування привабливого іміджу установи для вирішення зовнішніх та внутрішніх завдань.</w:t>
            </w:r>
          </w:p>
          <w:p w:rsidR="005D09C4" w:rsidRPr="00903239" w:rsidRDefault="005D09C4" w:rsidP="005D09C4">
            <w:pPr>
              <w:widowControl w:val="0"/>
              <w:ind w:left="-54" w:firstLine="709"/>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Завдання:</w:t>
            </w:r>
            <w:r w:rsidRPr="00903239">
              <w:rPr>
                <w:rFonts w:ascii="Times New Roman" w:eastAsia="Times New Roman" w:hAnsi="Times New Roman" w:cs="Times New Roman"/>
                <w:highlight w:val="white"/>
              </w:rPr>
              <w:t xml:space="preserve"> надати теоретичне розуміння та основи практичного використання сучасної іміджології; роз’яснити структуру внутрішнього іміджу закладу та процедури його створення; навчити поетапно формувати зовнішній імідж навчального закладу, з опорою на базові позиції внутрішнього іміджу.</w:t>
            </w:r>
          </w:p>
          <w:p w:rsidR="005D09C4" w:rsidRPr="00903239" w:rsidRDefault="005D09C4" w:rsidP="005D09C4">
            <w:pPr>
              <w:widowControl w:val="0"/>
              <w:ind w:right="-100" w:firstLine="655"/>
              <w:jc w:val="both"/>
              <w:rPr>
                <w:rFonts w:ascii="Times New Roman" w:eastAsia="Times New Roman" w:hAnsi="Times New Roman" w:cs="Times New Roman"/>
                <w:highlight w:val="white"/>
                <w:u w:val="single"/>
              </w:rPr>
            </w:pPr>
            <w:r w:rsidRPr="00903239">
              <w:rPr>
                <w:rFonts w:ascii="Times New Roman" w:eastAsia="Times New Roman" w:hAnsi="Times New Roman" w:cs="Times New Roman"/>
                <w:highlight w:val="white"/>
                <w:u w:val="single"/>
              </w:rPr>
              <w:t>Очікувані результати: с</w:t>
            </w:r>
            <w:r w:rsidRPr="00903239">
              <w:rPr>
                <w:rFonts w:ascii="Times New Roman" w:eastAsia="Times New Roman" w:hAnsi="Times New Roman" w:cs="Times New Roman"/>
                <w:highlight w:val="white"/>
              </w:rPr>
              <w:t>формовані знання та вміння щодо: переваги технологій сучасної іміджології в публічному представленні навчального закладу;</w:t>
            </w:r>
            <w:r w:rsidRPr="00903239">
              <w:rPr>
                <w:rFonts w:ascii="Times New Roman" w:eastAsia="Times New Roman" w:hAnsi="Times New Roman" w:cs="Times New Roman"/>
                <w:highlight w:val="white"/>
                <w:u w:val="single"/>
              </w:rPr>
              <w:t xml:space="preserve"> </w:t>
            </w:r>
            <w:r w:rsidRPr="00903239">
              <w:rPr>
                <w:rFonts w:ascii="Times New Roman" w:eastAsia="Times New Roman" w:hAnsi="Times New Roman" w:cs="Times New Roman"/>
                <w:highlight w:val="white"/>
              </w:rPr>
              <w:t xml:space="preserve">використання інтересів та потреб оточуючого </w:t>
            </w:r>
            <w:r w:rsidRPr="00903239">
              <w:rPr>
                <w:rFonts w:ascii="Times New Roman" w:eastAsia="Times New Roman" w:hAnsi="Times New Roman" w:cs="Times New Roman"/>
                <w:highlight w:val="white"/>
              </w:rPr>
              <w:lastRenderedPageBreak/>
              <w:t>соціального середовища для успішного просування власної установи;</w:t>
            </w:r>
            <w:r w:rsidRPr="00903239">
              <w:rPr>
                <w:rFonts w:ascii="Times New Roman" w:eastAsia="Times New Roman" w:hAnsi="Times New Roman" w:cs="Times New Roman"/>
                <w:highlight w:val="white"/>
                <w:u w:val="single"/>
              </w:rPr>
              <w:t xml:space="preserve"> </w:t>
            </w:r>
            <w:r w:rsidRPr="00903239">
              <w:rPr>
                <w:rFonts w:ascii="Times New Roman" w:eastAsia="Times New Roman" w:hAnsi="Times New Roman" w:cs="Times New Roman"/>
                <w:highlight w:val="white"/>
              </w:rPr>
              <w:t>успішне реальне іміджмейкерство керівника і колективу освітнього закладу</w:t>
            </w:r>
            <w:r w:rsidRPr="00903239">
              <w:rPr>
                <w:rFonts w:ascii="Times New Roman" w:eastAsia="Times New Roman" w:hAnsi="Times New Roman" w:cs="Times New Roman"/>
                <w:highlight w:val="white"/>
                <w:u w:val="single"/>
              </w:rPr>
              <w:t>.</w:t>
            </w:r>
          </w:p>
        </w:tc>
        <w:tc>
          <w:tcPr>
            <w:tcW w:w="983" w:type="dxa"/>
          </w:tcPr>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tcPr>
          <w:p w:rsidR="005D09C4" w:rsidRPr="00903239" w:rsidRDefault="005D09C4" w:rsidP="005D09C4">
            <w:pPr>
              <w:jc w:val="center"/>
              <w:rPr>
                <w:rFonts w:ascii="Times New Roman" w:eastAsia="Times New Roman" w:hAnsi="Times New Roman" w:cs="Times New Roman"/>
                <w:b/>
              </w:rPr>
            </w:pPr>
            <w:r w:rsidRPr="00903239">
              <w:rPr>
                <w:rFonts w:ascii="Times New Roman" w:eastAsia="Times New Roman" w:hAnsi="Times New Roman" w:cs="Times New Roman"/>
              </w:rPr>
              <w:t>Абизов</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В. Є.</w:t>
            </w:r>
          </w:p>
        </w:tc>
      </w:tr>
      <w:tr w:rsidR="005D09C4" w:rsidRPr="00903239" w:rsidTr="00643ED9">
        <w:trPr>
          <w:trHeight w:val="1804"/>
        </w:trPr>
        <w:tc>
          <w:tcPr>
            <w:tcW w:w="840" w:type="dxa"/>
          </w:tcPr>
          <w:p w:rsidR="005D09C4" w:rsidRPr="00903239" w:rsidRDefault="005D09C4" w:rsidP="005D09C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8</w:t>
            </w:r>
            <w:r w:rsidRPr="00903239">
              <w:rPr>
                <w:rFonts w:ascii="Times New Roman" w:eastAsia="Times New Roman" w:hAnsi="Times New Roman" w:cs="Times New Roman"/>
              </w:rPr>
              <w:t>-2</w:t>
            </w:r>
          </w:p>
        </w:tc>
        <w:tc>
          <w:tcPr>
            <w:tcW w:w="1849" w:type="dxa"/>
          </w:tcPr>
          <w:p w:rsidR="005D09C4" w:rsidRPr="00EF5632" w:rsidRDefault="005D09C4" w:rsidP="005D09C4">
            <w:pPr>
              <w:widowControl w:val="0"/>
              <w:pBdr>
                <w:top w:val="nil"/>
                <w:left w:val="nil"/>
                <w:bottom w:val="nil"/>
                <w:right w:val="nil"/>
                <w:between w:val="nil"/>
              </w:pBdr>
              <w:jc w:val="center"/>
              <w:rPr>
                <w:rFonts w:ascii="Times New Roman" w:eastAsia="Times New Roman" w:hAnsi="Times New Roman" w:cs="Times New Roman"/>
                <w:i/>
              </w:rPr>
            </w:pPr>
            <w:r w:rsidRPr="00702B26">
              <w:rPr>
                <w:rFonts w:ascii="Times New Roman" w:eastAsia="Times New Roman" w:hAnsi="Times New Roman" w:cs="Times New Roman"/>
                <w:i/>
              </w:rPr>
              <w:t>Усі категорії учасників освітнього процесу</w:t>
            </w:r>
          </w:p>
        </w:tc>
        <w:tc>
          <w:tcPr>
            <w:tcW w:w="1985" w:type="dxa"/>
          </w:tcPr>
          <w:p w:rsidR="005D09C4" w:rsidRDefault="005D09C4" w:rsidP="005D09C4">
            <w:pPr>
              <w:widowControl w:val="0"/>
              <w:pBdr>
                <w:top w:val="nil"/>
                <w:left w:val="nil"/>
                <w:bottom w:val="nil"/>
                <w:right w:val="nil"/>
                <w:between w:val="nil"/>
              </w:pBd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rPr>
            </w:pPr>
          </w:p>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rPr>
            </w:pPr>
            <w:r w:rsidRPr="00903239">
              <w:rPr>
                <w:rFonts w:ascii="Times New Roman" w:eastAsia="Times New Roman" w:hAnsi="Times New Roman" w:cs="Times New Roman"/>
              </w:rPr>
              <w:t>Очні</w:t>
            </w:r>
          </w:p>
        </w:tc>
        <w:tc>
          <w:tcPr>
            <w:tcW w:w="6949" w:type="dxa"/>
          </w:tcPr>
          <w:p w:rsidR="005D09C4" w:rsidRPr="00903239" w:rsidRDefault="005D09C4" w:rsidP="005D09C4">
            <w:pPr>
              <w:widowControl w:val="0"/>
              <w:ind w:firstLine="655"/>
              <w:jc w:val="center"/>
              <w:rPr>
                <w:rFonts w:ascii="Times New Roman" w:eastAsia="Times New Roman" w:hAnsi="Times New Roman" w:cs="Times New Roman"/>
                <w:b/>
              </w:rPr>
            </w:pPr>
            <w:r w:rsidRPr="00903239">
              <w:rPr>
                <w:rFonts w:ascii="Times New Roman" w:eastAsia="Times New Roman" w:hAnsi="Times New Roman" w:cs="Times New Roman"/>
                <w:b/>
              </w:rPr>
              <w:t>Розвиток соціально-емоційної компетентності в учасників освітнього процесу</w:t>
            </w:r>
          </w:p>
          <w:p w:rsidR="005D09C4" w:rsidRPr="00903239" w:rsidRDefault="005D09C4" w:rsidP="005D09C4">
            <w:pPr>
              <w:widowControl w:val="0"/>
              <w:ind w:firstLine="655"/>
              <w:jc w:val="both"/>
              <w:rPr>
                <w:rFonts w:ascii="Times New Roman" w:eastAsia="Times New Roman" w:hAnsi="Times New Roman" w:cs="Times New Roman"/>
              </w:rPr>
            </w:pPr>
            <w:r w:rsidRPr="00903239">
              <w:rPr>
                <w:rFonts w:ascii="Times New Roman" w:eastAsia="Times New Roman" w:hAnsi="Times New Roman" w:cs="Times New Roman"/>
              </w:rPr>
              <w:t>Освітні заклади є основним простором соціально-емоційного розвитку дитини, оскільки саме в школі дитина проводить більшість часу. Соціально-емоційне виховання можна об’єднати в групи пізнавальних, емоційних і поведінкових компетенцій, які мають виховуватись в школі.</w:t>
            </w:r>
          </w:p>
          <w:p w:rsidR="005D09C4" w:rsidRPr="00903239" w:rsidRDefault="005D09C4" w:rsidP="005D09C4">
            <w:pPr>
              <w:widowControl w:val="0"/>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Мета/завдання:</w:t>
            </w:r>
            <w:r w:rsidRPr="00903239">
              <w:rPr>
                <w:rFonts w:ascii="Times New Roman" w:eastAsia="Times New Roman" w:hAnsi="Times New Roman" w:cs="Times New Roman"/>
              </w:rPr>
              <w:t xml:space="preserve"> формування у слухачів знань щодо соціально-емоційного виховання, соціально-емоційної компетентності. Формування соціально-емоційних навичок.</w:t>
            </w:r>
          </w:p>
          <w:p w:rsidR="005D09C4" w:rsidRPr="00903239" w:rsidRDefault="005D09C4" w:rsidP="005D09C4">
            <w:pPr>
              <w:widowControl w:val="0"/>
              <w:ind w:firstLine="655"/>
              <w:jc w:val="both"/>
              <w:rPr>
                <w:rFonts w:ascii="Times New Roman" w:eastAsia="Times New Roman" w:hAnsi="Times New Roman" w:cs="Times New Roman"/>
              </w:rPr>
            </w:pPr>
            <w:r w:rsidRPr="00903239">
              <w:rPr>
                <w:rFonts w:ascii="Times New Roman" w:eastAsia="Times New Roman" w:hAnsi="Times New Roman" w:cs="Times New Roman"/>
              </w:rPr>
              <w:t>Навчання складається з одного модуля спрямованого на формування соціально-емоційні навичок, які проявляються в різних ситуаціях, вироблення стійких і послідовних моделей мислення і поведінки, прояви почуттів.</w:t>
            </w:r>
          </w:p>
          <w:p w:rsidR="005D09C4" w:rsidRPr="00903239" w:rsidRDefault="005D09C4" w:rsidP="005D09C4">
            <w:pPr>
              <w:widowControl w:val="0"/>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 xml:space="preserve">у ході роботи учасники підсилять знання, відпрацюють вправи які сприяють формуванню соціально-емоційних навичок. Розвивають установки до правильного сприйняття, самопізнання, володіння собою в різних ситуаціях, взаєморозуміння, емпатії по відношенню до інших, відповідальне прийняття рішень, організації освітнього процесу. </w:t>
            </w:r>
          </w:p>
        </w:tc>
        <w:tc>
          <w:tcPr>
            <w:tcW w:w="983" w:type="dxa"/>
          </w:tcPr>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rPr>
            </w:pPr>
            <w:r w:rsidRPr="00903239">
              <w:rPr>
                <w:rFonts w:ascii="Times New Roman" w:eastAsia="Times New Roman" w:hAnsi="Times New Roman" w:cs="Times New Roman"/>
              </w:rPr>
              <w:t>8</w:t>
            </w:r>
          </w:p>
        </w:tc>
        <w:tc>
          <w:tcPr>
            <w:tcW w:w="1875" w:type="dxa"/>
            <w:gridSpan w:val="2"/>
          </w:tcPr>
          <w:p w:rsidR="005D09C4" w:rsidRPr="00903239" w:rsidRDefault="005D09C4" w:rsidP="005D09C4">
            <w:pPr>
              <w:widowControl w:val="0"/>
              <w:pBdr>
                <w:top w:val="nil"/>
                <w:left w:val="nil"/>
                <w:bottom w:val="nil"/>
                <w:right w:val="nil"/>
                <w:between w:val="nil"/>
              </w:pBdr>
              <w:rPr>
                <w:rFonts w:ascii="Times New Roman" w:eastAsia="Times New Roman" w:hAnsi="Times New Roman" w:cs="Times New Roman"/>
              </w:rPr>
            </w:pPr>
            <w:r w:rsidRPr="00903239">
              <w:rPr>
                <w:rFonts w:ascii="Times New Roman" w:eastAsia="Times New Roman" w:hAnsi="Times New Roman" w:cs="Times New Roman"/>
              </w:rPr>
              <w:t>Бобилева Я.В.</w:t>
            </w:r>
          </w:p>
        </w:tc>
      </w:tr>
      <w:tr w:rsidR="005D09C4" w:rsidRPr="00903239" w:rsidTr="00FB0476">
        <w:trPr>
          <w:trHeight w:val="826"/>
        </w:trPr>
        <w:tc>
          <w:tcPr>
            <w:tcW w:w="840" w:type="dxa"/>
            <w:tcBorders>
              <w:bottom w:val="single" w:sz="4" w:space="0" w:color="000000"/>
            </w:tcBorders>
          </w:tcPr>
          <w:p w:rsidR="005D09C4" w:rsidRPr="00903239"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t>9</w:t>
            </w:r>
            <w:r w:rsidRPr="00903239">
              <w:rPr>
                <w:rFonts w:ascii="Times New Roman" w:eastAsia="Times New Roman" w:hAnsi="Times New Roman" w:cs="Times New Roman"/>
              </w:rPr>
              <w:t>-2</w:t>
            </w:r>
          </w:p>
        </w:tc>
        <w:tc>
          <w:tcPr>
            <w:tcW w:w="1849" w:type="dxa"/>
            <w:tcBorders>
              <w:bottom w:val="single" w:sz="4" w:space="0" w:color="000000"/>
            </w:tcBorders>
          </w:tcPr>
          <w:p w:rsidR="005D09C4" w:rsidRPr="00EF5632" w:rsidRDefault="005D09C4" w:rsidP="005D09C4">
            <w:pPr>
              <w:widowControl w:val="0"/>
              <w:jc w:val="center"/>
              <w:rPr>
                <w:rFonts w:ascii="Times New Roman" w:eastAsia="Times New Roman" w:hAnsi="Times New Roman" w:cs="Times New Roman"/>
                <w:i/>
              </w:rPr>
            </w:pPr>
            <w:r>
              <w:rPr>
                <w:rFonts w:ascii="Times New Roman" w:eastAsia="Times New Roman" w:hAnsi="Times New Roman" w:cs="Times New Roman"/>
                <w:i/>
                <w:highlight w:val="white"/>
              </w:rPr>
              <w:t>К</w:t>
            </w:r>
            <w:r w:rsidRPr="00D46C49">
              <w:rPr>
                <w:rFonts w:ascii="Times New Roman" w:eastAsia="Times New Roman" w:hAnsi="Times New Roman" w:cs="Times New Roman"/>
                <w:i/>
                <w:highlight w:val="white"/>
              </w:rPr>
              <w:t>ерівники за заступники керівників закладів професійної (професійно-технічної) освіти</w:t>
            </w:r>
            <w:r w:rsidRPr="00EF5632">
              <w:rPr>
                <w:rFonts w:ascii="Times New Roman" w:eastAsia="Times New Roman" w:hAnsi="Times New Roman" w:cs="Times New Roman"/>
                <w:i/>
              </w:rPr>
              <w:t>)</w:t>
            </w:r>
          </w:p>
        </w:tc>
        <w:tc>
          <w:tcPr>
            <w:tcW w:w="1985" w:type="dxa"/>
            <w:tcBorders>
              <w:bottom w:val="single" w:sz="4" w:space="0" w:color="000000"/>
            </w:tcBorders>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 xml:space="preserve">Очні </w:t>
            </w:r>
          </w:p>
        </w:tc>
        <w:tc>
          <w:tcPr>
            <w:tcW w:w="6949" w:type="dxa"/>
            <w:tcBorders>
              <w:bottom w:val="single" w:sz="4" w:space="0" w:color="000000"/>
            </w:tcBorders>
          </w:tcPr>
          <w:p w:rsidR="005D09C4" w:rsidRPr="00903239" w:rsidRDefault="005D09C4" w:rsidP="005D09C4">
            <w:pPr>
              <w:keepLines/>
              <w:widowControl w:val="0"/>
              <w:jc w:val="center"/>
              <w:rPr>
                <w:rFonts w:ascii="Times New Roman" w:eastAsia="Times New Roman" w:hAnsi="Times New Roman" w:cs="Times New Roman"/>
                <w:b/>
                <w:highlight w:val="white"/>
              </w:rPr>
            </w:pPr>
            <w:r w:rsidRPr="00903239">
              <w:rPr>
                <w:rFonts w:ascii="Times New Roman" w:eastAsia="Times New Roman" w:hAnsi="Times New Roman" w:cs="Times New Roman"/>
                <w:b/>
                <w:highlight w:val="white"/>
              </w:rPr>
              <w:t>Юридична складова організації роботи закладу професійної (професійно-технічної) освіти</w:t>
            </w:r>
          </w:p>
          <w:p w:rsidR="005D09C4" w:rsidRPr="00903239" w:rsidRDefault="005D09C4" w:rsidP="005D09C4">
            <w:pPr>
              <w:keepLines/>
              <w:widowControl w:val="0"/>
              <w:ind w:firstLine="655"/>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Поточна реформа галузі професійної (професійно-технічної) освіти, нагальна потреба оновлення законодавства, впровадження Стратегії розвитку професійної (професійно-технічної) освіти на 2022-2027 роки</w:t>
            </w:r>
          </w:p>
          <w:p w:rsidR="005D09C4" w:rsidRPr="00903239" w:rsidRDefault="005D09C4" w:rsidP="005D09C4">
            <w:pPr>
              <w:keepLines/>
              <w:widowControl w:val="0"/>
              <w:ind w:firstLine="655"/>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Мета:</w:t>
            </w:r>
            <w:r w:rsidRPr="00903239">
              <w:rPr>
                <w:rFonts w:ascii="Times New Roman" w:eastAsia="Times New Roman" w:hAnsi="Times New Roman" w:cs="Times New Roman"/>
                <w:b/>
                <w:highlight w:val="white"/>
              </w:rPr>
              <w:t xml:space="preserve"> </w:t>
            </w:r>
            <w:r w:rsidRPr="00903239">
              <w:rPr>
                <w:rFonts w:ascii="Times New Roman" w:eastAsia="Times New Roman" w:hAnsi="Times New Roman" w:cs="Times New Roman"/>
                <w:highlight w:val="white"/>
              </w:rPr>
              <w:t>підвищення рівня професійної компетентності керівних кадрів закладів профтехосвіти з питань реформи законодавства, нормативно-правового забезпечення їх діяльності, окремі аспекти трудових відносин, фінансової автономії, впровадження антикорупційної діяльності у закладі, а також відповідальність керівника, передбачена чинним законодавством.</w:t>
            </w:r>
          </w:p>
          <w:p w:rsidR="005D09C4" w:rsidRPr="00903239" w:rsidRDefault="005D09C4" w:rsidP="005D09C4">
            <w:pPr>
              <w:keepLines/>
              <w:widowControl w:val="0"/>
              <w:ind w:firstLine="655"/>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Завдання:</w:t>
            </w:r>
            <w:r w:rsidRPr="00903239">
              <w:rPr>
                <w:rFonts w:ascii="Times New Roman" w:eastAsia="Times New Roman" w:hAnsi="Times New Roman" w:cs="Times New Roman"/>
                <w:b/>
                <w:highlight w:val="white"/>
              </w:rPr>
              <w:t xml:space="preserve"> о</w:t>
            </w:r>
            <w:r w:rsidRPr="00903239">
              <w:rPr>
                <w:rFonts w:ascii="Times New Roman" w:eastAsia="Times New Roman" w:hAnsi="Times New Roman" w:cs="Times New Roman"/>
                <w:highlight w:val="white"/>
              </w:rPr>
              <w:t>працювання чинної та оновленої нормативно-правової бази діяльності керівника закладу профтехосвіти.</w:t>
            </w:r>
          </w:p>
          <w:p w:rsidR="005D09C4" w:rsidRPr="00903239" w:rsidRDefault="005D09C4" w:rsidP="005D09C4">
            <w:pPr>
              <w:keepLines/>
              <w:widowControl w:val="0"/>
              <w:ind w:firstLine="655"/>
              <w:jc w:val="both"/>
              <w:rPr>
                <w:rFonts w:ascii="Times New Roman" w:eastAsia="Times New Roman" w:hAnsi="Times New Roman" w:cs="Times New Roman"/>
                <w:b/>
                <w:highlight w:val="white"/>
              </w:rPr>
            </w:pPr>
            <w:r w:rsidRPr="00903239">
              <w:rPr>
                <w:rFonts w:ascii="Times New Roman" w:eastAsia="Times New Roman" w:hAnsi="Times New Roman" w:cs="Times New Roman"/>
                <w:highlight w:val="white"/>
                <w:u w:val="single"/>
              </w:rPr>
              <w:lastRenderedPageBreak/>
              <w:t>Очікуваний результат:</w:t>
            </w:r>
            <w:r w:rsidRPr="00903239">
              <w:rPr>
                <w:rFonts w:ascii="Times New Roman" w:eastAsia="Times New Roman" w:hAnsi="Times New Roman" w:cs="Times New Roman"/>
                <w:highlight w:val="white"/>
              </w:rPr>
              <w:t xml:space="preserve"> набуття необхідних знань щодо законодавчого врегулювання діяльності керівника закладу профтехосвіти</w:t>
            </w:r>
          </w:p>
        </w:tc>
        <w:tc>
          <w:tcPr>
            <w:tcW w:w="983" w:type="dxa"/>
            <w:tcBorders>
              <w:bottom w:val="single" w:sz="4" w:space="0" w:color="000000"/>
            </w:tcBorders>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tcBorders>
              <w:bottom w:val="single" w:sz="4" w:space="0" w:color="000000"/>
            </w:tcBorders>
          </w:tcPr>
          <w:p w:rsidR="005D09C4" w:rsidRPr="00903239" w:rsidRDefault="005D09C4" w:rsidP="005D09C4">
            <w:pPr>
              <w:widowControl w:val="0"/>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Батюков О.Г.</w:t>
            </w:r>
          </w:p>
        </w:tc>
      </w:tr>
      <w:tr w:rsidR="005D09C4" w:rsidRPr="00903239" w:rsidTr="00C450F6">
        <w:trPr>
          <w:trHeight w:val="826"/>
        </w:trPr>
        <w:tc>
          <w:tcPr>
            <w:tcW w:w="840" w:type="dxa"/>
            <w:tcBorders>
              <w:bottom w:val="single" w:sz="4" w:space="0" w:color="000000"/>
            </w:tcBorders>
          </w:tcPr>
          <w:p w:rsidR="005D09C4"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10-2</w:t>
            </w:r>
          </w:p>
        </w:tc>
        <w:tc>
          <w:tcPr>
            <w:tcW w:w="1849" w:type="dxa"/>
            <w:tcBorders>
              <w:top w:val="single" w:sz="4" w:space="0" w:color="000000"/>
              <w:left w:val="single" w:sz="4" w:space="0" w:color="000000"/>
              <w:bottom w:val="single" w:sz="4" w:space="0" w:color="000000"/>
              <w:right w:val="single" w:sz="4" w:space="0" w:color="000000"/>
            </w:tcBorders>
          </w:tcPr>
          <w:p w:rsidR="005D09C4" w:rsidRPr="000B4CF3" w:rsidRDefault="005D09C4" w:rsidP="005D09C4">
            <w:pPr>
              <w:jc w:val="center"/>
              <w:rPr>
                <w:rFonts w:ascii="Times New Roman" w:eastAsia="Times New Roman" w:hAnsi="Times New Roman" w:cs="Times New Roman"/>
                <w:i/>
              </w:rPr>
            </w:pPr>
            <w:r>
              <w:rPr>
                <w:rFonts w:ascii="Times New Roman" w:eastAsia="Times New Roman" w:hAnsi="Times New Roman" w:cs="Times New Roman"/>
                <w:i/>
              </w:rPr>
              <w:t>Усі категорії</w:t>
            </w:r>
            <w:r w:rsidRPr="000B4CF3">
              <w:rPr>
                <w:rFonts w:ascii="Times New Roman" w:eastAsia="Times New Roman" w:hAnsi="Times New Roman" w:cs="Times New Roman"/>
                <w:i/>
              </w:rPr>
              <w:t xml:space="preserve">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tcPr>
          <w:p w:rsidR="005D09C4" w:rsidRPr="000B4CF3" w:rsidRDefault="005D09C4" w:rsidP="005D09C4">
            <w:pPr>
              <w:jc w:val="center"/>
              <w:rPr>
                <w:rFonts w:ascii="Times New Roman" w:eastAsia="Times New Roman" w:hAnsi="Times New Roman" w:cs="Times New Roman"/>
                <w:color w:val="000000"/>
              </w:rPr>
            </w:pPr>
            <w:r w:rsidRPr="000B4CF3">
              <w:rPr>
                <w:rFonts w:ascii="Times New Roman" w:eastAsia="Times New Roman" w:hAnsi="Times New Roman" w:cs="Times New Roman"/>
                <w:color w:val="000000"/>
              </w:rPr>
              <w:t>Інституційна</w:t>
            </w:r>
          </w:p>
          <w:p w:rsidR="005D09C4" w:rsidRPr="000B4CF3" w:rsidRDefault="005D09C4" w:rsidP="005D09C4">
            <w:pPr>
              <w:jc w:val="center"/>
              <w:rPr>
                <w:rFonts w:ascii="Times New Roman" w:eastAsia="Times New Roman" w:hAnsi="Times New Roman" w:cs="Times New Roman"/>
                <w:color w:val="000000"/>
              </w:rPr>
            </w:pPr>
          </w:p>
          <w:p w:rsidR="005D09C4" w:rsidRPr="00E46B11" w:rsidRDefault="005D09C4" w:rsidP="005D09C4">
            <w:pPr>
              <w:jc w:val="center"/>
              <w:rPr>
                <w:rFonts w:ascii="Times New Roman" w:eastAsia="Times New Roman" w:hAnsi="Times New Roman" w:cs="Times New Roman"/>
                <w:color w:val="000000"/>
              </w:rPr>
            </w:pPr>
            <w:r w:rsidRPr="000B4CF3">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5D09C4" w:rsidRPr="00A13BF5" w:rsidRDefault="005D09C4" w:rsidP="005D09C4">
            <w:pPr>
              <w:shd w:val="clear" w:color="auto" w:fill="FFFFFF"/>
              <w:ind w:firstLine="486"/>
              <w:jc w:val="center"/>
              <w:rPr>
                <w:rFonts w:ascii="Times New Roman" w:eastAsia="Times New Roman" w:hAnsi="Times New Roman" w:cs="Times New Roman"/>
                <w:b/>
                <w:color w:val="000000"/>
              </w:rPr>
            </w:pPr>
            <w:r w:rsidRPr="00A13BF5">
              <w:rPr>
                <w:rFonts w:ascii="Times New Roman" w:eastAsia="Times New Roman" w:hAnsi="Times New Roman" w:cs="Times New Roman"/>
                <w:b/>
                <w:color w:val="000000"/>
              </w:rPr>
              <w:t>Громадянська освіта як інструмент розвитку громадянської свідомості</w:t>
            </w:r>
            <w:r>
              <w:rPr>
                <w:rFonts w:ascii="Times New Roman" w:eastAsia="Times New Roman" w:hAnsi="Times New Roman" w:cs="Times New Roman"/>
                <w:b/>
                <w:color w:val="000000"/>
              </w:rPr>
              <w:t xml:space="preserve"> педагогів та учнів</w:t>
            </w:r>
          </w:p>
          <w:p w:rsidR="005D09C4" w:rsidRPr="00A13BF5" w:rsidRDefault="005D09C4" w:rsidP="005D09C4">
            <w:pPr>
              <w:shd w:val="clear" w:color="auto" w:fill="FFFFFF"/>
              <w:ind w:firstLine="486"/>
              <w:jc w:val="both"/>
              <w:rPr>
                <w:rFonts w:ascii="Times New Roman" w:eastAsia="Times New Roman" w:hAnsi="Times New Roman" w:cs="Times New Roman"/>
                <w:bCs/>
                <w:color w:val="000000"/>
              </w:rPr>
            </w:pPr>
            <w:r w:rsidRPr="00A13BF5">
              <w:rPr>
                <w:rFonts w:ascii="Times New Roman" w:eastAsia="Times New Roman" w:hAnsi="Times New Roman" w:cs="Times New Roman"/>
                <w:bCs/>
                <w:color w:val="000000"/>
              </w:rPr>
              <w:t>Громадянське суспільство і діюча демократія потребують активних і залучених громадян, яким притаманна громадянська культура, громадянська свідомість, потреба в суспільній діяльності, почуття обов’язку, патріотизм, справедливість, вміння робити свідомий моральний вибір. Виховання громадянськості є однією з умов становлення людей, що спроможні відновити суспільство і дух нації та розвинути ідею державності, спрямовану на людину.</w:t>
            </w:r>
          </w:p>
          <w:p w:rsidR="005D09C4" w:rsidRPr="00A13BF5" w:rsidRDefault="005D09C4" w:rsidP="005D09C4">
            <w:pPr>
              <w:shd w:val="clear" w:color="auto" w:fill="FFFFFF"/>
              <w:ind w:firstLine="486"/>
              <w:jc w:val="both"/>
              <w:rPr>
                <w:rFonts w:ascii="Times New Roman" w:eastAsia="Times New Roman" w:hAnsi="Times New Roman" w:cs="Times New Roman"/>
                <w:bCs/>
                <w:color w:val="000000"/>
              </w:rPr>
            </w:pPr>
            <w:r w:rsidRPr="00C450F6">
              <w:rPr>
                <w:rFonts w:ascii="Times New Roman" w:eastAsia="Times New Roman" w:hAnsi="Times New Roman" w:cs="Times New Roman"/>
                <w:bCs/>
                <w:color w:val="000000"/>
                <w:u w:val="single"/>
              </w:rPr>
              <w:t>Мета:</w:t>
            </w:r>
            <w:r w:rsidRPr="00A13BF5">
              <w:rPr>
                <w:rFonts w:ascii="Times New Roman" w:eastAsia="Times New Roman" w:hAnsi="Times New Roman" w:cs="Times New Roman"/>
                <w:bCs/>
                <w:color w:val="000000"/>
              </w:rPr>
              <w:t xml:space="preserve"> акцентувати увагу педагогів на ціннісних засадах та практичної спрямованості громадянської освіти </w:t>
            </w:r>
            <w:r>
              <w:rPr>
                <w:rFonts w:ascii="Times New Roman" w:eastAsia="Times New Roman" w:hAnsi="Times New Roman" w:cs="Times New Roman"/>
                <w:bCs/>
                <w:color w:val="000000"/>
              </w:rPr>
              <w:t>як інтегрованої складової професійної компетентності педагога</w:t>
            </w:r>
            <w:r w:rsidRPr="00A13BF5">
              <w:rPr>
                <w:rFonts w:ascii="Times New Roman" w:eastAsia="Times New Roman" w:hAnsi="Times New Roman" w:cs="Times New Roman"/>
                <w:bCs/>
                <w:color w:val="000000"/>
              </w:rPr>
              <w:t xml:space="preserve">, тому що позитивні зміни громадянської свідомості можливі за умови </w:t>
            </w:r>
            <w:r>
              <w:rPr>
                <w:rFonts w:ascii="Times New Roman" w:eastAsia="Times New Roman" w:hAnsi="Times New Roman" w:cs="Times New Roman"/>
                <w:bCs/>
                <w:color w:val="000000"/>
              </w:rPr>
              <w:t>отримання базових знань з</w:t>
            </w:r>
            <w:r w:rsidRPr="00A13BF5">
              <w:rPr>
                <w:rFonts w:ascii="Times New Roman" w:eastAsia="Times New Roman" w:hAnsi="Times New Roman" w:cs="Times New Roman"/>
                <w:bCs/>
                <w:color w:val="000000"/>
              </w:rPr>
              <w:t xml:space="preserve"> громадянської освіти</w:t>
            </w:r>
            <w:r>
              <w:rPr>
                <w:rFonts w:ascii="Times New Roman" w:eastAsia="Times New Roman" w:hAnsi="Times New Roman" w:cs="Times New Roman"/>
                <w:bCs/>
                <w:color w:val="000000"/>
              </w:rPr>
              <w:t>.</w:t>
            </w:r>
          </w:p>
          <w:p w:rsidR="005D09C4" w:rsidRPr="00A13BF5" w:rsidRDefault="005D09C4" w:rsidP="005D09C4">
            <w:pPr>
              <w:shd w:val="clear" w:color="auto" w:fill="FFFFFF"/>
              <w:ind w:firstLine="486"/>
              <w:jc w:val="both"/>
              <w:rPr>
                <w:rFonts w:ascii="Times New Roman" w:eastAsia="Times New Roman" w:hAnsi="Times New Roman" w:cs="Times New Roman"/>
                <w:bCs/>
                <w:color w:val="000000"/>
              </w:rPr>
            </w:pPr>
            <w:r w:rsidRPr="00C450F6">
              <w:rPr>
                <w:rFonts w:ascii="Times New Roman" w:eastAsia="Times New Roman" w:hAnsi="Times New Roman" w:cs="Times New Roman"/>
                <w:bCs/>
                <w:color w:val="000000"/>
                <w:u w:val="single"/>
              </w:rPr>
              <w:t>Завдання:</w:t>
            </w:r>
            <w:r w:rsidRPr="00A13BF5">
              <w:rPr>
                <w:rFonts w:ascii="Times New Roman" w:eastAsia="Times New Roman" w:hAnsi="Times New Roman" w:cs="Times New Roman"/>
                <w:bCs/>
                <w:color w:val="000000"/>
              </w:rPr>
              <w:t xml:space="preserve"> опанування слухачами міжнародних і національних нормативних документів здійснення громадянської освіти, формування світоглядних уявлень на засадах цінностей демократії, прав людини, інтеграції змісту суспільно-гуманітарних дисциплін, усвідомлення навичок активного громадянства та методики їх формування, спрямування цілеспрямованої підготовки </w:t>
            </w:r>
            <w:r>
              <w:rPr>
                <w:rFonts w:ascii="Times New Roman" w:eastAsia="Times New Roman" w:hAnsi="Times New Roman" w:cs="Times New Roman"/>
                <w:bCs/>
                <w:color w:val="000000"/>
              </w:rPr>
              <w:t xml:space="preserve">всіх суб’єктів освітнього процесу </w:t>
            </w:r>
            <w:r w:rsidRPr="00A13BF5">
              <w:rPr>
                <w:rFonts w:ascii="Times New Roman" w:eastAsia="Times New Roman" w:hAnsi="Times New Roman" w:cs="Times New Roman"/>
                <w:bCs/>
                <w:color w:val="000000"/>
              </w:rPr>
              <w:t>до функціонування у системі суспільних відносин поліваріантного світу, глобалізації, соціальної взаємодії та активної відповідальної участі в суспільній діяльності, пояснювати особливості оцінювання навчальних досягнень учнів.</w:t>
            </w:r>
          </w:p>
          <w:p w:rsidR="005D09C4" w:rsidRPr="00A13BF5" w:rsidRDefault="005D09C4" w:rsidP="005D09C4">
            <w:pPr>
              <w:shd w:val="clear" w:color="auto" w:fill="FFFFFF"/>
              <w:ind w:firstLine="486"/>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Слухачі</w:t>
            </w:r>
            <w:r w:rsidRPr="00A13BF5">
              <w:rPr>
                <w:rFonts w:ascii="Times New Roman" w:eastAsia="Times New Roman" w:hAnsi="Times New Roman" w:cs="Times New Roman"/>
                <w:bCs/>
                <w:color w:val="000000"/>
              </w:rPr>
              <w:t xml:space="preserve"> ознайомляться з Рамкою компетентностей для культури демократії Ради Європи, опрацюють нормативну базу здійснення громадянської освіти в Україні, світовий досвід, проаналізують </w:t>
            </w:r>
            <w:r>
              <w:rPr>
                <w:rFonts w:ascii="Times New Roman" w:eastAsia="Times New Roman" w:hAnsi="Times New Roman" w:cs="Times New Roman"/>
                <w:bCs/>
                <w:color w:val="000000"/>
              </w:rPr>
              <w:t xml:space="preserve">навчально-методичне забезпечення </w:t>
            </w:r>
            <w:r w:rsidRPr="00A13BF5">
              <w:rPr>
                <w:rFonts w:ascii="Times New Roman" w:eastAsia="Times New Roman" w:hAnsi="Times New Roman" w:cs="Times New Roman"/>
                <w:bCs/>
                <w:color w:val="000000"/>
              </w:rPr>
              <w:t>з громадянської освіти, особливості оцінювання громадянськ</w:t>
            </w:r>
            <w:r>
              <w:rPr>
                <w:rFonts w:ascii="Times New Roman" w:eastAsia="Times New Roman" w:hAnsi="Times New Roman" w:cs="Times New Roman"/>
                <w:bCs/>
                <w:color w:val="000000"/>
              </w:rPr>
              <w:t>их компетентностей за допомогою дистрикторів</w:t>
            </w:r>
            <w:r w:rsidRPr="00A13BF5">
              <w:rPr>
                <w:rFonts w:ascii="Times New Roman" w:eastAsia="Times New Roman" w:hAnsi="Times New Roman" w:cs="Times New Roman"/>
                <w:bCs/>
                <w:color w:val="000000"/>
              </w:rPr>
              <w:t xml:space="preserve">. Слухачі відпрацюють методики формування громадянської ідентичності, здатності й готовності молодої людини до усвідомленого вибору шляхом критичного аналізу різних можливостей та варіантів, активної участі в суспільних процесах, ринковій економіці, установлення конструктивних відносин на засадах соціального </w:t>
            </w:r>
            <w:r w:rsidRPr="00A13BF5">
              <w:rPr>
                <w:rFonts w:ascii="Times New Roman" w:eastAsia="Times New Roman" w:hAnsi="Times New Roman" w:cs="Times New Roman"/>
                <w:bCs/>
                <w:color w:val="000000"/>
              </w:rPr>
              <w:lastRenderedPageBreak/>
              <w:t>партнерства, розвиток здатності школярів до життя й діяльності у правовій демократичній державі.</w:t>
            </w:r>
          </w:p>
          <w:p w:rsidR="005D09C4" w:rsidRPr="00A13BF5" w:rsidRDefault="005D09C4" w:rsidP="005D09C4">
            <w:pPr>
              <w:shd w:val="clear" w:color="auto" w:fill="FFFFFF"/>
              <w:ind w:firstLine="486"/>
              <w:jc w:val="both"/>
              <w:rPr>
                <w:rFonts w:ascii="Times New Roman" w:eastAsia="Times New Roman" w:hAnsi="Times New Roman" w:cs="Times New Roman"/>
                <w:bCs/>
                <w:color w:val="000000"/>
              </w:rPr>
            </w:pPr>
            <w:r w:rsidRPr="00C450F6">
              <w:rPr>
                <w:rFonts w:ascii="Times New Roman" w:eastAsia="Times New Roman" w:hAnsi="Times New Roman" w:cs="Times New Roman"/>
                <w:bCs/>
                <w:color w:val="000000"/>
                <w:u w:val="single"/>
              </w:rPr>
              <w:t>Очікувані результати</w:t>
            </w:r>
            <w:r w:rsidRPr="00A13BF5">
              <w:rPr>
                <w:rFonts w:ascii="Times New Roman" w:eastAsia="Times New Roman" w:hAnsi="Times New Roman" w:cs="Times New Roman"/>
                <w:bCs/>
                <w:color w:val="000000"/>
              </w:rPr>
              <w:t xml:space="preserve">: слухачі зможуть </w:t>
            </w:r>
            <w:r>
              <w:rPr>
                <w:rFonts w:ascii="Times New Roman" w:eastAsia="Times New Roman" w:hAnsi="Times New Roman" w:cs="Times New Roman"/>
                <w:bCs/>
                <w:color w:val="000000"/>
              </w:rPr>
              <w:t>характеризувати зміст громадянської компетентності</w:t>
            </w:r>
            <w:r w:rsidRPr="00A13BF5">
              <w:rPr>
                <w:rFonts w:ascii="Times New Roman" w:eastAsia="Times New Roman" w:hAnsi="Times New Roman" w:cs="Times New Roman"/>
                <w:bCs/>
                <w:color w:val="000000"/>
              </w:rPr>
              <w:t>, запроваджувати Рамку компетентностей культури демократії в освітній процес, дистриктори сформованості громадянської відповідальності, розробляти вправи щодо відпрацювання вмінь та навичок активного громадянства, застосовувати елементи формувального оцінювання.</w:t>
            </w:r>
          </w:p>
        </w:tc>
        <w:tc>
          <w:tcPr>
            <w:tcW w:w="983" w:type="dxa"/>
            <w:tcBorders>
              <w:top w:val="single" w:sz="4" w:space="0" w:color="000000"/>
              <w:left w:val="single" w:sz="4" w:space="0" w:color="000000"/>
              <w:bottom w:val="single" w:sz="4" w:space="0" w:color="000000"/>
              <w:right w:val="single" w:sz="4" w:space="0" w:color="000000"/>
            </w:tcBorders>
          </w:tcPr>
          <w:p w:rsidR="005D09C4" w:rsidRPr="00E46B11" w:rsidRDefault="005D09C4" w:rsidP="005D09C4">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5D09C4" w:rsidRPr="00E46B11" w:rsidRDefault="005D09C4" w:rsidP="005D09C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Михальова С.В.</w:t>
            </w:r>
          </w:p>
        </w:tc>
      </w:tr>
      <w:tr w:rsidR="005D09C4" w:rsidRPr="00903239" w:rsidTr="00C450F6">
        <w:trPr>
          <w:trHeight w:val="826"/>
        </w:trPr>
        <w:tc>
          <w:tcPr>
            <w:tcW w:w="840" w:type="dxa"/>
            <w:tcBorders>
              <w:bottom w:val="single" w:sz="4" w:space="0" w:color="000000"/>
            </w:tcBorders>
          </w:tcPr>
          <w:p w:rsidR="005D09C4"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11-2</w:t>
            </w:r>
          </w:p>
        </w:tc>
        <w:tc>
          <w:tcPr>
            <w:tcW w:w="1849" w:type="dxa"/>
            <w:tcBorders>
              <w:top w:val="single" w:sz="4" w:space="0" w:color="000000"/>
              <w:left w:val="single" w:sz="4" w:space="0" w:color="000000"/>
              <w:bottom w:val="single" w:sz="4" w:space="0" w:color="000000"/>
              <w:right w:val="single" w:sz="4" w:space="0" w:color="000000"/>
            </w:tcBorders>
          </w:tcPr>
          <w:p w:rsidR="005D09C4" w:rsidRPr="00A93D47" w:rsidRDefault="005D09C4" w:rsidP="005D09C4">
            <w:pPr>
              <w:jc w:val="center"/>
              <w:rPr>
                <w:rFonts w:ascii="Times New Roman" w:eastAsia="Times New Roman" w:hAnsi="Times New Roman" w:cs="Times New Roman"/>
                <w:i/>
              </w:rPr>
            </w:pPr>
            <w:r>
              <w:rPr>
                <w:rFonts w:ascii="Times New Roman" w:eastAsia="Times New Roman" w:hAnsi="Times New Roman" w:cs="Times New Roman"/>
                <w:i/>
              </w:rPr>
              <w:t>Учителі</w:t>
            </w:r>
            <w:r w:rsidRPr="00A93D47">
              <w:rPr>
                <w:rFonts w:ascii="Times New Roman" w:eastAsia="Times New Roman" w:hAnsi="Times New Roman" w:cs="Times New Roman"/>
                <w:i/>
              </w:rPr>
              <w:t xml:space="preserve"> правознавства</w:t>
            </w:r>
          </w:p>
        </w:tc>
        <w:tc>
          <w:tcPr>
            <w:tcW w:w="1985" w:type="dxa"/>
            <w:tcBorders>
              <w:top w:val="single" w:sz="4" w:space="0" w:color="000000"/>
              <w:left w:val="single" w:sz="4" w:space="0" w:color="000000"/>
              <w:bottom w:val="single" w:sz="4" w:space="0" w:color="000000"/>
              <w:right w:val="single" w:sz="4" w:space="0" w:color="000000"/>
            </w:tcBorders>
          </w:tcPr>
          <w:p w:rsidR="005D09C4" w:rsidRPr="00A93D47" w:rsidRDefault="005D09C4" w:rsidP="005D09C4">
            <w:pPr>
              <w:jc w:val="center"/>
              <w:rPr>
                <w:rFonts w:ascii="Times New Roman" w:eastAsia="Times New Roman" w:hAnsi="Times New Roman" w:cs="Times New Roman"/>
                <w:color w:val="000000"/>
              </w:rPr>
            </w:pPr>
            <w:r w:rsidRPr="00A93D47">
              <w:rPr>
                <w:rFonts w:ascii="Times New Roman" w:eastAsia="Times New Roman" w:hAnsi="Times New Roman" w:cs="Times New Roman"/>
                <w:color w:val="000000"/>
              </w:rPr>
              <w:t>Інституційна</w:t>
            </w:r>
          </w:p>
          <w:p w:rsidR="005D09C4" w:rsidRPr="00A93D47" w:rsidRDefault="005D09C4" w:rsidP="005D09C4">
            <w:pPr>
              <w:jc w:val="center"/>
              <w:rPr>
                <w:rFonts w:ascii="Times New Roman" w:eastAsia="Times New Roman" w:hAnsi="Times New Roman" w:cs="Times New Roman"/>
                <w:color w:val="000000"/>
              </w:rPr>
            </w:pPr>
          </w:p>
          <w:p w:rsidR="005D09C4" w:rsidRPr="00E46B11" w:rsidRDefault="005D09C4" w:rsidP="005D09C4">
            <w:pPr>
              <w:jc w:val="center"/>
              <w:rPr>
                <w:rFonts w:ascii="Times New Roman" w:eastAsia="Times New Roman" w:hAnsi="Times New Roman" w:cs="Times New Roman"/>
                <w:color w:val="000000"/>
              </w:rPr>
            </w:pPr>
            <w:r w:rsidRPr="00A93D47">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5D09C4" w:rsidRDefault="005D09C4" w:rsidP="005D09C4">
            <w:pPr>
              <w:shd w:val="clear" w:color="auto" w:fill="FFFFFF"/>
              <w:ind w:firstLine="486"/>
              <w:jc w:val="both"/>
              <w:rPr>
                <w:rFonts w:ascii="Times New Roman" w:eastAsia="Times New Roman" w:hAnsi="Times New Roman" w:cs="Times New Roman"/>
                <w:b/>
                <w:color w:val="000000"/>
              </w:rPr>
            </w:pPr>
            <w:r w:rsidRPr="00A93D47">
              <w:rPr>
                <w:rFonts w:ascii="Times New Roman" w:eastAsia="Times New Roman" w:hAnsi="Times New Roman" w:cs="Times New Roman"/>
                <w:b/>
                <w:color w:val="000000"/>
              </w:rPr>
              <w:t xml:space="preserve">Формування навичок аналізу нормативно-правових актів на уроках правознавства” для учителів правознавства </w:t>
            </w:r>
          </w:p>
          <w:p w:rsidR="005D09C4" w:rsidRPr="00C450F6" w:rsidRDefault="005D09C4" w:rsidP="005D09C4">
            <w:pPr>
              <w:ind w:firstLine="786"/>
              <w:jc w:val="both"/>
              <w:rPr>
                <w:rFonts w:ascii="Times New Roman" w:hAnsi="Times New Roman" w:cs="Times New Roman"/>
              </w:rPr>
            </w:pPr>
            <w:r w:rsidRPr="00692E61">
              <w:rPr>
                <w:rFonts w:ascii="Times New Roman" w:hAnsi="Times New Roman" w:cs="Times New Roman"/>
              </w:rPr>
              <w:t xml:space="preserve">Успішність процесу навчання учнів на уроках правознавства залежить  від уміння працювати з </w:t>
            </w:r>
            <w:r>
              <w:rPr>
                <w:rFonts w:ascii="Times New Roman" w:hAnsi="Times New Roman" w:cs="Times New Roman"/>
              </w:rPr>
              <w:t xml:space="preserve"> нормативними документами</w:t>
            </w:r>
            <w:r w:rsidRPr="00692E61">
              <w:rPr>
                <w:rFonts w:ascii="Times New Roman" w:hAnsi="Times New Roman" w:cs="Times New Roman"/>
              </w:rPr>
              <w:t xml:space="preserve">. Розв’язання правових ситуацій потребує вміння  аналізувати правові джерела, що можна вважати базовим умінням у навчанні правознавства. </w:t>
            </w:r>
          </w:p>
          <w:p w:rsidR="005D09C4" w:rsidRPr="00692E61" w:rsidRDefault="005D09C4" w:rsidP="005D09C4">
            <w:pPr>
              <w:jc w:val="both"/>
              <w:rPr>
                <w:rFonts w:ascii="Times New Roman" w:hAnsi="Times New Roman" w:cs="Times New Roman"/>
              </w:rPr>
            </w:pPr>
            <w:r w:rsidRPr="00692E61">
              <w:rPr>
                <w:rFonts w:ascii="Times New Roman" w:hAnsi="Times New Roman" w:cs="Times New Roman"/>
              </w:rPr>
              <w:t xml:space="preserve">            </w:t>
            </w:r>
            <w:r w:rsidRPr="00692E61">
              <w:rPr>
                <w:rFonts w:ascii="Times New Roman" w:hAnsi="Times New Roman" w:cs="Times New Roman"/>
                <w:u w:val="single"/>
              </w:rPr>
              <w:t>Мета:</w:t>
            </w:r>
            <w:r w:rsidRPr="00692E61">
              <w:rPr>
                <w:rFonts w:ascii="Times New Roman" w:hAnsi="Times New Roman" w:cs="Times New Roman"/>
              </w:rPr>
              <w:t xml:space="preserve"> підвищення предметної компетентності вчителів, які забезпечуватимуть реалізацію Державного стандарту базової середньої освіти, підготовка ïx до подальшої роботи в сучасних умовах організації освітнього процесу; розвиток  умінь вчителів працювати з нормативно-правовими актами</w:t>
            </w:r>
            <w:r>
              <w:rPr>
                <w:rFonts w:ascii="Times New Roman" w:hAnsi="Times New Roman" w:cs="Times New Roman"/>
              </w:rPr>
              <w:t>;</w:t>
            </w:r>
            <w:r w:rsidRPr="00692E61">
              <w:rPr>
                <w:rFonts w:ascii="Times New Roman" w:hAnsi="Times New Roman" w:cs="Times New Roman"/>
              </w:rPr>
              <w:t xml:space="preserve"> надання практичної допомоги вчителям з методики аналізу  правових джерел як під час вивчення нового матеріалу, так і під час проведення уроків-практикумів.</w:t>
            </w:r>
          </w:p>
          <w:p w:rsidR="005D09C4" w:rsidRPr="00692E61" w:rsidRDefault="005D09C4" w:rsidP="005D09C4">
            <w:pPr>
              <w:ind w:firstLine="709"/>
              <w:jc w:val="both"/>
              <w:rPr>
                <w:rFonts w:ascii="Times New Roman" w:hAnsi="Times New Roman" w:cs="Times New Roman"/>
                <w:lang w:eastAsia="uk-UA"/>
              </w:rPr>
            </w:pPr>
            <w:r w:rsidRPr="00692E61">
              <w:rPr>
                <w:rFonts w:ascii="Times New Roman" w:hAnsi="Times New Roman" w:cs="Times New Roman"/>
                <w:u w:val="single"/>
                <w:lang w:eastAsia="uk-UA"/>
              </w:rPr>
              <w:t>Завдання:</w:t>
            </w:r>
            <w:r>
              <w:rPr>
                <w:rFonts w:ascii="Times New Roman" w:hAnsi="Times New Roman" w:cs="Times New Roman"/>
                <w:lang w:eastAsia="uk-UA"/>
              </w:rPr>
              <w:t xml:space="preserve"> </w:t>
            </w:r>
            <w:r w:rsidRPr="00692E61">
              <w:rPr>
                <w:rFonts w:ascii="Times New Roman" w:hAnsi="Times New Roman" w:cs="Times New Roman"/>
                <w:lang w:eastAsia="uk-UA"/>
              </w:rPr>
              <w:t>ознайомлення із нормативно-правовими актами, що передбачені програмою курсу «Основи правознавства»;</w:t>
            </w:r>
            <w:r>
              <w:rPr>
                <w:rFonts w:ascii="Times New Roman" w:hAnsi="Times New Roman" w:cs="Times New Roman"/>
                <w:lang w:eastAsia="uk-UA"/>
              </w:rPr>
              <w:t xml:space="preserve"> </w:t>
            </w:r>
            <w:r w:rsidRPr="00692E61">
              <w:rPr>
                <w:rFonts w:ascii="Times New Roman" w:hAnsi="Times New Roman" w:cs="Times New Roman"/>
                <w:lang w:eastAsia="uk-UA"/>
              </w:rPr>
              <w:t>опрацювання методики аналізу нормативно-правовими актами;</w:t>
            </w:r>
            <w:r>
              <w:rPr>
                <w:rFonts w:ascii="Times New Roman" w:hAnsi="Times New Roman" w:cs="Times New Roman"/>
                <w:lang w:eastAsia="uk-UA"/>
              </w:rPr>
              <w:t xml:space="preserve"> </w:t>
            </w:r>
            <w:r w:rsidRPr="00692E61">
              <w:rPr>
                <w:rFonts w:ascii="Times New Roman" w:hAnsi="Times New Roman" w:cs="Times New Roman"/>
                <w:lang w:eastAsia="uk-UA"/>
              </w:rPr>
              <w:t xml:space="preserve">відпрацювання технології застосування аналізу нормативно-правовими актамів під час уроку; відпрацювання технології застосування аналізу нормативно-правовими актамів під час рішення юридичних задач; </w:t>
            </w:r>
            <w:r w:rsidRPr="00692E61">
              <w:rPr>
                <w:rFonts w:ascii="Times New Roman" w:eastAsia="SimSun" w:hAnsi="Times New Roman" w:cs="Times New Roman"/>
                <w:kern w:val="2"/>
                <w:lang w:eastAsia="zh-CN"/>
              </w:rPr>
              <w:t>організація дослідницької та проектної діяльності здобувачів освіти.</w:t>
            </w:r>
          </w:p>
          <w:p w:rsidR="005D09C4" w:rsidRPr="00692E61" w:rsidRDefault="005D09C4" w:rsidP="005D09C4">
            <w:pPr>
              <w:ind w:firstLine="603"/>
              <w:jc w:val="both"/>
              <w:rPr>
                <w:rFonts w:ascii="Times New Roman" w:eastAsia="Times New Roman" w:hAnsi="Times New Roman" w:cs="Times New Roman"/>
                <w:b/>
                <w:color w:val="000000"/>
              </w:rPr>
            </w:pPr>
            <w:r w:rsidRPr="00692E61">
              <w:rPr>
                <w:rFonts w:ascii="Times New Roman" w:hAnsi="Times New Roman" w:cs="Times New Roman"/>
                <w:lang w:eastAsia="uk-UA"/>
              </w:rPr>
              <w:t xml:space="preserve"> </w:t>
            </w:r>
            <w:r w:rsidRPr="00692E61">
              <w:rPr>
                <w:rFonts w:ascii="Times New Roman" w:hAnsi="Times New Roman" w:cs="Times New Roman"/>
                <w:u w:val="single"/>
                <w:lang w:eastAsia="uk-UA"/>
              </w:rPr>
              <w:t>Очікувані результати:</w:t>
            </w:r>
            <w:r w:rsidRPr="00692E61">
              <w:rPr>
                <w:rFonts w:ascii="Times New Roman" w:hAnsi="Times New Roman" w:cs="Times New Roman"/>
                <w:lang w:eastAsia="uk-UA"/>
              </w:rPr>
              <w:t xml:space="preserve"> слухачі оп</w:t>
            </w:r>
            <w:r>
              <w:rPr>
                <w:rFonts w:ascii="Times New Roman" w:hAnsi="Times New Roman" w:cs="Times New Roman"/>
                <w:lang w:eastAsia="uk-UA"/>
              </w:rPr>
              <w:t>рацюють</w:t>
            </w:r>
            <w:r w:rsidRPr="00692E61">
              <w:rPr>
                <w:rFonts w:ascii="Times New Roman" w:hAnsi="Times New Roman" w:cs="Times New Roman"/>
                <w:lang w:eastAsia="uk-UA"/>
              </w:rPr>
              <w:t xml:space="preserve"> </w:t>
            </w:r>
            <w:r>
              <w:rPr>
                <w:rFonts w:ascii="Times New Roman" w:hAnsi="Times New Roman" w:cs="Times New Roman"/>
                <w:lang w:eastAsia="uk-UA"/>
              </w:rPr>
              <w:t>законодавство України,</w:t>
            </w:r>
            <w:r w:rsidRPr="00692E61">
              <w:rPr>
                <w:rFonts w:ascii="Times New Roman" w:hAnsi="Times New Roman" w:cs="Times New Roman"/>
                <w:lang w:eastAsia="uk-UA"/>
              </w:rPr>
              <w:t xml:space="preserve"> що передбачені програмою курсу «Основи правознавства»; о</w:t>
            </w:r>
            <w:r>
              <w:rPr>
                <w:rFonts w:ascii="Times New Roman" w:hAnsi="Times New Roman" w:cs="Times New Roman"/>
                <w:lang w:eastAsia="uk-UA"/>
              </w:rPr>
              <w:t xml:space="preserve">панують алгоритм роботи з правовими ресурсами щодо пошуку інформації, </w:t>
            </w:r>
            <w:r w:rsidRPr="00692E61">
              <w:rPr>
                <w:rFonts w:ascii="Times New Roman" w:hAnsi="Times New Roman" w:cs="Times New Roman"/>
                <w:lang w:eastAsia="uk-UA"/>
              </w:rPr>
              <w:t>методик</w:t>
            </w:r>
            <w:r>
              <w:rPr>
                <w:rFonts w:ascii="Times New Roman" w:hAnsi="Times New Roman" w:cs="Times New Roman"/>
                <w:lang w:eastAsia="uk-UA"/>
              </w:rPr>
              <w:t xml:space="preserve">у </w:t>
            </w:r>
            <w:r w:rsidRPr="00692E61">
              <w:rPr>
                <w:rFonts w:ascii="Times New Roman" w:hAnsi="Times New Roman" w:cs="Times New Roman"/>
                <w:lang w:eastAsia="uk-UA"/>
              </w:rPr>
              <w:t>аналізу  правових джерел як під час вивчення нового матеріалу, так і під час проведення уроків-практикумів</w:t>
            </w:r>
            <w:r>
              <w:rPr>
                <w:rFonts w:ascii="Times New Roman" w:hAnsi="Times New Roman" w:cs="Times New Roman"/>
                <w:lang w:eastAsia="uk-UA"/>
              </w:rPr>
              <w:t>.</w:t>
            </w:r>
          </w:p>
        </w:tc>
        <w:tc>
          <w:tcPr>
            <w:tcW w:w="983" w:type="dxa"/>
            <w:tcBorders>
              <w:top w:val="single" w:sz="4" w:space="0" w:color="000000"/>
              <w:left w:val="single" w:sz="4" w:space="0" w:color="000000"/>
              <w:bottom w:val="single" w:sz="4" w:space="0" w:color="000000"/>
              <w:right w:val="single" w:sz="4" w:space="0" w:color="000000"/>
            </w:tcBorders>
          </w:tcPr>
          <w:p w:rsidR="005D09C4" w:rsidRPr="00E46B11" w:rsidRDefault="005D09C4" w:rsidP="005D09C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875" w:type="dxa"/>
            <w:gridSpan w:val="2"/>
            <w:tcBorders>
              <w:top w:val="single" w:sz="4" w:space="0" w:color="000000"/>
              <w:left w:val="single" w:sz="4" w:space="0" w:color="000000"/>
              <w:bottom w:val="single" w:sz="4" w:space="0" w:color="000000"/>
              <w:right w:val="single" w:sz="4" w:space="0" w:color="000000"/>
            </w:tcBorders>
          </w:tcPr>
          <w:p w:rsidR="005D09C4" w:rsidRPr="00E46B11" w:rsidRDefault="005D09C4" w:rsidP="005D09C4">
            <w:pPr>
              <w:jc w:val="center"/>
              <w:rPr>
                <w:rFonts w:ascii="Times New Roman" w:eastAsia="Times New Roman" w:hAnsi="Times New Roman" w:cs="Times New Roman"/>
                <w:color w:val="000000"/>
              </w:rPr>
            </w:pPr>
            <w:r w:rsidRPr="00A93D47">
              <w:rPr>
                <w:rFonts w:ascii="Times New Roman" w:eastAsia="Times New Roman" w:hAnsi="Times New Roman" w:cs="Times New Roman"/>
                <w:color w:val="000000"/>
              </w:rPr>
              <w:t>Михальова С.В.</w:t>
            </w:r>
          </w:p>
        </w:tc>
      </w:tr>
      <w:tr w:rsidR="005D09C4" w:rsidRPr="00903239" w:rsidTr="00C450F6">
        <w:trPr>
          <w:trHeight w:val="542"/>
        </w:trPr>
        <w:tc>
          <w:tcPr>
            <w:tcW w:w="840" w:type="dxa"/>
            <w:tcBorders>
              <w:bottom w:val="single" w:sz="4" w:space="0" w:color="000000"/>
            </w:tcBorders>
          </w:tcPr>
          <w:p w:rsidR="005D09C4"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t>12-2</w:t>
            </w:r>
          </w:p>
        </w:tc>
        <w:tc>
          <w:tcPr>
            <w:tcW w:w="1849" w:type="dxa"/>
            <w:tcBorders>
              <w:top w:val="single" w:sz="4" w:space="0" w:color="000000"/>
              <w:left w:val="single" w:sz="4" w:space="0" w:color="000000"/>
              <w:bottom w:val="single" w:sz="4" w:space="0" w:color="000000"/>
              <w:right w:val="single" w:sz="4" w:space="0" w:color="000000"/>
            </w:tcBorders>
          </w:tcPr>
          <w:p w:rsidR="005D09C4" w:rsidRPr="000B4CF3" w:rsidRDefault="005D09C4" w:rsidP="005D09C4">
            <w:pPr>
              <w:jc w:val="center"/>
              <w:rPr>
                <w:rFonts w:ascii="Times New Roman" w:eastAsia="Times New Roman" w:hAnsi="Times New Roman" w:cs="Times New Roman"/>
                <w:i/>
              </w:rPr>
            </w:pPr>
            <w:r>
              <w:rPr>
                <w:rFonts w:ascii="Times New Roman" w:eastAsia="Times New Roman" w:hAnsi="Times New Roman" w:cs="Times New Roman"/>
                <w:i/>
              </w:rPr>
              <w:t>Усі категорії</w:t>
            </w:r>
            <w:r w:rsidRPr="000B4CF3">
              <w:rPr>
                <w:rFonts w:ascii="Times New Roman" w:eastAsia="Times New Roman" w:hAnsi="Times New Roman" w:cs="Times New Roman"/>
                <w:i/>
              </w:rPr>
              <w:t xml:space="preserve">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tcPr>
          <w:p w:rsidR="005D09C4" w:rsidRPr="000B4CF3" w:rsidRDefault="005D09C4" w:rsidP="005D09C4">
            <w:pPr>
              <w:jc w:val="center"/>
              <w:rPr>
                <w:rFonts w:ascii="Times New Roman" w:eastAsia="Times New Roman" w:hAnsi="Times New Roman" w:cs="Times New Roman"/>
                <w:color w:val="000000"/>
              </w:rPr>
            </w:pPr>
            <w:r w:rsidRPr="000B4CF3">
              <w:rPr>
                <w:rFonts w:ascii="Times New Roman" w:eastAsia="Times New Roman" w:hAnsi="Times New Roman" w:cs="Times New Roman"/>
                <w:color w:val="000000"/>
              </w:rPr>
              <w:t>Інституційна</w:t>
            </w:r>
          </w:p>
          <w:p w:rsidR="005D09C4" w:rsidRPr="000B4CF3" w:rsidRDefault="005D09C4" w:rsidP="005D09C4">
            <w:pPr>
              <w:jc w:val="center"/>
              <w:rPr>
                <w:rFonts w:ascii="Times New Roman" w:eastAsia="Times New Roman" w:hAnsi="Times New Roman" w:cs="Times New Roman"/>
                <w:color w:val="000000"/>
              </w:rPr>
            </w:pPr>
          </w:p>
          <w:p w:rsidR="005D09C4" w:rsidRPr="00E46B11" w:rsidRDefault="005D09C4" w:rsidP="005D09C4">
            <w:pPr>
              <w:jc w:val="center"/>
              <w:rPr>
                <w:rFonts w:ascii="Times New Roman" w:eastAsia="Times New Roman" w:hAnsi="Times New Roman" w:cs="Times New Roman"/>
                <w:color w:val="000000"/>
              </w:rPr>
            </w:pPr>
            <w:r w:rsidRPr="000B4CF3">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5D09C4" w:rsidRDefault="005D09C4" w:rsidP="005D09C4">
            <w:pPr>
              <w:shd w:val="clear" w:color="auto" w:fill="FFFFFF"/>
              <w:ind w:firstLine="486"/>
              <w:jc w:val="both"/>
              <w:rPr>
                <w:rFonts w:ascii="Times New Roman" w:eastAsia="Times New Roman" w:hAnsi="Times New Roman" w:cs="Times New Roman"/>
                <w:b/>
                <w:color w:val="000000"/>
              </w:rPr>
            </w:pPr>
            <w:r w:rsidRPr="000B4CF3">
              <w:rPr>
                <w:rFonts w:ascii="Times New Roman" w:eastAsia="Times New Roman" w:hAnsi="Times New Roman" w:cs="Times New Roman"/>
                <w:b/>
                <w:color w:val="000000"/>
              </w:rPr>
              <w:t xml:space="preserve">Організація навчання через досвід (за моделлю Колба) </w:t>
            </w:r>
          </w:p>
          <w:p w:rsidR="005D09C4" w:rsidRPr="00EA31F8" w:rsidRDefault="005D09C4" w:rsidP="005D09C4">
            <w:pPr>
              <w:ind w:firstLine="564"/>
              <w:jc w:val="both"/>
              <w:rPr>
                <w:rFonts w:ascii="Times New Roman" w:eastAsia="Times New Roman" w:hAnsi="Times New Roman" w:cs="Times New Roman"/>
                <w:color w:val="000000"/>
              </w:rPr>
            </w:pPr>
            <w:r>
              <w:rPr>
                <w:rFonts w:ascii="Times New Roman" w:eastAsia="Times New Roman" w:hAnsi="Times New Roman" w:cs="Times New Roman"/>
                <w:color w:val="000000"/>
              </w:rPr>
              <w:t>Урок у</w:t>
            </w:r>
            <w:r w:rsidRPr="00EA31F8">
              <w:rPr>
                <w:rFonts w:ascii="Times New Roman" w:eastAsia="Times New Roman" w:hAnsi="Times New Roman" w:cs="Times New Roman"/>
                <w:color w:val="000000"/>
              </w:rPr>
              <w:t xml:space="preserve"> новій українській школі передбачає організацію навчання з опорою на досвід учнів: учні мають задіяти власні ресурси для опрацювання навчального матеріалу. Питома вага часу належить </w:t>
            </w:r>
            <w:r w:rsidRPr="00EA31F8">
              <w:rPr>
                <w:rFonts w:ascii="Times New Roman" w:eastAsia="Times New Roman" w:hAnsi="Times New Roman" w:cs="Times New Roman"/>
                <w:color w:val="000000"/>
              </w:rPr>
              <w:lastRenderedPageBreak/>
              <w:t>організованої та скерованої вчителем взаємодії учнів. Найбільше цим вимогам відповідає тренінгова технологія навчання, розроблена Колбом</w:t>
            </w:r>
          </w:p>
          <w:p w:rsidR="005D09C4" w:rsidRPr="00EA31F8" w:rsidRDefault="005D09C4" w:rsidP="005D09C4">
            <w:pPr>
              <w:ind w:firstLine="564"/>
              <w:jc w:val="both"/>
              <w:rPr>
                <w:rFonts w:ascii="Times New Roman" w:eastAsia="Times New Roman" w:hAnsi="Times New Roman" w:cs="Times New Roman"/>
                <w:color w:val="000000"/>
              </w:rPr>
            </w:pPr>
            <w:r w:rsidRPr="00C450F6">
              <w:rPr>
                <w:rFonts w:ascii="Times New Roman" w:eastAsia="Times New Roman" w:hAnsi="Times New Roman" w:cs="Times New Roman"/>
                <w:color w:val="000000"/>
                <w:u w:val="single"/>
              </w:rPr>
              <w:t>Мета:</w:t>
            </w:r>
            <w:r w:rsidRPr="00EA31F8">
              <w:rPr>
                <w:rFonts w:ascii="Times New Roman" w:eastAsia="Times New Roman" w:hAnsi="Times New Roman" w:cs="Times New Roman"/>
                <w:color w:val="000000"/>
              </w:rPr>
              <w:t xml:space="preserve"> формування готовності педагогів до впровадження групових форм роботи, організації педагогічного дебрифінгу, проведення рефлексії протягом всього уроку та формування готовності учнів до творчої діяльності</w:t>
            </w:r>
            <w:r>
              <w:rPr>
                <w:rFonts w:ascii="Times New Roman" w:eastAsia="Times New Roman" w:hAnsi="Times New Roman" w:cs="Times New Roman"/>
                <w:color w:val="000000"/>
              </w:rPr>
              <w:t>.</w:t>
            </w:r>
          </w:p>
          <w:p w:rsidR="005D09C4" w:rsidRPr="00EA31F8" w:rsidRDefault="005D09C4" w:rsidP="005D09C4">
            <w:pPr>
              <w:ind w:firstLine="564"/>
              <w:jc w:val="both"/>
              <w:rPr>
                <w:rFonts w:ascii="Times New Roman" w:eastAsia="Times New Roman" w:hAnsi="Times New Roman" w:cs="Times New Roman"/>
                <w:color w:val="000000"/>
              </w:rPr>
            </w:pPr>
            <w:r w:rsidRPr="00C450F6">
              <w:rPr>
                <w:rFonts w:ascii="Times New Roman" w:eastAsia="Times New Roman" w:hAnsi="Times New Roman" w:cs="Times New Roman"/>
                <w:color w:val="000000"/>
                <w:u w:val="single"/>
              </w:rPr>
              <w:t>Завдання:</w:t>
            </w:r>
            <w:r w:rsidRPr="00EA31F8">
              <w:rPr>
                <w:rFonts w:ascii="Times New Roman" w:eastAsia="Times New Roman" w:hAnsi="Times New Roman" w:cs="Times New Roman"/>
                <w:color w:val="000000"/>
              </w:rPr>
              <w:t xml:space="preserve"> набуття вміння ефективної організації уроку на діяльнісних засадах, застосування групових, інтерактивних форм роботи, знання принципів формування груп, способів їх об’єднання, особливостей проведення педагогічної рефлексії та інструментів візуалізації та систематизації матеріалу.</w:t>
            </w:r>
          </w:p>
          <w:p w:rsidR="005D09C4" w:rsidRDefault="005D09C4" w:rsidP="005D09C4">
            <w:pPr>
              <w:shd w:val="clear" w:color="auto" w:fill="FFFFFF"/>
              <w:ind w:firstLine="486"/>
              <w:jc w:val="both"/>
              <w:rPr>
                <w:rFonts w:ascii="Times New Roman" w:eastAsia="Times New Roman" w:hAnsi="Times New Roman" w:cs="Times New Roman"/>
                <w:b/>
                <w:color w:val="000000"/>
              </w:rPr>
            </w:pPr>
            <w:r w:rsidRPr="00C450F6">
              <w:rPr>
                <w:rFonts w:ascii="Times New Roman" w:eastAsia="Times New Roman" w:hAnsi="Times New Roman" w:cs="Times New Roman"/>
                <w:color w:val="000000"/>
                <w:u w:val="single"/>
              </w:rPr>
              <w:t>Очікувані результати:</w:t>
            </w:r>
            <w:r w:rsidRPr="00EA31F8">
              <w:rPr>
                <w:rFonts w:ascii="Times New Roman" w:eastAsia="Times New Roman" w:hAnsi="Times New Roman" w:cs="Times New Roman"/>
                <w:color w:val="000000"/>
              </w:rPr>
              <w:t xml:space="preserve"> учасники розвинуть уміння ефективної організації навчальної взаємодії на основі власного досвіду, добору інструментарію (запитань, графічних організаторів тощо), розвинуть навички само і взаємоцінювання на уроці,  рефлексії.</w:t>
            </w:r>
          </w:p>
        </w:tc>
        <w:tc>
          <w:tcPr>
            <w:tcW w:w="983" w:type="dxa"/>
            <w:tcBorders>
              <w:top w:val="single" w:sz="4" w:space="0" w:color="000000"/>
              <w:left w:val="single" w:sz="4" w:space="0" w:color="000000"/>
              <w:bottom w:val="single" w:sz="4" w:space="0" w:color="000000"/>
              <w:right w:val="single" w:sz="4" w:space="0" w:color="000000"/>
            </w:tcBorders>
          </w:tcPr>
          <w:p w:rsidR="005D09C4" w:rsidRPr="00E46B11" w:rsidRDefault="005D09C4" w:rsidP="005D09C4">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5D09C4" w:rsidRPr="00E46B11" w:rsidRDefault="005D09C4" w:rsidP="005D09C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Рибак І.М.</w:t>
            </w:r>
          </w:p>
        </w:tc>
      </w:tr>
      <w:tr w:rsidR="005D09C4" w:rsidRPr="00903239" w:rsidTr="00D16487">
        <w:tc>
          <w:tcPr>
            <w:tcW w:w="840" w:type="dxa"/>
          </w:tcPr>
          <w:p w:rsidR="005D09C4" w:rsidRPr="00903239"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13</w:t>
            </w:r>
            <w:r w:rsidRPr="00903239">
              <w:rPr>
                <w:rFonts w:ascii="Times New Roman" w:eastAsia="Times New Roman" w:hAnsi="Times New Roman" w:cs="Times New Roman"/>
              </w:rPr>
              <w:t>-2</w:t>
            </w:r>
          </w:p>
        </w:tc>
        <w:tc>
          <w:tcPr>
            <w:tcW w:w="1849" w:type="dxa"/>
          </w:tcPr>
          <w:p w:rsidR="005D09C4" w:rsidRPr="00903239" w:rsidRDefault="005D09C4" w:rsidP="005D09C4">
            <w:pPr>
              <w:widowControl w:val="0"/>
              <w:jc w:val="center"/>
              <w:rPr>
                <w:rFonts w:ascii="Times New Roman" w:eastAsia="Times New Roman" w:hAnsi="Times New Roman" w:cs="Times New Roman"/>
              </w:rPr>
            </w:pPr>
            <w:r w:rsidRPr="00D46C49">
              <w:rPr>
                <w:rFonts w:ascii="Times New Roman" w:eastAsia="Times New Roman" w:hAnsi="Times New Roman" w:cs="Times New Roman"/>
                <w:i/>
              </w:rPr>
              <w:t>Педагогічні працівники закладів освіти</w:t>
            </w:r>
          </w:p>
        </w:tc>
        <w:tc>
          <w:tcPr>
            <w:tcW w:w="1985" w:type="dxa"/>
          </w:tcPr>
          <w:p w:rsidR="005D09C4"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Очні</w:t>
            </w:r>
          </w:p>
        </w:tc>
        <w:tc>
          <w:tcPr>
            <w:tcW w:w="6949" w:type="dxa"/>
          </w:tcPr>
          <w:p w:rsidR="005D09C4" w:rsidRPr="00FB0476" w:rsidRDefault="005D09C4" w:rsidP="005D09C4">
            <w:pPr>
              <w:widowControl w:val="0"/>
              <w:jc w:val="center"/>
              <w:rPr>
                <w:rFonts w:ascii="Times New Roman" w:eastAsia="Times New Roman" w:hAnsi="Times New Roman" w:cs="Times New Roman"/>
                <w:b/>
                <w:highlight w:val="white"/>
              </w:rPr>
            </w:pPr>
            <w:r w:rsidRPr="00FB0476">
              <w:rPr>
                <w:rFonts w:ascii="Times New Roman" w:eastAsia="Times New Roman" w:hAnsi="Times New Roman" w:cs="Times New Roman"/>
                <w:b/>
                <w:highlight w:val="white"/>
              </w:rPr>
              <w:t>Авторське та суміжні права: дотримання, захист та управління ними</w:t>
            </w:r>
          </w:p>
          <w:p w:rsidR="005D09C4" w:rsidRPr="00903239" w:rsidRDefault="005D09C4" w:rsidP="005D09C4">
            <w:pPr>
              <w:widowControl w:val="0"/>
              <w:ind w:firstLine="566"/>
              <w:jc w:val="both"/>
              <w:rPr>
                <w:rFonts w:ascii="Times New Roman" w:eastAsia="Times New Roman" w:hAnsi="Times New Roman" w:cs="Times New Roman"/>
              </w:rPr>
            </w:pPr>
            <w:r w:rsidRPr="00903239">
              <w:rPr>
                <w:rFonts w:ascii="Times New Roman" w:eastAsia="Times New Roman" w:hAnsi="Times New Roman" w:cs="Times New Roman"/>
              </w:rPr>
              <w:t xml:space="preserve">Відповідно до ч. 2 ст. 42 Закону України «Про освіту» однією з ключових умов дотримання академічної доброчесності є дотримання </w:t>
            </w:r>
            <w:r w:rsidRPr="00903239">
              <w:rPr>
                <w:rFonts w:ascii="Times New Roman" w:eastAsia="Times New Roman" w:hAnsi="Times New Roman" w:cs="Times New Roman"/>
                <w:color w:val="333333"/>
                <w:highlight w:val="white"/>
              </w:rPr>
              <w:t>норм законодавства про авторське право і суміжні права педагогами та здобувачами освіти.</w:t>
            </w:r>
            <w:r w:rsidRPr="00903239">
              <w:rPr>
                <w:rFonts w:ascii="Times New Roman" w:eastAsia="Times New Roman" w:hAnsi="Times New Roman" w:cs="Times New Roman"/>
              </w:rPr>
              <w:t xml:space="preserve"> Тому важливим стає питання як захистити власні авторські та суміжні права, навчитись управляти майновими правами інтелектуальної власності, не порушувати аналогічних прав іншого суб’єкта. </w:t>
            </w:r>
          </w:p>
          <w:p w:rsidR="005D09C4" w:rsidRPr="00903239" w:rsidRDefault="005D09C4" w:rsidP="005D09C4">
            <w:pPr>
              <w:widowControl w:val="0"/>
              <w:ind w:firstLine="566"/>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та удосконалення професійних компетентностей педагогічних працівників закладів освіти щодо дотримання та захисту авторських та суміжних прав, управління ними.</w:t>
            </w:r>
          </w:p>
          <w:p w:rsidR="005D09C4" w:rsidRPr="00903239" w:rsidRDefault="005D09C4" w:rsidP="005D09C4">
            <w:pPr>
              <w:widowControl w:val="0"/>
              <w:ind w:firstLine="566"/>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розуміння сутності авторського права та суміжних прав; опанування способами управління майновими правами суб’єктів авторського права і суміжних прав; вивчення порядку захисту авторського права і суміжних прав.</w:t>
            </w:r>
          </w:p>
          <w:p w:rsidR="005D09C4" w:rsidRPr="00903239" w:rsidRDefault="005D09C4" w:rsidP="005D09C4">
            <w:pPr>
              <w:widowControl w:val="0"/>
              <w:ind w:firstLine="566"/>
              <w:jc w:val="both"/>
              <w:rPr>
                <w:rFonts w:ascii="Times New Roman" w:eastAsia="Times New Roman" w:hAnsi="Times New Roman" w:cs="Times New Roman"/>
              </w:rPr>
            </w:pPr>
            <w:r w:rsidRPr="00903239">
              <w:rPr>
                <w:rFonts w:ascii="Times New Roman" w:eastAsia="Times New Roman" w:hAnsi="Times New Roman" w:cs="Times New Roman"/>
              </w:rPr>
              <w:t>Навчання за програмою семінар-тренінгу передбачає розгляд:  правової охорони об’єктів авторського права і суміжних прав; управління майновими правами суб’єктів авторського права і суміжних прав; захисту авторського права і суміжних прав.</w:t>
            </w:r>
          </w:p>
          <w:p w:rsidR="005D09C4" w:rsidRPr="00903239" w:rsidRDefault="005D09C4" w:rsidP="005D09C4">
            <w:pPr>
              <w:widowControl w:val="0"/>
              <w:ind w:firstLine="566"/>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i/>
              </w:rPr>
              <w:t xml:space="preserve">знання: </w:t>
            </w:r>
            <w:r w:rsidRPr="00903239">
              <w:rPr>
                <w:rFonts w:ascii="Times New Roman" w:eastAsia="Times New Roman" w:hAnsi="Times New Roman" w:cs="Times New Roman"/>
              </w:rPr>
              <w:t xml:space="preserve">вимог законодавства щодо </w:t>
            </w:r>
            <w:r w:rsidRPr="00903239">
              <w:rPr>
                <w:rFonts w:ascii="Times New Roman" w:eastAsia="Times New Roman" w:hAnsi="Times New Roman" w:cs="Times New Roman"/>
              </w:rPr>
              <w:lastRenderedPageBreak/>
              <w:t>використання об’єктів авторського права; підходів до захисту електронних (цифрових) освітніх ресурсів, механізму захисту власних авторських прав;</w:t>
            </w:r>
            <w:r w:rsidRPr="00903239">
              <w:rPr>
                <w:rFonts w:ascii="Times New Roman" w:eastAsia="Times New Roman" w:hAnsi="Times New Roman" w:cs="Times New Roman"/>
                <w:i/>
              </w:rPr>
              <w:t xml:space="preserve"> уміння та навички: </w:t>
            </w:r>
            <w:r w:rsidRPr="00903239">
              <w:rPr>
                <w:rFonts w:ascii="Times New Roman" w:eastAsia="Times New Roman" w:hAnsi="Times New Roman" w:cs="Times New Roman"/>
              </w:rPr>
              <w:t>дотримуватись академічної доброчесності під час створення та використання електронних (цифрових) освітніх ресурсів, вимог законодавства щодо охорони авторського права, а також здійснювати заходи щодо захисту власних авторських прав.</w:t>
            </w:r>
          </w:p>
        </w:tc>
        <w:tc>
          <w:tcPr>
            <w:tcW w:w="983"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lastRenderedPageBreak/>
              <w:t>6</w:t>
            </w:r>
          </w:p>
        </w:tc>
        <w:tc>
          <w:tcPr>
            <w:tcW w:w="1875" w:type="dxa"/>
            <w:gridSpan w:val="2"/>
          </w:tcPr>
          <w:p w:rsidR="005D09C4" w:rsidRPr="00903239" w:rsidRDefault="005D09C4" w:rsidP="005D09C4">
            <w:pPr>
              <w:widowControl w:val="0"/>
              <w:ind w:hanging="99"/>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Батюков О.Г.</w:t>
            </w:r>
          </w:p>
        </w:tc>
      </w:tr>
      <w:tr w:rsidR="005D09C4" w:rsidRPr="00903239" w:rsidTr="00643ED9">
        <w:tc>
          <w:tcPr>
            <w:tcW w:w="840" w:type="dxa"/>
          </w:tcPr>
          <w:p w:rsidR="005D09C4" w:rsidRPr="00903239"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14</w:t>
            </w:r>
            <w:r w:rsidRPr="00903239">
              <w:rPr>
                <w:rFonts w:ascii="Times New Roman" w:eastAsia="Times New Roman" w:hAnsi="Times New Roman" w:cs="Times New Roman"/>
              </w:rPr>
              <w:t>-2</w:t>
            </w:r>
          </w:p>
        </w:tc>
        <w:tc>
          <w:tcPr>
            <w:tcW w:w="1849" w:type="dxa"/>
          </w:tcPr>
          <w:p w:rsidR="005D09C4" w:rsidRPr="00903239" w:rsidRDefault="005D09C4" w:rsidP="005D09C4">
            <w:pPr>
              <w:widowControl w:val="0"/>
              <w:jc w:val="center"/>
              <w:rPr>
                <w:rFonts w:ascii="Times New Roman" w:eastAsia="Times New Roman" w:hAnsi="Times New Roman" w:cs="Times New Roman"/>
              </w:rPr>
            </w:pPr>
            <w:r w:rsidRPr="00D46C49">
              <w:rPr>
                <w:rFonts w:ascii="Times New Roman" w:eastAsia="Times New Roman" w:hAnsi="Times New Roman" w:cs="Times New Roman"/>
                <w:i/>
                <w:highlight w:val="white"/>
              </w:rPr>
              <w:t>Усі категорії педагогічних працівників закладів освіти</w:t>
            </w:r>
          </w:p>
        </w:tc>
        <w:tc>
          <w:tcPr>
            <w:tcW w:w="1985"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 xml:space="preserve">Очні </w:t>
            </w:r>
          </w:p>
        </w:tc>
        <w:tc>
          <w:tcPr>
            <w:tcW w:w="6949" w:type="dxa"/>
          </w:tcPr>
          <w:p w:rsidR="005D09C4" w:rsidRPr="00903239" w:rsidRDefault="005D09C4" w:rsidP="005D09C4">
            <w:pPr>
              <w:keepLines/>
              <w:widowControl w:val="0"/>
              <w:jc w:val="center"/>
              <w:rPr>
                <w:rFonts w:ascii="Times New Roman" w:eastAsia="Times New Roman" w:hAnsi="Times New Roman" w:cs="Times New Roman"/>
                <w:b/>
                <w:highlight w:val="white"/>
              </w:rPr>
            </w:pPr>
            <w:r w:rsidRPr="00903239">
              <w:rPr>
                <w:rFonts w:ascii="Times New Roman" w:eastAsia="Times New Roman" w:hAnsi="Times New Roman" w:cs="Times New Roman"/>
                <w:b/>
                <w:highlight w:val="white"/>
              </w:rPr>
              <w:t>Булінг в освітньому процесі: нормативно-правовий</w:t>
            </w:r>
          </w:p>
          <w:p w:rsidR="005D09C4" w:rsidRPr="00903239" w:rsidRDefault="005D09C4" w:rsidP="005D09C4">
            <w:pPr>
              <w:keepLines/>
              <w:widowControl w:val="0"/>
              <w:jc w:val="center"/>
              <w:rPr>
                <w:rFonts w:ascii="Times New Roman" w:eastAsia="Times New Roman" w:hAnsi="Times New Roman" w:cs="Times New Roman"/>
                <w:b/>
                <w:highlight w:val="white"/>
              </w:rPr>
            </w:pPr>
            <w:r w:rsidRPr="00903239">
              <w:rPr>
                <w:rFonts w:ascii="Times New Roman" w:eastAsia="Times New Roman" w:hAnsi="Times New Roman" w:cs="Times New Roman"/>
                <w:b/>
                <w:highlight w:val="white"/>
              </w:rPr>
              <w:t>супровід кризових явищ, шляхи попередження та подолання</w:t>
            </w:r>
          </w:p>
          <w:p w:rsidR="005D09C4" w:rsidRPr="00903239" w:rsidRDefault="005D09C4" w:rsidP="005D09C4">
            <w:pPr>
              <w:keepLines/>
              <w:widowControl w:val="0"/>
              <w:jc w:val="center"/>
              <w:rPr>
                <w:rFonts w:ascii="Times New Roman" w:eastAsia="Times New Roman" w:hAnsi="Times New Roman" w:cs="Times New Roman"/>
                <w:b/>
                <w:highlight w:val="white"/>
              </w:rPr>
            </w:pPr>
            <w:r w:rsidRPr="00903239">
              <w:rPr>
                <w:rFonts w:ascii="Times New Roman" w:eastAsia="Times New Roman" w:hAnsi="Times New Roman" w:cs="Times New Roman"/>
                <w:b/>
                <w:highlight w:val="white"/>
              </w:rPr>
              <w:t>Зміни чинного законодавства України щодо питання про булінг, відповідальність за його вчинення та шляхи протидії</w:t>
            </w:r>
          </w:p>
          <w:p w:rsidR="005D09C4" w:rsidRPr="00C82299" w:rsidRDefault="005D09C4" w:rsidP="005D09C4">
            <w:pPr>
              <w:keepLines/>
              <w:widowControl w:val="0"/>
              <w:ind w:firstLine="655"/>
              <w:jc w:val="both"/>
              <w:rPr>
                <w:rFonts w:ascii="Times New Roman" w:eastAsia="Times New Roman" w:hAnsi="Times New Roman" w:cs="Times New Roman"/>
                <w:highlight w:val="white"/>
              </w:rPr>
            </w:pPr>
            <w:r w:rsidRPr="00C82299">
              <w:rPr>
                <w:rFonts w:ascii="Times New Roman" w:eastAsia="Times New Roman" w:hAnsi="Times New Roman" w:cs="Times New Roman"/>
                <w:highlight w:val="white"/>
                <w:u w:val="single"/>
              </w:rPr>
              <w:t>Мета:</w:t>
            </w:r>
            <w:r w:rsidRPr="00C82299">
              <w:rPr>
                <w:rFonts w:ascii="Times New Roman" w:eastAsia="Times New Roman" w:hAnsi="Times New Roman" w:cs="Times New Roman"/>
                <w:b/>
                <w:highlight w:val="white"/>
              </w:rPr>
              <w:t xml:space="preserve"> </w:t>
            </w:r>
            <w:r w:rsidRPr="00C82299">
              <w:rPr>
                <w:rFonts w:ascii="Times New Roman" w:eastAsia="Times New Roman" w:hAnsi="Times New Roman" w:cs="Times New Roman"/>
                <w:highlight w:val="white"/>
              </w:rPr>
              <w:t>підвищення рівня професійної компетентності керівних і педагогічних кадрів закладів освіти з питань запобігання та протидії насильству та надання своєчасної допомоги і ефективної підтримки учасникам освітнього процесу у випадках насильства, а також профілактики булінгу у закладах освіти.</w:t>
            </w:r>
          </w:p>
          <w:p w:rsidR="005D09C4" w:rsidRPr="00C82299" w:rsidRDefault="005D09C4" w:rsidP="005D09C4">
            <w:pPr>
              <w:keepLines/>
              <w:widowControl w:val="0"/>
              <w:ind w:firstLine="655"/>
              <w:jc w:val="both"/>
              <w:rPr>
                <w:rFonts w:ascii="Times New Roman" w:eastAsia="Times New Roman" w:hAnsi="Times New Roman" w:cs="Times New Roman"/>
                <w:highlight w:val="white"/>
              </w:rPr>
            </w:pPr>
            <w:r w:rsidRPr="00C82299">
              <w:rPr>
                <w:rFonts w:ascii="Times New Roman" w:eastAsia="Times New Roman" w:hAnsi="Times New Roman" w:cs="Times New Roman"/>
                <w:highlight w:val="white"/>
                <w:u w:val="single"/>
              </w:rPr>
              <w:t>Завдання:</w:t>
            </w:r>
            <w:r w:rsidRPr="00C82299">
              <w:rPr>
                <w:rFonts w:ascii="Times New Roman" w:eastAsia="Times New Roman" w:hAnsi="Times New Roman" w:cs="Times New Roman"/>
                <w:b/>
                <w:highlight w:val="white"/>
              </w:rPr>
              <w:t xml:space="preserve"> </w:t>
            </w:r>
            <w:r w:rsidRPr="00C82299">
              <w:rPr>
                <w:rFonts w:ascii="Times New Roman" w:eastAsia="Times New Roman" w:hAnsi="Times New Roman" w:cs="Times New Roman"/>
                <w:highlight w:val="white"/>
              </w:rPr>
              <w:t>опрацювати нормативно-правову базу та напрямами реалізації державної політики у сфері запобігання та протидії насильству відносно учасників освітнього процесу в Україні.</w:t>
            </w:r>
          </w:p>
          <w:p w:rsidR="005D09C4" w:rsidRPr="00903239" w:rsidRDefault="005D09C4" w:rsidP="005D09C4">
            <w:pPr>
              <w:keepLines/>
              <w:widowControl w:val="0"/>
              <w:ind w:firstLine="655"/>
              <w:jc w:val="both"/>
              <w:rPr>
                <w:rFonts w:ascii="Times New Roman" w:eastAsia="Times New Roman" w:hAnsi="Times New Roman" w:cs="Times New Roman"/>
                <w:b/>
                <w:highlight w:val="white"/>
              </w:rPr>
            </w:pPr>
            <w:r w:rsidRPr="00C82299">
              <w:rPr>
                <w:rFonts w:ascii="Times New Roman" w:eastAsia="Times New Roman" w:hAnsi="Times New Roman" w:cs="Times New Roman"/>
                <w:highlight w:val="white"/>
                <w:u w:val="single"/>
              </w:rPr>
              <w:t>Очікуваний результат:</w:t>
            </w:r>
            <w:r w:rsidRPr="00C82299">
              <w:rPr>
                <w:rFonts w:ascii="Times New Roman" w:eastAsia="Times New Roman" w:hAnsi="Times New Roman" w:cs="Times New Roman"/>
                <w:highlight w:val="white"/>
              </w:rPr>
              <w:t xml:space="preserve"> набуття необхідних знань щодо законодавчого врегулювання питання протидії булінгу у закладі освіти, його попередження та подолання</w:t>
            </w:r>
          </w:p>
        </w:tc>
        <w:tc>
          <w:tcPr>
            <w:tcW w:w="983"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6</w:t>
            </w:r>
          </w:p>
        </w:tc>
        <w:tc>
          <w:tcPr>
            <w:tcW w:w="1875" w:type="dxa"/>
            <w:gridSpan w:val="2"/>
          </w:tcPr>
          <w:p w:rsidR="005D09C4" w:rsidRPr="00903239" w:rsidRDefault="005D09C4" w:rsidP="005D09C4">
            <w:pPr>
              <w:widowControl w:val="0"/>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Батюков О.Г.</w:t>
            </w:r>
          </w:p>
        </w:tc>
      </w:tr>
      <w:tr w:rsidR="005D09C4" w:rsidRPr="00903239" w:rsidTr="00643ED9">
        <w:tc>
          <w:tcPr>
            <w:tcW w:w="840" w:type="dxa"/>
          </w:tcPr>
          <w:p w:rsidR="005D09C4" w:rsidRPr="00903239" w:rsidRDefault="005D09C4" w:rsidP="005D09C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15</w:t>
            </w:r>
            <w:r w:rsidRPr="00903239">
              <w:rPr>
                <w:rFonts w:ascii="Times New Roman" w:eastAsia="Times New Roman" w:hAnsi="Times New Roman" w:cs="Times New Roman"/>
              </w:rPr>
              <w:t>-2</w:t>
            </w:r>
          </w:p>
        </w:tc>
        <w:tc>
          <w:tcPr>
            <w:tcW w:w="1849" w:type="dxa"/>
          </w:tcPr>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r w:rsidRPr="00747B48">
              <w:rPr>
                <w:rFonts w:ascii="Times New Roman" w:eastAsia="Times New Roman" w:hAnsi="Times New Roman" w:cs="Times New Roman"/>
                <w:i/>
              </w:rPr>
              <w:t>Фахівці психологічної служби закладів освіти та навчально-реабілітаційних центрів, педагогічні працівники</w:t>
            </w:r>
          </w:p>
        </w:tc>
        <w:tc>
          <w:tcPr>
            <w:tcW w:w="1985" w:type="dxa"/>
          </w:tcPr>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p>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Очні/дистанційні</w:t>
            </w:r>
          </w:p>
        </w:tc>
        <w:tc>
          <w:tcPr>
            <w:tcW w:w="6949" w:type="dxa"/>
          </w:tcPr>
          <w:p w:rsidR="005D09C4" w:rsidRPr="00FB0476" w:rsidRDefault="005D09C4" w:rsidP="005D09C4">
            <w:pPr>
              <w:widowControl w:val="0"/>
              <w:pBdr>
                <w:top w:val="nil"/>
                <w:left w:val="nil"/>
                <w:bottom w:val="nil"/>
                <w:right w:val="nil"/>
                <w:between w:val="nil"/>
              </w:pBdr>
              <w:jc w:val="center"/>
              <w:rPr>
                <w:rFonts w:ascii="Times New Roman" w:eastAsia="Times New Roman" w:hAnsi="Times New Roman" w:cs="Times New Roman"/>
                <w:b/>
                <w:highlight w:val="white"/>
              </w:rPr>
            </w:pPr>
            <w:r w:rsidRPr="00FB0476">
              <w:rPr>
                <w:rFonts w:ascii="Times New Roman" w:eastAsia="Times New Roman" w:hAnsi="Times New Roman" w:cs="Times New Roman"/>
                <w:b/>
                <w:highlight w:val="white"/>
              </w:rPr>
              <w:t>Майндфулнес: основи практики усвідомленості</w:t>
            </w:r>
          </w:p>
          <w:p w:rsidR="005D09C4" w:rsidRPr="00903239" w:rsidRDefault="005D09C4" w:rsidP="005D09C4">
            <w:pPr>
              <w:pBdr>
                <w:top w:val="nil"/>
                <w:left w:val="nil"/>
                <w:bottom w:val="nil"/>
                <w:right w:val="nil"/>
                <w:between w:val="nil"/>
              </w:pBdr>
              <w:ind w:firstLine="709"/>
              <w:jc w:val="both"/>
              <w:rPr>
                <w:rFonts w:ascii="Times New Roman" w:eastAsia="Times New Roman" w:hAnsi="Times New Roman" w:cs="Times New Roman"/>
                <w:i/>
              </w:rPr>
            </w:pPr>
            <w:r w:rsidRPr="00903239">
              <w:rPr>
                <w:rFonts w:ascii="Times New Roman" w:eastAsia="Times New Roman" w:hAnsi="Times New Roman" w:cs="Times New Roman"/>
                <w:i/>
              </w:rPr>
              <w:t>Педагогічні працівники закладів освіти, фахівці психологічної служби закладів освіти та навчально-реабілітаційних центрів</w:t>
            </w:r>
          </w:p>
          <w:p w:rsidR="005D09C4" w:rsidRPr="00903239" w:rsidRDefault="005D09C4" w:rsidP="005D09C4">
            <w:pPr>
              <w:ind w:firstLine="700"/>
              <w:jc w:val="both"/>
              <w:rPr>
                <w:rFonts w:ascii="Times New Roman" w:eastAsia="Times New Roman" w:hAnsi="Times New Roman" w:cs="Times New Roman"/>
              </w:rPr>
            </w:pPr>
            <w:r w:rsidRPr="00903239">
              <w:rPr>
                <w:rFonts w:ascii="Times New Roman" w:eastAsia="Times New Roman" w:hAnsi="Times New Roman" w:cs="Times New Roman"/>
              </w:rPr>
              <w:t>Майндфулнес – практика усвідомленості, яка полягає у  свідомому спрямуванні уваги на даний момент життєвого досвіду, без будь-якої оцінки самого себе або дійсності.</w:t>
            </w:r>
          </w:p>
          <w:p w:rsidR="005D09C4" w:rsidRPr="00903239" w:rsidRDefault="005D09C4" w:rsidP="005D09C4">
            <w:pPr>
              <w:ind w:firstLine="700"/>
              <w:jc w:val="both"/>
              <w:rPr>
                <w:rFonts w:ascii="Times New Roman" w:eastAsia="Times New Roman" w:hAnsi="Times New Roman" w:cs="Times New Roman"/>
              </w:rPr>
            </w:pPr>
            <w:r w:rsidRPr="00903239">
              <w:rPr>
                <w:rFonts w:ascii="Times New Roman" w:eastAsia="Times New Roman" w:hAnsi="Times New Roman" w:cs="Times New Roman"/>
              </w:rPr>
              <w:t>Науково доведений факт: у процесі практики майндфулнес ми пізнаємо себе, відкриваємо нову інформацію про властивості свого розуму і в такий спосіб відкриваємо можливості до  інтелектуальної мобільності, прийняття раціональних рішень, здатності до співчуття і любові.</w:t>
            </w:r>
          </w:p>
          <w:p w:rsidR="005D09C4" w:rsidRPr="00903239" w:rsidRDefault="005D09C4" w:rsidP="005D09C4">
            <w:pPr>
              <w:ind w:firstLine="70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підвищення професійних компетентностей фахівців актуальних для забезпечення психологічного благополуччя та психологічного здоров’я учасників освітнього процесу, здійснення власного професійного розвитку.</w:t>
            </w:r>
          </w:p>
          <w:p w:rsidR="005D09C4" w:rsidRPr="00903239" w:rsidRDefault="005D09C4" w:rsidP="005D09C4">
            <w:pPr>
              <w:ind w:firstLine="700"/>
              <w:jc w:val="both"/>
              <w:rPr>
                <w:rFonts w:ascii="Times New Roman" w:eastAsia="Times New Roman" w:hAnsi="Times New Roman" w:cs="Times New Roman"/>
              </w:rPr>
            </w:pPr>
            <w:r w:rsidRPr="00903239">
              <w:rPr>
                <w:rFonts w:ascii="Times New Roman" w:eastAsia="Times New Roman" w:hAnsi="Times New Roman" w:cs="Times New Roman"/>
                <w:u w:val="single"/>
              </w:rPr>
              <w:lastRenderedPageBreak/>
              <w:t>Завдання:</w:t>
            </w:r>
            <w:r w:rsidRPr="00903239">
              <w:rPr>
                <w:rFonts w:ascii="Times New Roman" w:eastAsia="Times New Roman" w:hAnsi="Times New Roman" w:cs="Times New Roman"/>
              </w:rPr>
              <w:t xml:space="preserve"> познайомити учасників із ключовими поняттями практики майндфулнес: «усвідомленість», «споглядальна практика», «формальна практика», «неформальна практика»; базовими принципами: «утримання від категоризації і оціночних суджень щодо усвідомленого і пережитого досвіду»;«розум новачка»; «терпіння»; «довіра»; «прийняття речей і явищ такими, якими вони є зараз»; «вміння відпускати».</w:t>
            </w:r>
          </w:p>
          <w:p w:rsidR="005D09C4" w:rsidRPr="00903239" w:rsidRDefault="005D09C4" w:rsidP="005D09C4">
            <w:pPr>
              <w:pBdr>
                <w:top w:val="nil"/>
                <w:left w:val="nil"/>
                <w:bottom w:val="nil"/>
                <w:right w:val="nil"/>
                <w:between w:val="nil"/>
              </w:pBdr>
              <w:ind w:firstLine="709"/>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набуття уміння зосереджувати увагу на думках і відчуттях,  практичного досвіду використання  щоденних вправ та інтерактивних технік усвідомленості.</w:t>
            </w:r>
          </w:p>
        </w:tc>
        <w:tc>
          <w:tcPr>
            <w:tcW w:w="983" w:type="dxa"/>
          </w:tcPr>
          <w:p w:rsidR="005D09C4" w:rsidRPr="00903239" w:rsidRDefault="005D09C4" w:rsidP="005D09C4">
            <w:pPr>
              <w:pBdr>
                <w:top w:val="nil"/>
                <w:left w:val="nil"/>
                <w:bottom w:val="nil"/>
                <w:right w:val="nil"/>
                <w:between w:val="nil"/>
              </w:pBdr>
              <w:rPr>
                <w:rFonts w:ascii="Times New Roman" w:eastAsia="Times New Roman" w:hAnsi="Times New Roman" w:cs="Times New Roman"/>
                <w:color w:val="000000"/>
              </w:rPr>
            </w:pPr>
            <w:r w:rsidRPr="00903239">
              <w:rPr>
                <w:rFonts w:ascii="Times New Roman" w:eastAsia="Times New Roman" w:hAnsi="Times New Roman" w:cs="Times New Roman"/>
              </w:rPr>
              <w:lastRenderedPageBreak/>
              <w:t>6</w:t>
            </w:r>
          </w:p>
        </w:tc>
        <w:tc>
          <w:tcPr>
            <w:tcW w:w="1875" w:type="dxa"/>
            <w:gridSpan w:val="2"/>
          </w:tcPr>
          <w:p w:rsidR="005D09C4" w:rsidRPr="00903239" w:rsidRDefault="005D09C4" w:rsidP="005D09C4">
            <w:pPr>
              <w:pBdr>
                <w:top w:val="nil"/>
                <w:left w:val="nil"/>
                <w:bottom w:val="nil"/>
                <w:right w:val="nil"/>
                <w:between w:val="nil"/>
              </w:pBdr>
              <w:rPr>
                <w:rFonts w:ascii="Times New Roman" w:eastAsia="Times New Roman" w:hAnsi="Times New Roman" w:cs="Times New Roman"/>
                <w:color w:val="000000"/>
                <w:highlight w:val="white"/>
              </w:rPr>
            </w:pPr>
            <w:r w:rsidRPr="00903239">
              <w:rPr>
                <w:rFonts w:ascii="Times New Roman" w:eastAsia="Times New Roman" w:hAnsi="Times New Roman" w:cs="Times New Roman"/>
                <w:color w:val="000000"/>
                <w:highlight w:val="white"/>
              </w:rPr>
              <w:t>Нікітюк К.В.</w:t>
            </w:r>
          </w:p>
          <w:p w:rsidR="005D09C4" w:rsidRPr="00903239" w:rsidRDefault="005D09C4" w:rsidP="005D09C4">
            <w:pPr>
              <w:pBdr>
                <w:top w:val="nil"/>
                <w:left w:val="nil"/>
                <w:bottom w:val="nil"/>
                <w:right w:val="nil"/>
                <w:between w:val="nil"/>
              </w:pBdr>
              <w:rPr>
                <w:rFonts w:ascii="Times New Roman" w:eastAsia="Times New Roman" w:hAnsi="Times New Roman" w:cs="Times New Roman"/>
                <w:shd w:val="clear" w:color="auto" w:fill="00FF70"/>
              </w:rPr>
            </w:pPr>
          </w:p>
        </w:tc>
      </w:tr>
      <w:tr w:rsidR="005D09C4" w:rsidRPr="00903239" w:rsidTr="00643ED9">
        <w:tc>
          <w:tcPr>
            <w:tcW w:w="840" w:type="dxa"/>
          </w:tcPr>
          <w:p w:rsidR="005D09C4" w:rsidRPr="00903239"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16</w:t>
            </w:r>
            <w:r w:rsidRPr="00903239">
              <w:rPr>
                <w:rFonts w:ascii="Times New Roman" w:eastAsia="Times New Roman" w:hAnsi="Times New Roman" w:cs="Times New Roman"/>
              </w:rPr>
              <w:t>-2</w:t>
            </w:r>
          </w:p>
          <w:p w:rsidR="005D09C4" w:rsidRPr="00903239" w:rsidRDefault="005D09C4" w:rsidP="005D09C4">
            <w:pPr>
              <w:widowControl w:val="0"/>
              <w:rPr>
                <w:rFonts w:ascii="Times New Roman" w:eastAsia="Times New Roman" w:hAnsi="Times New Roman" w:cs="Times New Roman"/>
              </w:rPr>
            </w:pPr>
          </w:p>
        </w:tc>
        <w:tc>
          <w:tcPr>
            <w:tcW w:w="1849" w:type="dxa"/>
          </w:tcPr>
          <w:p w:rsidR="005D09C4" w:rsidRPr="00903239" w:rsidRDefault="005D09C4" w:rsidP="005D09C4">
            <w:pPr>
              <w:widowControl w:val="0"/>
              <w:jc w:val="center"/>
              <w:rPr>
                <w:rFonts w:ascii="Times New Roman" w:eastAsia="Times New Roman" w:hAnsi="Times New Roman" w:cs="Times New Roman"/>
              </w:rPr>
            </w:pPr>
            <w:r w:rsidRPr="00D46C49">
              <w:rPr>
                <w:rFonts w:ascii="Times New Roman" w:eastAsia="Times New Roman" w:hAnsi="Times New Roman" w:cs="Times New Roman"/>
                <w:i/>
              </w:rPr>
              <w:t>Педагогічні працівники закладів освіти</w:t>
            </w:r>
          </w:p>
        </w:tc>
        <w:tc>
          <w:tcPr>
            <w:tcW w:w="1985" w:type="dxa"/>
          </w:tcPr>
          <w:p w:rsidR="005D09C4"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Очні</w:t>
            </w:r>
          </w:p>
        </w:tc>
        <w:tc>
          <w:tcPr>
            <w:tcW w:w="6949" w:type="dxa"/>
          </w:tcPr>
          <w:p w:rsidR="005D09C4" w:rsidRPr="00FB0476" w:rsidRDefault="005D09C4" w:rsidP="005D09C4">
            <w:pPr>
              <w:widowControl w:val="0"/>
              <w:jc w:val="center"/>
              <w:rPr>
                <w:rFonts w:ascii="Times New Roman" w:eastAsia="Times New Roman" w:hAnsi="Times New Roman" w:cs="Times New Roman"/>
                <w:b/>
                <w:highlight w:val="white"/>
              </w:rPr>
            </w:pPr>
            <w:r w:rsidRPr="00FB0476">
              <w:rPr>
                <w:rFonts w:ascii="Times New Roman" w:eastAsia="Times New Roman" w:hAnsi="Times New Roman" w:cs="Times New Roman"/>
                <w:b/>
                <w:highlight w:val="white"/>
              </w:rPr>
              <w:t>Система та механізми забезпечення академічної доброчесності</w:t>
            </w:r>
          </w:p>
          <w:p w:rsidR="005D09C4" w:rsidRPr="00903239" w:rsidRDefault="005D09C4" w:rsidP="005D09C4">
            <w:pPr>
              <w:widowControl w:val="0"/>
              <w:ind w:firstLine="566"/>
              <w:jc w:val="both"/>
              <w:rPr>
                <w:rFonts w:ascii="Times New Roman" w:eastAsia="Times New Roman" w:hAnsi="Times New Roman" w:cs="Times New Roman"/>
              </w:rPr>
            </w:pPr>
            <w:r w:rsidRPr="00903239">
              <w:rPr>
                <w:rFonts w:ascii="Times New Roman" w:eastAsia="Times New Roman" w:hAnsi="Times New Roman" w:cs="Times New Roman"/>
              </w:rPr>
              <w:t>Відповідно до Закону України «Про освіту» однією зі складових внутрішньої системи забезпечення якості освіти є система та механізми забезпечення академічної доброчесності. Водночас, академічна доброчесність – це один із принципів освітньої діяльності в Україні, обов’язок кожного учасника освітнього процесу. Тому важливими стають питання розбудови системи та механізмів дотримання академічної доброчесності, виявлення її порушень та відповідальності.</w:t>
            </w:r>
          </w:p>
          <w:p w:rsidR="005D09C4" w:rsidRPr="00903239" w:rsidRDefault="005D09C4" w:rsidP="005D09C4">
            <w:pPr>
              <w:widowControl w:val="0"/>
              <w:ind w:firstLine="566"/>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та удосконалення професійних компетентностей педагогічних працівників закладів освіти щодо розбудови системи забезпечення академічної доброчесності, впровадження механізмів дотримання умов її забезпечення та недопущення її порушень.</w:t>
            </w:r>
          </w:p>
          <w:p w:rsidR="005D09C4" w:rsidRPr="00903239" w:rsidRDefault="005D09C4" w:rsidP="005D09C4">
            <w:pPr>
              <w:widowControl w:val="0"/>
              <w:ind w:firstLine="566"/>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розуміння академічної доброчесності як складової внутрішньої системи забезпечення якості освіти закладу освіти; опанування вимог дотримання академічної доброчесності у закладі освіти; вивчення видів порушення академічної доброчесності та шляхів їх недопущення.</w:t>
            </w:r>
          </w:p>
          <w:p w:rsidR="005D09C4" w:rsidRPr="00903239" w:rsidRDefault="005D09C4" w:rsidP="005D09C4">
            <w:pPr>
              <w:widowControl w:val="0"/>
              <w:ind w:firstLine="566"/>
              <w:jc w:val="both"/>
              <w:rPr>
                <w:rFonts w:ascii="Times New Roman" w:eastAsia="Times New Roman" w:hAnsi="Times New Roman" w:cs="Times New Roman"/>
              </w:rPr>
            </w:pPr>
            <w:r w:rsidRPr="00903239">
              <w:rPr>
                <w:rFonts w:ascii="Times New Roman" w:eastAsia="Times New Roman" w:hAnsi="Times New Roman" w:cs="Times New Roman"/>
              </w:rPr>
              <w:t>Навчання за програмою семінар-тренінгу передбачає розгляд: академічної доброчесності як елементу внутрішньої системи забезпечення якості освіти; умов дотримання академічної доброчесності; відповідальності за порушення академічної доброчесності.</w:t>
            </w:r>
          </w:p>
          <w:p w:rsidR="005D09C4" w:rsidRPr="00903239" w:rsidRDefault="005D09C4" w:rsidP="005D09C4">
            <w:pPr>
              <w:widowControl w:val="0"/>
              <w:ind w:firstLine="566"/>
              <w:jc w:val="both"/>
              <w:rPr>
                <w:rFonts w:ascii="Times New Roman" w:eastAsia="Times New Roman" w:hAnsi="Times New Roman" w:cs="Times New Roman"/>
              </w:rPr>
            </w:pPr>
            <w:r w:rsidRPr="00903239">
              <w:rPr>
                <w:rFonts w:ascii="Times New Roman" w:eastAsia="Times New Roman" w:hAnsi="Times New Roman" w:cs="Times New Roman"/>
              </w:rPr>
              <w:t xml:space="preserve">Очікувані результати: </w:t>
            </w:r>
            <w:r w:rsidRPr="00903239">
              <w:rPr>
                <w:rFonts w:ascii="Times New Roman" w:eastAsia="Times New Roman" w:hAnsi="Times New Roman" w:cs="Times New Roman"/>
                <w:i/>
              </w:rPr>
              <w:t xml:space="preserve">знання: </w:t>
            </w:r>
            <w:r w:rsidRPr="00903239">
              <w:rPr>
                <w:rFonts w:ascii="Times New Roman" w:eastAsia="Times New Roman" w:hAnsi="Times New Roman" w:cs="Times New Roman"/>
              </w:rPr>
              <w:t>вимог законодавства щодо академічної доброчесності; етичних принципів та вимог законодавства щодо академічної доброчесності під час оцінювання результатів навчання учнів;</w:t>
            </w:r>
            <w:r w:rsidRPr="00903239">
              <w:rPr>
                <w:rFonts w:ascii="Times New Roman" w:eastAsia="Times New Roman" w:hAnsi="Times New Roman" w:cs="Times New Roman"/>
                <w:i/>
              </w:rPr>
              <w:t xml:space="preserve"> уміння та навички: </w:t>
            </w:r>
            <w:r w:rsidRPr="00903239">
              <w:rPr>
                <w:rFonts w:ascii="Times New Roman" w:eastAsia="Times New Roman" w:hAnsi="Times New Roman" w:cs="Times New Roman"/>
              </w:rPr>
              <w:t xml:space="preserve">дотримуватися академічної </w:t>
            </w:r>
            <w:r w:rsidRPr="00903239">
              <w:rPr>
                <w:rFonts w:ascii="Times New Roman" w:eastAsia="Times New Roman" w:hAnsi="Times New Roman" w:cs="Times New Roman"/>
              </w:rPr>
              <w:lastRenderedPageBreak/>
              <w:t>доброчесності під час освітньої діяльності; забезпечувати дотримання учнями академічної доброчесності під час здобуття освіти.</w:t>
            </w:r>
          </w:p>
        </w:tc>
        <w:tc>
          <w:tcPr>
            <w:tcW w:w="983"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lastRenderedPageBreak/>
              <w:t>6</w:t>
            </w:r>
          </w:p>
        </w:tc>
        <w:tc>
          <w:tcPr>
            <w:tcW w:w="1875" w:type="dxa"/>
            <w:gridSpan w:val="2"/>
          </w:tcPr>
          <w:p w:rsidR="005D09C4" w:rsidRPr="00903239" w:rsidRDefault="005D09C4" w:rsidP="005D09C4">
            <w:pPr>
              <w:widowControl w:val="0"/>
              <w:ind w:hanging="99"/>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Абизов В.Є</w:t>
            </w:r>
            <w:r w:rsidRPr="00903239">
              <w:rPr>
                <w:rFonts w:ascii="Times New Roman" w:eastAsia="Times New Roman" w:hAnsi="Times New Roman" w:cs="Times New Roman"/>
                <w:highlight w:val="white"/>
              </w:rPr>
              <w:t>.</w:t>
            </w:r>
          </w:p>
        </w:tc>
      </w:tr>
      <w:tr w:rsidR="005D09C4" w:rsidRPr="00903239" w:rsidTr="00643ED9">
        <w:tc>
          <w:tcPr>
            <w:tcW w:w="840" w:type="dxa"/>
          </w:tcPr>
          <w:p w:rsidR="005D09C4" w:rsidRPr="00903239"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17-2</w:t>
            </w:r>
          </w:p>
        </w:tc>
        <w:tc>
          <w:tcPr>
            <w:tcW w:w="1849" w:type="dxa"/>
          </w:tcPr>
          <w:p w:rsidR="005D09C4" w:rsidRPr="00903239" w:rsidRDefault="005D09C4" w:rsidP="005D09C4">
            <w:pPr>
              <w:widowControl w:val="0"/>
              <w:jc w:val="center"/>
              <w:rPr>
                <w:rFonts w:ascii="Times New Roman" w:eastAsia="Times New Roman" w:hAnsi="Times New Roman" w:cs="Times New Roman"/>
              </w:rPr>
            </w:pPr>
            <w:r w:rsidRPr="00D46C49">
              <w:rPr>
                <w:rFonts w:ascii="Times New Roman" w:eastAsia="Times New Roman" w:hAnsi="Times New Roman" w:cs="Times New Roman"/>
                <w:i/>
              </w:rPr>
              <w:t>Педаго</w:t>
            </w:r>
            <w:r>
              <w:rPr>
                <w:rFonts w:ascii="Times New Roman" w:eastAsia="Times New Roman" w:hAnsi="Times New Roman" w:cs="Times New Roman"/>
                <w:i/>
              </w:rPr>
              <w:t>гічні працівники ЗЗСО</w:t>
            </w:r>
          </w:p>
        </w:tc>
        <w:tc>
          <w:tcPr>
            <w:tcW w:w="1985" w:type="dxa"/>
          </w:tcPr>
          <w:p w:rsidR="005D09C4"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Очна</w:t>
            </w:r>
          </w:p>
        </w:tc>
        <w:tc>
          <w:tcPr>
            <w:tcW w:w="6949" w:type="dxa"/>
          </w:tcPr>
          <w:p w:rsidR="005D09C4" w:rsidRPr="00FB0476" w:rsidRDefault="005D09C4" w:rsidP="005D09C4">
            <w:pPr>
              <w:widowControl w:val="0"/>
              <w:jc w:val="center"/>
              <w:rPr>
                <w:rFonts w:ascii="Times New Roman" w:eastAsia="Times New Roman" w:hAnsi="Times New Roman" w:cs="Times New Roman"/>
                <w:b/>
                <w:highlight w:val="white"/>
              </w:rPr>
            </w:pPr>
            <w:r w:rsidRPr="00FB0476">
              <w:rPr>
                <w:rFonts w:ascii="Times New Roman" w:eastAsia="Times New Roman" w:hAnsi="Times New Roman" w:cs="Times New Roman"/>
                <w:b/>
                <w:highlight w:val="white"/>
              </w:rPr>
              <w:t>Соціальне шкільне підприємництво: ролі куратора та ментора</w:t>
            </w:r>
          </w:p>
          <w:p w:rsidR="005D09C4" w:rsidRPr="00903239" w:rsidRDefault="005D09C4" w:rsidP="005D09C4">
            <w:pPr>
              <w:keepLines/>
              <w:widowControl w:val="0"/>
              <w:ind w:firstLine="515"/>
              <w:jc w:val="both"/>
              <w:rPr>
                <w:rFonts w:ascii="Times New Roman" w:eastAsia="Times New Roman" w:hAnsi="Times New Roman" w:cs="Times New Roman"/>
              </w:rPr>
            </w:pPr>
            <w:r w:rsidRPr="00903239">
              <w:rPr>
                <w:rFonts w:ascii="Times New Roman" w:eastAsia="Times New Roman" w:hAnsi="Times New Roman" w:cs="Times New Roman"/>
              </w:rPr>
              <w:t>Підприємливість є однією з ключових компетентностей, необхідних кожній сучасній людині для успішної життєдіяльності. Тому соціальне шкільне підприємництво є одним з інструментів якісної підготовки до життя з його непередбачуваними викликами, а також формування звички постійного навчання та відкритості до інновацій – і гнучкої реакції на зміни. Саме соціальне шкільне підприємництво надає чудову можливість навчитися застосовувати практично знання зі шкільної програми, знаходити нестандартні рішення та розвивати творчий потенціал, брати на себе відповідальність.</w:t>
            </w:r>
          </w:p>
          <w:p w:rsidR="005D09C4" w:rsidRPr="00903239" w:rsidRDefault="005D09C4" w:rsidP="005D09C4">
            <w:pPr>
              <w:widowControl w:val="0"/>
              <w:ind w:firstLine="56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та удосконалення професійних компетентностей вчителів ЗЗСО щодо викладання дисципліни за вибором «Соціальне шкільне підприємництво» (9-11 класи) та створення соціального шкільного підприємства.</w:t>
            </w:r>
          </w:p>
          <w:p w:rsidR="005D09C4" w:rsidRPr="00903239" w:rsidRDefault="005D09C4" w:rsidP="005D09C4">
            <w:pPr>
              <w:widowControl w:val="0"/>
              <w:ind w:firstLine="56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опанування основами підприємницької діяльності; вивчення особливостей методики викладання дисципліни «Соціальне шкільне підприємництво»; опрацювання алгоритму створення соціального шкільного підприємництва.</w:t>
            </w:r>
          </w:p>
          <w:p w:rsidR="005D09C4" w:rsidRPr="00903239" w:rsidRDefault="005D09C4" w:rsidP="005D09C4">
            <w:pPr>
              <w:widowControl w:val="0"/>
              <w:ind w:firstLine="560"/>
              <w:jc w:val="both"/>
              <w:rPr>
                <w:rFonts w:ascii="Times New Roman" w:eastAsia="Times New Roman" w:hAnsi="Times New Roman" w:cs="Times New Roman"/>
                <w:highlight w:val="yellow"/>
              </w:rPr>
            </w:pPr>
            <w:r w:rsidRPr="00903239">
              <w:rPr>
                <w:rFonts w:ascii="Times New Roman" w:eastAsia="Times New Roman" w:hAnsi="Times New Roman" w:cs="Times New Roman"/>
              </w:rPr>
              <w:t>Навчання за програмою семінар-тренінгу передбачає розгляд: змісту підприємницької діяльності та особливостей соціального шкільного підприємництва; ролі куратора та ментора у створенні соціального шкільного підприємства; «дорожньої карти» створення соціального шкільного підприємства.</w:t>
            </w:r>
          </w:p>
          <w:p w:rsidR="005D09C4" w:rsidRPr="00903239" w:rsidRDefault="005D09C4" w:rsidP="005D09C4">
            <w:pPr>
              <w:keepLines/>
              <w:widowControl w:val="0"/>
              <w:ind w:firstLine="515"/>
              <w:jc w:val="both"/>
              <w:rPr>
                <w:rFonts w:ascii="Times New Roman" w:eastAsia="Times New Roman" w:hAnsi="Times New Roman" w:cs="Times New Roman"/>
                <w:b/>
                <w:highlight w:val="gree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i/>
              </w:rPr>
              <w:t xml:space="preserve">знання: </w:t>
            </w:r>
            <w:r w:rsidRPr="00903239">
              <w:rPr>
                <w:rFonts w:ascii="Times New Roman" w:eastAsia="Times New Roman" w:hAnsi="Times New Roman" w:cs="Times New Roman"/>
              </w:rPr>
              <w:t>підприємливості як ключової компетентності учнів та умінь, спільних для всіх компетентностей, відповідно до державних стандартів освіти; вимог до обов'язкових результатів навчання учнів і рівнів;</w:t>
            </w:r>
            <w:r w:rsidRPr="00903239">
              <w:rPr>
                <w:rFonts w:ascii="Times New Roman" w:eastAsia="Times New Roman" w:hAnsi="Times New Roman" w:cs="Times New Roman"/>
                <w:i/>
              </w:rPr>
              <w:t xml:space="preserve"> уміння та навички: </w:t>
            </w:r>
            <w:r w:rsidRPr="00903239">
              <w:rPr>
                <w:rFonts w:ascii="Times New Roman" w:eastAsia="Times New Roman" w:hAnsi="Times New Roman" w:cs="Times New Roman"/>
              </w:rPr>
              <w:t>розвивати в учнів підприємливість як ключову компетентність та уміння, спільні для всіх компетентностей; формувати готовність до їх застосування у позанавчальній діяльності.</w:t>
            </w:r>
          </w:p>
        </w:tc>
        <w:tc>
          <w:tcPr>
            <w:tcW w:w="983"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6</w:t>
            </w:r>
          </w:p>
        </w:tc>
        <w:tc>
          <w:tcPr>
            <w:tcW w:w="1875" w:type="dxa"/>
            <w:gridSpan w:val="2"/>
          </w:tcPr>
          <w:p w:rsidR="005D09C4" w:rsidRPr="00903239" w:rsidRDefault="005D09C4" w:rsidP="005D09C4">
            <w:pPr>
              <w:widowControl w:val="0"/>
              <w:ind w:right="-73"/>
              <w:rPr>
                <w:rFonts w:ascii="Times New Roman" w:eastAsia="Times New Roman" w:hAnsi="Times New Roman" w:cs="Times New Roman"/>
                <w:highlight w:val="white"/>
              </w:rPr>
            </w:pPr>
            <w:r>
              <w:rPr>
                <w:rFonts w:ascii="Times New Roman" w:eastAsia="Times New Roman" w:hAnsi="Times New Roman" w:cs="Times New Roman"/>
                <w:highlight w:val="white"/>
              </w:rPr>
              <w:t>Абизов В.Є.</w:t>
            </w:r>
          </w:p>
        </w:tc>
      </w:tr>
      <w:tr w:rsidR="005D09C4" w:rsidRPr="00903239" w:rsidTr="00D16487">
        <w:tc>
          <w:tcPr>
            <w:tcW w:w="840" w:type="dxa"/>
          </w:tcPr>
          <w:p w:rsidR="005D09C4" w:rsidRPr="00903239" w:rsidRDefault="005D09C4" w:rsidP="005D09C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w:t>
            </w:r>
            <w:r w:rsidRPr="00903239">
              <w:rPr>
                <w:rFonts w:ascii="Times New Roman" w:eastAsia="Times New Roman" w:hAnsi="Times New Roman" w:cs="Times New Roman"/>
              </w:rPr>
              <w:t>-2</w:t>
            </w:r>
          </w:p>
        </w:tc>
        <w:tc>
          <w:tcPr>
            <w:tcW w:w="1849" w:type="dxa"/>
          </w:tcPr>
          <w:p w:rsidR="005D09C4" w:rsidRPr="00EF5632" w:rsidRDefault="005D09C4" w:rsidP="005D09C4">
            <w:pPr>
              <w:suppressAutoHyphens/>
              <w:autoSpaceDN w:val="0"/>
              <w:contextualSpacing/>
              <w:jc w:val="center"/>
              <w:textAlignment w:val="baseline"/>
              <w:rPr>
                <w:rFonts w:ascii="Times New Roman" w:hAnsi="Times New Roman" w:cs="Times New Roman"/>
                <w:lang w:eastAsia="en-US" w:bidi="hi-IN"/>
              </w:rPr>
            </w:pPr>
            <w:r w:rsidRPr="00EF5632">
              <w:rPr>
                <w:rFonts w:ascii="Times New Roman" w:eastAsia="Times New Roman" w:hAnsi="Times New Roman" w:cs="Times New Roman"/>
                <w:i/>
                <w:lang w:eastAsia="en-US" w:bidi="hi-IN"/>
              </w:rPr>
              <w:t>Фахівці психологічної служби закладів освіти та навчально-</w:t>
            </w:r>
            <w:r w:rsidRPr="00EF5632">
              <w:rPr>
                <w:rFonts w:ascii="Times New Roman" w:eastAsia="Times New Roman" w:hAnsi="Times New Roman" w:cs="Times New Roman"/>
                <w:i/>
                <w:lang w:eastAsia="en-US" w:bidi="hi-IN"/>
              </w:rPr>
              <w:lastRenderedPageBreak/>
              <w:t>реабілітаційних центрів</w:t>
            </w:r>
          </w:p>
          <w:p w:rsidR="005D09C4" w:rsidRPr="00903239" w:rsidRDefault="005D09C4" w:rsidP="005D09C4">
            <w:pPr>
              <w:jc w:val="center"/>
              <w:rPr>
                <w:rFonts w:ascii="Times New Roman" w:eastAsia="Times New Roman"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Pr>
          <w:p w:rsidR="005D09C4"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Інституційна</w:t>
            </w:r>
          </w:p>
          <w:p w:rsidR="005D09C4" w:rsidRPr="00903239" w:rsidRDefault="005D09C4" w:rsidP="005D09C4">
            <w:pPr>
              <w:jc w:val="center"/>
              <w:rPr>
                <w:rFonts w:ascii="Times New Roman" w:eastAsia="Times New Roman" w:hAnsi="Times New Roman" w:cs="Times New Roman"/>
              </w:rPr>
            </w:pP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Очні / дистанційні</w:t>
            </w:r>
          </w:p>
        </w:tc>
        <w:tc>
          <w:tcPr>
            <w:tcW w:w="6949" w:type="dxa"/>
            <w:tcBorders>
              <w:top w:val="single" w:sz="8" w:space="0" w:color="000000"/>
              <w:left w:val="nil"/>
              <w:bottom w:val="single" w:sz="8" w:space="0" w:color="000000"/>
              <w:right w:val="single" w:sz="8" w:space="0" w:color="000000"/>
            </w:tcBorders>
          </w:tcPr>
          <w:p w:rsidR="005D09C4" w:rsidRPr="00D46C49" w:rsidRDefault="005D09C4" w:rsidP="005D09C4">
            <w:pPr>
              <w:pStyle w:val="Standard"/>
              <w:contextualSpacing/>
              <w:jc w:val="center"/>
              <w:rPr>
                <w:rFonts w:ascii="Times New Roman" w:hAnsi="Times New Roman" w:cs="Times New Roman"/>
              </w:rPr>
            </w:pPr>
            <w:r w:rsidRPr="00D46C49">
              <w:rPr>
                <w:rFonts w:ascii="Times New Roman" w:eastAsia="Times New Roman" w:hAnsi="Times New Roman" w:cs="Times New Roman"/>
                <w:b/>
              </w:rPr>
              <w:t>Психосоціальна підтримка особистості в кризових життєвих ситуаціях засобами арт-терапії</w:t>
            </w:r>
          </w:p>
          <w:p w:rsidR="005D09C4" w:rsidRPr="00903239" w:rsidRDefault="005D09C4" w:rsidP="005D09C4">
            <w:pPr>
              <w:ind w:firstLine="640"/>
              <w:jc w:val="both"/>
              <w:rPr>
                <w:rFonts w:ascii="Times New Roman" w:eastAsia="Times New Roman" w:hAnsi="Times New Roman" w:cs="Times New Roman"/>
              </w:rPr>
            </w:pPr>
            <w:r w:rsidRPr="00903239">
              <w:rPr>
                <w:rFonts w:ascii="Times New Roman" w:eastAsia="Times New Roman" w:hAnsi="Times New Roman" w:cs="Times New Roman"/>
              </w:rPr>
              <w:t xml:space="preserve">Арт-терапія – це напрям практичної психології, що використовує для зцілення мистецтво в найширшому сенсі. Арт-терапія має багато переваг: відсутність обмежень і протипоказань у використанні, для </w:t>
            </w:r>
            <w:r w:rsidRPr="00903239">
              <w:rPr>
                <w:rFonts w:ascii="Times New Roman" w:eastAsia="Times New Roman" w:hAnsi="Times New Roman" w:cs="Times New Roman"/>
              </w:rPr>
              <w:lastRenderedPageBreak/>
              <w:t>занять не потрібна спеціальна підготовка, наявність у кожної дитина з раннього віку здатності спонтанно виражати себе, свої стани мелодією, звуком, рухом, малюнком.</w:t>
            </w:r>
          </w:p>
          <w:p w:rsidR="005D09C4" w:rsidRPr="00903239" w:rsidRDefault="005D09C4" w:rsidP="005D09C4">
            <w:pPr>
              <w:ind w:firstLine="640"/>
              <w:jc w:val="both"/>
              <w:rPr>
                <w:rFonts w:ascii="Times New Roman" w:eastAsia="Times New Roman" w:hAnsi="Times New Roman" w:cs="Times New Roman"/>
              </w:rPr>
            </w:pPr>
            <w:r w:rsidRPr="00903239">
              <w:rPr>
                <w:rFonts w:ascii="Times New Roman" w:eastAsia="Times New Roman" w:hAnsi="Times New Roman" w:cs="Times New Roman"/>
                <w:u w:val="single"/>
              </w:rPr>
              <w:t>Мета/завдання:</w:t>
            </w:r>
            <w:r w:rsidRPr="00903239">
              <w:rPr>
                <w:rFonts w:ascii="Times New Roman" w:eastAsia="Times New Roman" w:hAnsi="Times New Roman" w:cs="Times New Roman"/>
              </w:rPr>
              <w:t xml:space="preserve"> навчання фахівців психологічної служби основам роботи в методі арт-терапії щодо створення системи психосоціальної підтримки учасників освітнього процесу в кризових життєвих ситуаціях.</w:t>
            </w:r>
          </w:p>
          <w:p w:rsidR="005D09C4" w:rsidRPr="00903239" w:rsidRDefault="005D09C4" w:rsidP="005D09C4">
            <w:pPr>
              <w:ind w:firstLine="640"/>
              <w:jc w:val="both"/>
              <w:rPr>
                <w:rFonts w:ascii="Times New Roman" w:eastAsia="Times New Roman" w:hAnsi="Times New Roman" w:cs="Times New Roman"/>
              </w:rPr>
            </w:pPr>
            <w:r w:rsidRPr="00903239">
              <w:rPr>
                <w:rFonts w:ascii="Times New Roman" w:eastAsia="Times New Roman" w:hAnsi="Times New Roman" w:cs="Times New Roman"/>
              </w:rPr>
              <w:t>Змістом передбачено розгляд таких питань, як особливості арт-терапії як методу допомоги; основні поняття та історія виникнення арт-терапії; використання в індивідуальній та груповій роботі з дітьми та дорослими, які опинилися в кризових життєвих ситуаціях, унікальних можливостей сучасних напрямів арт-терапії (ізотерапія, мандалотерапія, пісочна терапія, тілесна арт-терапія, колажування, музична терапія, казкотерапія, метафоричні зображення, акватипія, кінотерапія, фототерапія, тканева терапія, тістопластика, глінотерапія, лялькотерапія, мовна креативність, бібліотерапія, арт-коучинг тощо).</w:t>
            </w:r>
          </w:p>
          <w:p w:rsidR="005D09C4" w:rsidRPr="00903239" w:rsidRDefault="005D09C4" w:rsidP="005D09C4">
            <w:pPr>
              <w:ind w:firstLine="640"/>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підсилення знань щодо основних понять та виникнення напряму арт-терапії; формування навичок використання засобів арт-терапії щодо допомоги дітям у кризових життєвих ситуаціях; набуття досвіду створення скарбнички арт-терапевтичних технік для роботи практичного психолога закладу освіти за різним спектром запитів.</w:t>
            </w:r>
          </w:p>
        </w:tc>
        <w:tc>
          <w:tcPr>
            <w:tcW w:w="983" w:type="dxa"/>
            <w:tcBorders>
              <w:top w:val="single" w:sz="8" w:space="0" w:color="000000"/>
              <w:left w:val="nil"/>
              <w:bottom w:val="single" w:sz="8" w:space="0" w:color="000000"/>
              <w:right w:val="single" w:sz="8" w:space="0" w:color="000000"/>
            </w:tcBorders>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6</w:t>
            </w:r>
          </w:p>
        </w:tc>
        <w:tc>
          <w:tcPr>
            <w:tcW w:w="1875" w:type="dxa"/>
            <w:gridSpan w:val="2"/>
            <w:tcBorders>
              <w:top w:val="single" w:sz="8" w:space="0" w:color="000000"/>
              <w:left w:val="nil"/>
              <w:bottom w:val="single" w:sz="8" w:space="0" w:color="000000"/>
              <w:right w:val="single" w:sz="8" w:space="0" w:color="000000"/>
            </w:tcBorders>
          </w:tcPr>
          <w:p w:rsidR="005D09C4" w:rsidRPr="00903239" w:rsidRDefault="005D09C4" w:rsidP="005D09C4">
            <w:pPr>
              <w:rPr>
                <w:rFonts w:ascii="Times New Roman" w:eastAsia="Times New Roman" w:hAnsi="Times New Roman" w:cs="Times New Roman"/>
              </w:rPr>
            </w:pPr>
            <w:r w:rsidRPr="00903239">
              <w:rPr>
                <w:rFonts w:ascii="Times New Roman" w:eastAsia="Times New Roman" w:hAnsi="Times New Roman" w:cs="Times New Roman"/>
              </w:rPr>
              <w:t>Кадук О.М</w:t>
            </w:r>
          </w:p>
          <w:p w:rsidR="005D09C4" w:rsidRPr="00903239" w:rsidRDefault="005D09C4" w:rsidP="005D09C4">
            <w:pPr>
              <w:rPr>
                <w:rFonts w:ascii="Times New Roman" w:eastAsia="Times New Roman" w:hAnsi="Times New Roman" w:cs="Times New Roman"/>
                <w:highlight w:val="green"/>
              </w:rPr>
            </w:pPr>
          </w:p>
        </w:tc>
      </w:tr>
      <w:tr w:rsidR="005D09C4" w:rsidRPr="00903239" w:rsidTr="007D5EAA">
        <w:trPr>
          <w:gridAfter w:val="1"/>
          <w:wAfter w:w="27" w:type="dxa"/>
        </w:trPr>
        <w:tc>
          <w:tcPr>
            <w:tcW w:w="14454" w:type="dxa"/>
            <w:gridSpan w:val="6"/>
            <w:shd w:val="clear" w:color="auto" w:fill="D9E2F3"/>
          </w:tcPr>
          <w:p w:rsidR="005D09C4" w:rsidRPr="00903239" w:rsidRDefault="005D09C4" w:rsidP="005D09C4">
            <w:pPr>
              <w:pBdr>
                <w:top w:val="nil"/>
                <w:left w:val="nil"/>
                <w:bottom w:val="nil"/>
                <w:right w:val="nil"/>
                <w:between w:val="nil"/>
              </w:pBdr>
              <w:jc w:val="center"/>
              <w:rPr>
                <w:rFonts w:ascii="Times New Roman" w:eastAsia="Times New Roman" w:hAnsi="Times New Roman" w:cs="Times New Roman"/>
                <w:color w:val="000000"/>
                <w:highlight w:val="white"/>
              </w:rPr>
            </w:pPr>
            <w:r w:rsidRPr="00903239">
              <w:rPr>
                <w:rFonts w:ascii="Times New Roman" w:eastAsia="Times New Roman" w:hAnsi="Times New Roman" w:cs="Times New Roman"/>
                <w:b/>
                <w:color w:val="000000"/>
              </w:rPr>
              <w:lastRenderedPageBreak/>
              <w:t>3. ВЕБІНАРИ</w:t>
            </w:r>
          </w:p>
        </w:tc>
      </w:tr>
      <w:tr w:rsidR="005D09C4" w:rsidRPr="00903239" w:rsidTr="00C74188">
        <w:tc>
          <w:tcPr>
            <w:tcW w:w="840" w:type="dxa"/>
          </w:tcPr>
          <w:p w:rsidR="005D09C4" w:rsidRPr="00903239" w:rsidRDefault="005D09C4" w:rsidP="005D09C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1-3</w:t>
            </w:r>
          </w:p>
        </w:tc>
        <w:tc>
          <w:tcPr>
            <w:tcW w:w="1849" w:type="dxa"/>
          </w:tcPr>
          <w:p w:rsidR="005D09C4" w:rsidRPr="00DA65FF" w:rsidRDefault="005D09C4" w:rsidP="005D09C4">
            <w:pPr>
              <w:widowControl w:val="0"/>
              <w:jc w:val="center"/>
              <w:rPr>
                <w:rFonts w:ascii="Times New Roman" w:hAnsi="Times New Roman" w:cs="Times New Roman"/>
                <w:i/>
              </w:rPr>
            </w:pPr>
            <w:r>
              <w:rPr>
                <w:rFonts w:ascii="Times New Roman" w:hAnsi="Times New Roman" w:cs="Times New Roman"/>
                <w:i/>
              </w:rPr>
              <w:t>Педагогічні працівники ЗПО</w:t>
            </w:r>
          </w:p>
        </w:tc>
        <w:tc>
          <w:tcPr>
            <w:tcW w:w="1985" w:type="dxa"/>
            <w:tcBorders>
              <w:top w:val="single" w:sz="8" w:space="0" w:color="000000"/>
              <w:left w:val="single" w:sz="8" w:space="0" w:color="000000"/>
              <w:bottom w:val="single" w:sz="8" w:space="0" w:color="000000"/>
              <w:right w:val="single" w:sz="8" w:space="0" w:color="000000"/>
            </w:tcBorders>
          </w:tcPr>
          <w:p w:rsidR="005D09C4"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Pr>
                <w:rFonts w:ascii="Times New Roman" w:eastAsia="Times New Roman" w:hAnsi="Times New Roman" w:cs="Times New Roman"/>
              </w:rPr>
              <w:t>Д</w:t>
            </w:r>
            <w:r w:rsidRPr="00903239">
              <w:rPr>
                <w:rFonts w:ascii="Times New Roman" w:eastAsia="Times New Roman" w:hAnsi="Times New Roman" w:cs="Times New Roman"/>
              </w:rPr>
              <w:t>истанційна</w:t>
            </w:r>
          </w:p>
        </w:tc>
        <w:tc>
          <w:tcPr>
            <w:tcW w:w="6949" w:type="dxa"/>
            <w:tcBorders>
              <w:top w:val="single" w:sz="8" w:space="0" w:color="000000"/>
              <w:left w:val="nil"/>
              <w:bottom w:val="single" w:sz="8" w:space="0" w:color="000000"/>
              <w:right w:val="single" w:sz="8" w:space="0" w:color="000000"/>
            </w:tcBorders>
          </w:tcPr>
          <w:p w:rsidR="005D09C4" w:rsidRPr="00326E9B" w:rsidRDefault="005D09C4" w:rsidP="005D09C4">
            <w:pPr>
              <w:widowControl w:val="0"/>
              <w:jc w:val="center"/>
              <w:rPr>
                <w:rFonts w:ascii="Times New Roman" w:eastAsia="Times New Roman" w:hAnsi="Times New Roman" w:cs="Times New Roman"/>
                <w:b/>
                <w:lang w:bidi="hi-IN"/>
              </w:rPr>
            </w:pPr>
            <w:r w:rsidRPr="00326E9B">
              <w:rPr>
                <w:rFonts w:ascii="Times New Roman" w:eastAsia="Times New Roman" w:hAnsi="Times New Roman" w:cs="Times New Roman"/>
                <w:b/>
                <w:lang w:bidi="hi-IN"/>
              </w:rPr>
              <w:t>Професійне партнерство ІРЦ та закладів позашкільної освіти в роботі</w:t>
            </w:r>
            <w:r>
              <w:rPr>
                <w:rFonts w:ascii="Times New Roman" w:eastAsia="Times New Roman" w:hAnsi="Times New Roman" w:cs="Times New Roman"/>
                <w:b/>
                <w:lang w:bidi="hi-IN"/>
              </w:rPr>
              <w:t xml:space="preserve"> з дітьми з ООП</w:t>
            </w:r>
          </w:p>
          <w:p w:rsidR="005D09C4" w:rsidRPr="00903239" w:rsidRDefault="005D09C4" w:rsidP="005D09C4">
            <w:pPr>
              <w:widowControl w:val="0"/>
              <w:ind w:firstLine="607"/>
              <w:jc w:val="both"/>
              <w:rPr>
                <w:rFonts w:ascii="Times New Roman" w:eastAsia="Times New Roman" w:hAnsi="Times New Roman" w:cs="Times New Roman"/>
              </w:rPr>
            </w:pPr>
            <w:r w:rsidRPr="00903239">
              <w:rPr>
                <w:rFonts w:ascii="Times New Roman" w:eastAsia="Times New Roman" w:hAnsi="Times New Roman" w:cs="Times New Roman"/>
              </w:rPr>
              <w:t>Актуальність полягає в необхідності підготовки педагогів закладів позашкільної освіти до роботи в інклюзивному освітньому середовищі в контексті сучасного розуміння інклюзивної освіти, вимог законодавства, зокрема Конституції України, законів України «Про освіту», «Про позашкільну освіту», «Про охорону дитинства», «Про засади запобігання та протидії дискримінації в Україні».</w:t>
            </w:r>
          </w:p>
          <w:p w:rsidR="005D09C4" w:rsidRPr="00903239" w:rsidRDefault="005D09C4" w:rsidP="005D09C4">
            <w:pPr>
              <w:widowControl w:val="0"/>
              <w:ind w:firstLine="607"/>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розвиток компетентностей педагогів позашкільної освіти, фахівців ІРЦ необхідних для ефективної організації інклюзивного освітнього середовища та надання підтримки в освітньому процесі здобувачам позашкільної освіти з особливими освітніми потребами, відповідно до основних засад у сфері забезпечення права на рівний доступ до якісної освіти.</w:t>
            </w:r>
          </w:p>
          <w:p w:rsidR="005D09C4" w:rsidRPr="00903239" w:rsidRDefault="005D09C4" w:rsidP="005D09C4">
            <w:pPr>
              <w:widowControl w:val="0"/>
              <w:ind w:firstLine="607"/>
              <w:jc w:val="both"/>
              <w:rPr>
                <w:rFonts w:ascii="Times New Roman" w:eastAsia="Times New Roman" w:hAnsi="Times New Roman" w:cs="Times New Roman"/>
              </w:rPr>
            </w:pPr>
            <w:r w:rsidRPr="00903239">
              <w:rPr>
                <w:rFonts w:ascii="Times New Roman" w:eastAsia="Times New Roman" w:hAnsi="Times New Roman" w:cs="Times New Roman"/>
                <w:u w:val="single"/>
              </w:rPr>
              <w:lastRenderedPageBreak/>
              <w:t>Завдання:</w:t>
            </w:r>
            <w:r w:rsidRPr="00903239">
              <w:rPr>
                <w:rFonts w:ascii="Times New Roman" w:eastAsia="Times New Roman" w:hAnsi="Times New Roman" w:cs="Times New Roman"/>
              </w:rPr>
              <w:t xml:space="preserve"> сформувати у слухачів здатність обирати та застосовувати ефективні форми, методи, засоби, способи для надання підтримки в освітньому процесі здобувачам освіти з особливими освітніми потребами; здатність створювати безпечне, інклюзивне освітнього середовище в позашкільному освітньому просторі для усіх дітей та їхніх батьків. </w:t>
            </w:r>
          </w:p>
          <w:p w:rsidR="005D09C4" w:rsidRPr="00903239" w:rsidRDefault="005D09C4" w:rsidP="005D09C4">
            <w:pPr>
              <w:widowControl w:val="0"/>
              <w:ind w:firstLine="607"/>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слухачі будуть розуміти суть значення, принципи та основні завдання командного підходу у роботі з дітьми  ООП в умовах інклюзивної групи/класі</w:t>
            </w:r>
            <w:r>
              <w:rPr>
                <w:rFonts w:ascii="Times New Roman" w:eastAsia="Times New Roman" w:hAnsi="Times New Roman" w:cs="Times New Roman"/>
              </w:rPr>
              <w:t xml:space="preserve"> в центрах позашкільної освіти.</w:t>
            </w:r>
          </w:p>
        </w:tc>
        <w:tc>
          <w:tcPr>
            <w:tcW w:w="983" w:type="dxa"/>
            <w:tcBorders>
              <w:top w:val="single" w:sz="8" w:space="0" w:color="000000"/>
              <w:left w:val="nil"/>
              <w:bottom w:val="single" w:sz="8" w:space="0" w:color="000000"/>
              <w:right w:val="single" w:sz="8" w:space="0" w:color="000000"/>
            </w:tcBorders>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tcBorders>
              <w:top w:val="single" w:sz="8" w:space="0" w:color="000000"/>
              <w:left w:val="nil"/>
              <w:bottom w:val="single" w:sz="8" w:space="0" w:color="000000"/>
              <w:right w:val="single" w:sz="8" w:space="0" w:color="000000"/>
            </w:tcBorders>
          </w:tcPr>
          <w:p w:rsidR="005D09C4" w:rsidRPr="00903239" w:rsidRDefault="005D09C4" w:rsidP="005D09C4">
            <w:pPr>
              <w:rPr>
                <w:rFonts w:ascii="Times New Roman" w:eastAsia="Times New Roman" w:hAnsi="Times New Roman" w:cs="Times New Roman"/>
                <w:color w:val="222222"/>
                <w:highlight w:val="white"/>
              </w:rPr>
            </w:pPr>
            <w:r w:rsidRPr="00903239">
              <w:rPr>
                <w:rFonts w:ascii="Times New Roman" w:eastAsia="Times New Roman" w:hAnsi="Times New Roman" w:cs="Times New Roman"/>
                <w:color w:val="222222"/>
                <w:highlight w:val="white"/>
              </w:rPr>
              <w:t>Коваль А.В.</w:t>
            </w:r>
          </w:p>
        </w:tc>
      </w:tr>
      <w:tr w:rsidR="005D09C4" w:rsidRPr="00903239" w:rsidTr="00C74188">
        <w:tc>
          <w:tcPr>
            <w:tcW w:w="840" w:type="dxa"/>
          </w:tcPr>
          <w:p w:rsidR="005D09C4" w:rsidRPr="00903239" w:rsidRDefault="005D09C4" w:rsidP="005D09C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2-3</w:t>
            </w:r>
          </w:p>
        </w:tc>
        <w:tc>
          <w:tcPr>
            <w:tcW w:w="1849" w:type="dxa"/>
          </w:tcPr>
          <w:p w:rsidR="005D09C4" w:rsidRPr="00DA65FF" w:rsidRDefault="005D09C4" w:rsidP="005D09C4">
            <w:pPr>
              <w:widowControl w:val="0"/>
              <w:jc w:val="center"/>
              <w:rPr>
                <w:rFonts w:ascii="Times New Roman" w:hAnsi="Times New Roman" w:cs="Times New Roman"/>
                <w:i/>
              </w:rPr>
            </w:pPr>
            <w:r>
              <w:rPr>
                <w:rFonts w:ascii="Times New Roman" w:hAnsi="Times New Roman" w:cs="Times New Roman"/>
                <w:i/>
              </w:rPr>
              <w:t>Керівники та фахівці (консультанти) ІРЦ</w:t>
            </w:r>
          </w:p>
        </w:tc>
        <w:tc>
          <w:tcPr>
            <w:tcW w:w="1985" w:type="dxa"/>
            <w:tcBorders>
              <w:top w:val="single" w:sz="8" w:space="0" w:color="000000"/>
              <w:left w:val="single" w:sz="8" w:space="0" w:color="000000"/>
              <w:bottom w:val="single" w:sz="8" w:space="0" w:color="000000"/>
              <w:right w:val="single" w:sz="8" w:space="0" w:color="000000"/>
            </w:tcBorders>
          </w:tcPr>
          <w:p w:rsidR="005D09C4"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Pr>
                <w:rFonts w:ascii="Times New Roman" w:eastAsia="Times New Roman" w:hAnsi="Times New Roman" w:cs="Times New Roman"/>
              </w:rPr>
              <w:t>Д</w:t>
            </w:r>
            <w:r w:rsidRPr="00903239">
              <w:rPr>
                <w:rFonts w:ascii="Times New Roman" w:eastAsia="Times New Roman" w:hAnsi="Times New Roman" w:cs="Times New Roman"/>
              </w:rPr>
              <w:t>истанційна</w:t>
            </w:r>
          </w:p>
        </w:tc>
        <w:tc>
          <w:tcPr>
            <w:tcW w:w="6949" w:type="dxa"/>
            <w:tcBorders>
              <w:top w:val="single" w:sz="8" w:space="0" w:color="000000"/>
              <w:left w:val="nil"/>
              <w:bottom w:val="single" w:sz="8" w:space="0" w:color="000000"/>
              <w:right w:val="single" w:sz="8" w:space="0" w:color="000000"/>
            </w:tcBorders>
          </w:tcPr>
          <w:p w:rsidR="005D09C4" w:rsidRPr="00326E9B" w:rsidRDefault="005D09C4" w:rsidP="005D09C4">
            <w:pPr>
              <w:widowControl w:val="0"/>
              <w:jc w:val="center"/>
              <w:rPr>
                <w:rFonts w:ascii="Times New Roman" w:eastAsia="Times New Roman" w:hAnsi="Times New Roman" w:cs="Times New Roman"/>
                <w:b/>
                <w:lang w:bidi="hi-IN"/>
              </w:rPr>
            </w:pPr>
            <w:r w:rsidRPr="00326E9B">
              <w:rPr>
                <w:rFonts w:ascii="Times New Roman" w:eastAsia="Times New Roman" w:hAnsi="Times New Roman" w:cs="Times New Roman"/>
                <w:b/>
                <w:lang w:bidi="hi-IN"/>
              </w:rPr>
              <w:t>Рівні підтримки для дітей з особливими освітніми потребами</w:t>
            </w:r>
          </w:p>
          <w:p w:rsidR="005D09C4" w:rsidRPr="00903239" w:rsidRDefault="005D09C4" w:rsidP="005D09C4">
            <w:pPr>
              <w:widowControl w:val="0"/>
              <w:ind w:firstLine="607"/>
              <w:jc w:val="both"/>
              <w:rPr>
                <w:rFonts w:ascii="Times New Roman" w:eastAsia="Times New Roman" w:hAnsi="Times New Roman" w:cs="Times New Roman"/>
              </w:rPr>
            </w:pPr>
            <w:r w:rsidRPr="00903239">
              <w:rPr>
                <w:rFonts w:ascii="Times New Roman" w:eastAsia="Times New Roman" w:hAnsi="Times New Roman" w:cs="Times New Roman"/>
              </w:rPr>
              <w:t>Актуальність полягає в необхідності підготовки керівників та фахівців (консультантів)  ІРЦ до роботи в сучасному освітньому середовищі в контексті вимог законодавства, зокрема Конституції України, законів України «Про освіту», «Про повну загальну середню освіту», «Про засади запобігання та протидії дискримінації в Україні».</w:t>
            </w:r>
          </w:p>
          <w:p w:rsidR="005D09C4" w:rsidRPr="00903239" w:rsidRDefault="005D09C4" w:rsidP="005D09C4">
            <w:pPr>
              <w:widowControl w:val="0"/>
              <w:ind w:firstLine="607"/>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Мета: </w:t>
            </w:r>
            <w:r w:rsidRPr="00903239">
              <w:rPr>
                <w:rFonts w:ascii="Times New Roman" w:eastAsia="Times New Roman" w:hAnsi="Times New Roman" w:cs="Times New Roman"/>
              </w:rPr>
              <w:t>розвиток компетентностей керівників та фахівців (консультантів)  ІРЦ необхідних для ефективної організації в освітнього процесу  та надання підтримки здобувачам ї освіти з особливими освітніми потребами, відповідно до основних засад у сфері забезпечення права на рівний доступ до якісної освіти. ознайомити учасників з алгоритмом проведення комплексної психолого-педагогічної оцінки розвитку, як інструментом визначення рівня підтримки дитини з особливими освітніми потребами; розглянути категорії освітніх труднощів та виокремити, що впливає на визначення рівня підтримки для дитини з ООП.</w:t>
            </w:r>
          </w:p>
          <w:p w:rsidR="005D09C4" w:rsidRPr="00326E9B" w:rsidRDefault="005D09C4" w:rsidP="005D09C4">
            <w:pPr>
              <w:keepLines/>
              <w:ind w:firstLine="607"/>
              <w:jc w:val="both"/>
              <w:rPr>
                <w:rFonts w:ascii="Times New Roman" w:eastAsia="Times New Roman" w:hAnsi="Times New Roman" w:cs="Times New Roman"/>
                <w:u w:val="single"/>
              </w:rPr>
            </w:pPr>
            <w:r w:rsidRPr="00326E9B">
              <w:rPr>
                <w:rFonts w:ascii="Times New Roman" w:eastAsia="Times New Roman" w:hAnsi="Times New Roman" w:cs="Times New Roman"/>
                <w:u w:val="single"/>
              </w:rPr>
              <w:t xml:space="preserve">Завдання: </w:t>
            </w:r>
          </w:p>
          <w:p w:rsidR="005D09C4" w:rsidRDefault="005D09C4" w:rsidP="005D09C4">
            <w:pPr>
              <w:keepLines/>
              <w:numPr>
                <w:ilvl w:val="0"/>
                <w:numId w:val="3"/>
              </w:numPr>
              <w:ind w:firstLine="607"/>
              <w:jc w:val="both"/>
              <w:rPr>
                <w:rFonts w:ascii="Times New Roman" w:eastAsia="Times New Roman" w:hAnsi="Times New Roman" w:cs="Times New Roman"/>
              </w:rPr>
            </w:pPr>
            <w:r w:rsidRPr="00903239">
              <w:rPr>
                <w:rFonts w:ascii="Times New Roman" w:eastAsia="Times New Roman" w:hAnsi="Times New Roman" w:cs="Times New Roman"/>
              </w:rPr>
              <w:t xml:space="preserve">сформувати у слухачів здатність визначати рівень </w:t>
            </w:r>
          </w:p>
          <w:p w:rsidR="005D09C4" w:rsidRPr="00903239" w:rsidRDefault="005D09C4" w:rsidP="005D09C4">
            <w:pPr>
              <w:keepLines/>
              <w:jc w:val="both"/>
              <w:rPr>
                <w:rFonts w:ascii="Times New Roman" w:eastAsia="Times New Roman" w:hAnsi="Times New Roman" w:cs="Times New Roman"/>
              </w:rPr>
            </w:pPr>
            <w:r w:rsidRPr="00903239">
              <w:rPr>
                <w:rFonts w:ascii="Times New Roman" w:eastAsia="Times New Roman" w:hAnsi="Times New Roman" w:cs="Times New Roman"/>
              </w:rPr>
              <w:t>підтримки відповідно до особливих потреб для забезпечення рівного доступу до якісної освіти;</w:t>
            </w:r>
          </w:p>
          <w:p w:rsidR="005D09C4" w:rsidRDefault="005D09C4" w:rsidP="005D09C4">
            <w:pPr>
              <w:keepLines/>
              <w:numPr>
                <w:ilvl w:val="0"/>
                <w:numId w:val="3"/>
              </w:numPr>
              <w:ind w:firstLine="607"/>
              <w:jc w:val="both"/>
              <w:rPr>
                <w:rFonts w:ascii="Times New Roman" w:eastAsia="Times New Roman" w:hAnsi="Times New Roman" w:cs="Times New Roman"/>
              </w:rPr>
            </w:pPr>
            <w:r w:rsidRPr="00903239">
              <w:rPr>
                <w:rFonts w:ascii="Times New Roman" w:eastAsia="Times New Roman" w:hAnsi="Times New Roman" w:cs="Times New Roman"/>
              </w:rPr>
              <w:t xml:space="preserve">висвітлення особливостей командної роботи ІРЦ щодо </w:t>
            </w:r>
          </w:p>
          <w:p w:rsidR="005D09C4" w:rsidRPr="00903239" w:rsidRDefault="005D09C4" w:rsidP="005D09C4">
            <w:pPr>
              <w:keepLines/>
              <w:jc w:val="both"/>
              <w:rPr>
                <w:rFonts w:ascii="Times New Roman" w:eastAsia="Times New Roman" w:hAnsi="Times New Roman" w:cs="Times New Roman"/>
              </w:rPr>
            </w:pPr>
            <w:r w:rsidRPr="00903239">
              <w:rPr>
                <w:rFonts w:ascii="Times New Roman" w:eastAsia="Times New Roman" w:hAnsi="Times New Roman" w:cs="Times New Roman"/>
              </w:rPr>
              <w:t>встановлення  рівня підтримки під час проведення комплексної оцінки розвитку дитини;</w:t>
            </w:r>
          </w:p>
          <w:p w:rsidR="005D09C4" w:rsidRDefault="005D09C4" w:rsidP="005D09C4">
            <w:pPr>
              <w:keepLines/>
              <w:numPr>
                <w:ilvl w:val="0"/>
                <w:numId w:val="3"/>
              </w:numPr>
              <w:ind w:firstLine="607"/>
              <w:jc w:val="both"/>
              <w:rPr>
                <w:rFonts w:ascii="Times New Roman" w:eastAsia="Times New Roman" w:hAnsi="Times New Roman" w:cs="Times New Roman"/>
              </w:rPr>
            </w:pPr>
            <w:r w:rsidRPr="00903239">
              <w:rPr>
                <w:rFonts w:ascii="Times New Roman" w:eastAsia="Times New Roman" w:hAnsi="Times New Roman" w:cs="Times New Roman"/>
              </w:rPr>
              <w:t>усвідомлення ва</w:t>
            </w:r>
            <w:r>
              <w:rPr>
                <w:rFonts w:ascii="Times New Roman" w:eastAsia="Times New Roman" w:hAnsi="Times New Roman" w:cs="Times New Roman"/>
              </w:rPr>
              <w:t>жливості використання біо-психо</w:t>
            </w:r>
          </w:p>
          <w:p w:rsidR="005D09C4" w:rsidRPr="00903239" w:rsidRDefault="005D09C4" w:rsidP="005D09C4">
            <w:pPr>
              <w:keepLines/>
              <w:jc w:val="both"/>
              <w:rPr>
                <w:rFonts w:ascii="Times New Roman" w:eastAsia="Times New Roman" w:hAnsi="Times New Roman" w:cs="Times New Roman"/>
              </w:rPr>
            </w:pPr>
            <w:r w:rsidRPr="00903239">
              <w:rPr>
                <w:rFonts w:ascii="Times New Roman" w:eastAsia="Times New Roman" w:hAnsi="Times New Roman" w:cs="Times New Roman"/>
              </w:rPr>
              <w:t>соціальної моделі інвалідності задля усунення бар’єрів та створення інклюзивного освітнього середовища, в якому кожна дитина може реалізуватися як особистість;</w:t>
            </w:r>
          </w:p>
          <w:p w:rsidR="005D09C4" w:rsidRDefault="005D09C4" w:rsidP="005D09C4">
            <w:pPr>
              <w:keepLines/>
              <w:numPr>
                <w:ilvl w:val="0"/>
                <w:numId w:val="3"/>
              </w:numPr>
              <w:ind w:firstLine="607"/>
              <w:jc w:val="both"/>
              <w:rPr>
                <w:rFonts w:ascii="Times New Roman" w:eastAsia="Times New Roman" w:hAnsi="Times New Roman" w:cs="Times New Roman"/>
              </w:rPr>
            </w:pPr>
            <w:r w:rsidRPr="00903239">
              <w:rPr>
                <w:rFonts w:ascii="Times New Roman" w:eastAsia="Times New Roman" w:hAnsi="Times New Roman" w:cs="Times New Roman"/>
              </w:rPr>
              <w:t xml:space="preserve">врахування індивідуальних  особливостей дитини  при </w:t>
            </w:r>
          </w:p>
          <w:p w:rsidR="005D09C4" w:rsidRDefault="005D09C4" w:rsidP="005D09C4">
            <w:pPr>
              <w:keepLines/>
              <w:jc w:val="both"/>
              <w:rPr>
                <w:rFonts w:ascii="Times New Roman" w:eastAsia="Times New Roman" w:hAnsi="Times New Roman" w:cs="Times New Roman"/>
              </w:rPr>
            </w:pPr>
            <w:r w:rsidRPr="00903239">
              <w:rPr>
                <w:rFonts w:ascii="Times New Roman" w:eastAsia="Times New Roman" w:hAnsi="Times New Roman" w:cs="Times New Roman"/>
              </w:rPr>
              <w:lastRenderedPageBreak/>
              <w:t>створенні рекомендацій для організації навчання дітей, які потребують певного  рівня підтримки.</w:t>
            </w:r>
          </w:p>
          <w:p w:rsidR="005D09C4" w:rsidRPr="00326E9B" w:rsidRDefault="005D09C4" w:rsidP="005D09C4">
            <w:pPr>
              <w:keepLines/>
              <w:ind w:firstLine="607"/>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слухачі будуть розуміти суть значення, принципи та основні завдання командного підходу у роботі з дітьми  ООП в умовах інклюзивної групи/класі</w:t>
            </w:r>
            <w:r>
              <w:rPr>
                <w:rFonts w:ascii="Times New Roman" w:eastAsia="Times New Roman" w:hAnsi="Times New Roman" w:cs="Times New Roman"/>
              </w:rPr>
              <w:t xml:space="preserve"> в центрах позашкільної освіти.</w:t>
            </w:r>
          </w:p>
        </w:tc>
        <w:tc>
          <w:tcPr>
            <w:tcW w:w="983" w:type="dxa"/>
            <w:tcBorders>
              <w:top w:val="single" w:sz="8" w:space="0" w:color="000000"/>
              <w:left w:val="nil"/>
              <w:bottom w:val="single" w:sz="8" w:space="0" w:color="000000"/>
              <w:right w:val="single" w:sz="8" w:space="0" w:color="000000"/>
            </w:tcBorders>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tcBorders>
              <w:top w:val="single" w:sz="8" w:space="0" w:color="000000"/>
              <w:left w:val="nil"/>
              <w:bottom w:val="single" w:sz="8" w:space="0" w:color="000000"/>
              <w:right w:val="single" w:sz="8" w:space="0" w:color="000000"/>
            </w:tcBorders>
          </w:tcPr>
          <w:p w:rsidR="005D09C4" w:rsidRPr="00903239" w:rsidRDefault="005D09C4" w:rsidP="005D09C4">
            <w:pPr>
              <w:rPr>
                <w:rFonts w:ascii="Times New Roman" w:eastAsia="Times New Roman" w:hAnsi="Times New Roman" w:cs="Times New Roman"/>
                <w:color w:val="222222"/>
                <w:highlight w:val="white"/>
              </w:rPr>
            </w:pPr>
            <w:r w:rsidRPr="00903239">
              <w:rPr>
                <w:rFonts w:ascii="Times New Roman" w:eastAsia="Times New Roman" w:hAnsi="Times New Roman" w:cs="Times New Roman"/>
                <w:color w:val="222222"/>
                <w:highlight w:val="white"/>
              </w:rPr>
              <w:t>Коваль А.В.</w:t>
            </w:r>
          </w:p>
        </w:tc>
      </w:tr>
      <w:tr w:rsidR="005D09C4" w:rsidRPr="00903239" w:rsidTr="00643ED9">
        <w:tc>
          <w:tcPr>
            <w:tcW w:w="840" w:type="dxa"/>
          </w:tcPr>
          <w:p w:rsidR="005D09C4" w:rsidRPr="00785AEC" w:rsidRDefault="005D09C4" w:rsidP="005D09C4">
            <w:pP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lastRenderedPageBreak/>
              <w:t>3-3</w:t>
            </w:r>
          </w:p>
        </w:tc>
        <w:tc>
          <w:tcPr>
            <w:tcW w:w="1849" w:type="dxa"/>
          </w:tcPr>
          <w:p w:rsidR="005D09C4" w:rsidRPr="00903239" w:rsidRDefault="005D09C4" w:rsidP="005D09C4">
            <w:pPr>
              <w:jc w:val="center"/>
              <w:rPr>
                <w:rFonts w:ascii="Times New Roman" w:eastAsia="Times New Roman" w:hAnsi="Times New Roman" w:cs="Times New Roman"/>
                <w:color w:val="000000"/>
              </w:rPr>
            </w:pPr>
            <w:r w:rsidRPr="00D46C49">
              <w:rPr>
                <w:rFonts w:ascii="Times New Roman" w:hAnsi="Times New Roman" w:cs="Times New Roman"/>
                <w:i/>
                <w:noProof/>
                <w:color w:val="000000"/>
              </w:rPr>
              <w:t>Директори та заступники директорів ЗЗСО</w:t>
            </w:r>
          </w:p>
        </w:tc>
        <w:tc>
          <w:tcPr>
            <w:tcW w:w="1985"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5D09C4" w:rsidRPr="00903239" w:rsidRDefault="005D09C4" w:rsidP="005D09C4">
            <w:pPr>
              <w:jc w:val="center"/>
              <w:rPr>
                <w:rFonts w:ascii="Times New Roman" w:eastAsia="Times New Roman" w:hAnsi="Times New Roman" w:cs="Times New Roman"/>
                <w:color w:val="000000"/>
              </w:rPr>
            </w:pP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5D09C4" w:rsidRPr="00785AEC" w:rsidRDefault="005D09C4" w:rsidP="005D09C4">
            <w:pPr>
              <w:jc w:val="center"/>
              <w:rPr>
                <w:rFonts w:ascii="Times New Roman" w:eastAsia="Times New Roman" w:hAnsi="Times New Roman" w:cs="Times New Roman"/>
                <w:b/>
                <w:lang w:bidi="hi-IN"/>
              </w:rPr>
            </w:pPr>
            <w:r w:rsidRPr="00785AEC">
              <w:rPr>
                <w:rFonts w:ascii="Times New Roman" w:eastAsia="Times New Roman" w:hAnsi="Times New Roman" w:cs="Times New Roman"/>
                <w:b/>
                <w:lang w:bidi="hi-IN"/>
              </w:rPr>
              <w:t>Інструментарій для здійснення самооцінювання ЗЗСО в межах внутрішньої системи забезпечення якості освіти</w:t>
            </w:r>
          </w:p>
          <w:p w:rsidR="005D09C4" w:rsidRPr="00903239" w:rsidRDefault="005D09C4" w:rsidP="005D09C4">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Внутрішня система забезпечення якості освіти передбачає здійснення самооцінювання закладом освіти. Однак виникає питання: як правильно це зробити? Які методи збору інформації (опитувальники, анкети тощо) необхідно використати, щоб об’єктивно оцінити кожний із напрямів: освітнє середовище; систему оцінювання здобувачів освіти; педагогічну діяльність педагогічних працівників закладу освіти; управлінські процеси.</w:t>
            </w:r>
          </w:p>
          <w:p w:rsidR="005D09C4" w:rsidRPr="00903239" w:rsidRDefault="005D09C4" w:rsidP="005D09C4">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якісне самооцінювання закладом освіти напрямів своєї діяльності.</w:t>
            </w:r>
          </w:p>
          <w:p w:rsidR="005D09C4" w:rsidRPr="00903239" w:rsidRDefault="005D09C4" w:rsidP="005D09C4">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ознайомлення з різними методами інформації для самооцінювання якості освітньої діяльності; розробка опитувальників та анкет відповідно до рекомендацій Абетки для директора; опанування особливостей аналізу отриманої інформації за результатами самооцінювання.</w:t>
            </w:r>
          </w:p>
          <w:p w:rsidR="005D09C4" w:rsidRPr="00903239" w:rsidRDefault="005D09C4" w:rsidP="005D09C4">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Цей курс допоможе слухачам отримати відповіді на вищенаведені питання, а також ознайомитися з орієнтовною циклограмою  проведення самооцінювання закладу освіти, що в цілому значно полегшить процес розбудови внутрішньої системи забезпечення якості освіти.</w:t>
            </w:r>
          </w:p>
          <w:p w:rsidR="005D09C4" w:rsidRPr="00903239" w:rsidRDefault="005D09C4" w:rsidP="005D09C4">
            <w:pPr>
              <w:ind w:firstLine="655"/>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Очікуваний результат:</w:t>
            </w:r>
            <w:r w:rsidRPr="00903239">
              <w:rPr>
                <w:rFonts w:ascii="Times New Roman" w:eastAsia="Times New Roman" w:hAnsi="Times New Roman" w:cs="Times New Roman"/>
                <w:color w:val="000000"/>
              </w:rPr>
              <w:t xml:space="preserve"> слухачі матимуть готові опитувальники та анкети для здійснення самооцінювання освітнього закладу; вмітимуть складати циклограму самооцінювання освітнього закладу та обирати найбільш доцільні методи збору інформації при оцінюванні різних напрямів діяльності.</w:t>
            </w:r>
          </w:p>
        </w:tc>
        <w:tc>
          <w:tcPr>
            <w:tcW w:w="983"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rPr>
              <w:t>6</w:t>
            </w:r>
          </w:p>
        </w:tc>
        <w:tc>
          <w:tcPr>
            <w:tcW w:w="1875" w:type="dxa"/>
            <w:gridSpan w:val="2"/>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Щербиніна Г.О.</w:t>
            </w:r>
          </w:p>
        </w:tc>
      </w:tr>
      <w:tr w:rsidR="005D09C4" w:rsidRPr="00903239" w:rsidTr="00643ED9">
        <w:tc>
          <w:tcPr>
            <w:tcW w:w="840" w:type="dxa"/>
          </w:tcPr>
          <w:p w:rsidR="005D09C4" w:rsidRDefault="005D09C4" w:rsidP="005D09C4">
            <w:pP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4-3</w:t>
            </w:r>
          </w:p>
        </w:tc>
        <w:tc>
          <w:tcPr>
            <w:tcW w:w="1849" w:type="dxa"/>
          </w:tcPr>
          <w:p w:rsidR="005D09C4" w:rsidRPr="00D46C49" w:rsidRDefault="005D09C4" w:rsidP="005D09C4">
            <w:pPr>
              <w:jc w:val="center"/>
              <w:rPr>
                <w:rFonts w:ascii="Times New Roman" w:hAnsi="Times New Roman" w:cs="Times New Roman"/>
                <w:i/>
                <w:noProof/>
                <w:color w:val="000000"/>
              </w:rPr>
            </w:pPr>
            <w:r w:rsidRPr="00D46C49">
              <w:rPr>
                <w:rFonts w:ascii="Times New Roman" w:hAnsi="Times New Roman" w:cs="Times New Roman"/>
                <w:i/>
                <w:noProof/>
                <w:color w:val="000000"/>
              </w:rPr>
              <w:t>Директори та заступники директорів ЗЗСО</w:t>
            </w:r>
          </w:p>
        </w:tc>
        <w:tc>
          <w:tcPr>
            <w:tcW w:w="1985"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Дистанційні</w:t>
            </w:r>
          </w:p>
        </w:tc>
        <w:tc>
          <w:tcPr>
            <w:tcW w:w="6949" w:type="dxa"/>
          </w:tcPr>
          <w:p w:rsidR="005D09C4" w:rsidRPr="00785AEC" w:rsidRDefault="005D09C4" w:rsidP="005D09C4">
            <w:pPr>
              <w:widowControl w:val="0"/>
              <w:jc w:val="center"/>
              <w:rPr>
                <w:rFonts w:ascii="Times New Roman" w:eastAsia="Times New Roman" w:hAnsi="Times New Roman" w:cs="Times New Roman"/>
                <w:b/>
                <w:lang w:bidi="hi-IN"/>
              </w:rPr>
            </w:pPr>
            <w:r w:rsidRPr="00785AEC">
              <w:rPr>
                <w:rFonts w:ascii="Times New Roman" w:eastAsia="Times New Roman" w:hAnsi="Times New Roman" w:cs="Times New Roman"/>
                <w:b/>
                <w:lang w:bidi="hi-IN"/>
              </w:rPr>
              <w:t xml:space="preserve">Накази ЗЗСО: види, укладання, циклограма, контроль </w:t>
            </w:r>
          </w:p>
          <w:p w:rsidR="005D09C4" w:rsidRPr="00903239" w:rsidRDefault="005D09C4" w:rsidP="005D09C4">
            <w:pPr>
              <w:widowControl w:val="0"/>
              <w:ind w:firstLine="655"/>
              <w:jc w:val="both"/>
              <w:rPr>
                <w:rFonts w:ascii="Times New Roman" w:eastAsia="Times New Roman" w:hAnsi="Times New Roman" w:cs="Times New Roman"/>
              </w:rPr>
            </w:pPr>
            <w:r w:rsidRPr="00903239">
              <w:rPr>
                <w:rFonts w:ascii="Times New Roman" w:eastAsia="Times New Roman" w:hAnsi="Times New Roman" w:cs="Times New Roman"/>
              </w:rPr>
              <w:t xml:space="preserve">У наказах закладу освіти відображається  вся його життєдіяльність. Важливо, щоб зміст і вид локальних наказів освітньої установи відповідали чинному законодавству та були правильно оформлені. Однак сам наказ не є самоціллю – важливою складовою управлінської діяльності є його контроль, за результатами якого школа </w:t>
            </w:r>
            <w:r w:rsidRPr="00903239">
              <w:rPr>
                <w:rFonts w:ascii="Times New Roman" w:eastAsia="Times New Roman" w:hAnsi="Times New Roman" w:cs="Times New Roman"/>
              </w:rPr>
              <w:lastRenderedPageBreak/>
              <w:t>визначає подальші шляхи розвитку. Цей курс допоможе керівникам розібратися у цих питаннях.</w:t>
            </w:r>
          </w:p>
          <w:p w:rsidR="005D09C4" w:rsidRPr="00903239" w:rsidRDefault="005D09C4" w:rsidP="005D09C4">
            <w:pPr>
              <w:widowControl w:val="0"/>
              <w:ind w:firstLine="655"/>
              <w:jc w:val="both"/>
              <w:rPr>
                <w:rFonts w:ascii="Times New Roman" w:eastAsia="Times New Roman" w:hAnsi="Times New Roman" w:cs="Times New Roman"/>
                <w:b/>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відшліфування навичок директорів та заступників директорів ЗЗСО з укладання локальних наказів відповідно до вимог чинного законодавства та інструкції з діловодства, затвердженої наказом МОН України від 25.06.2018 №676.</w:t>
            </w:r>
          </w:p>
          <w:p w:rsidR="005D09C4" w:rsidRPr="00903239" w:rsidRDefault="005D09C4" w:rsidP="005D09C4">
            <w:pPr>
              <w:keepLines/>
              <w:widowControl w:val="0"/>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ознайомлення із циклограмою наказів по ЗЗСО; удосконалення вмінь із правильного оформлення наказів; опанування особливостей укладання наказів з основної діяльності: накази з організації освітньої діяльності; аналітичні накази; накази із соціального захисту, збереження та зміцнення здоров’я працівників та учнів ЗЗСО.</w:t>
            </w:r>
          </w:p>
          <w:p w:rsidR="005D09C4" w:rsidRPr="00903239" w:rsidRDefault="005D09C4" w:rsidP="005D09C4">
            <w:pPr>
              <w:keepLines/>
              <w:ind w:firstLine="655"/>
              <w:jc w:val="both"/>
              <w:rPr>
                <w:rFonts w:ascii="Times New Roman" w:eastAsia="Times New Roman" w:hAnsi="Times New Roman" w:cs="Times New Roman"/>
              </w:rPr>
            </w:pPr>
            <w:r w:rsidRPr="00903239">
              <w:rPr>
                <w:rFonts w:ascii="Times New Roman" w:eastAsia="Times New Roman" w:hAnsi="Times New Roman" w:cs="Times New Roman"/>
              </w:rPr>
              <w:t>Окрім цього, слухачам буде запропонована тема щодо наказів з адміністративно-господарських та кадрових питань по ЗЗСО.</w:t>
            </w:r>
          </w:p>
          <w:p w:rsidR="005D09C4" w:rsidRPr="00903239" w:rsidRDefault="005D09C4" w:rsidP="005D09C4">
            <w:pPr>
              <w:keepLines/>
              <w:ind w:firstLine="655"/>
              <w:jc w:val="both"/>
              <w:rPr>
                <w:rFonts w:ascii="Times New Roman" w:eastAsia="Times New Roman" w:hAnsi="Times New Roman" w:cs="Times New Roman"/>
              </w:rPr>
            </w:pPr>
            <w:r w:rsidRPr="00903239">
              <w:rPr>
                <w:rFonts w:ascii="Times New Roman" w:eastAsia="Times New Roman" w:hAnsi="Times New Roman" w:cs="Times New Roman"/>
              </w:rPr>
              <w:t>У процесі навчання буде розглянуто циклограму різних видів наказів,  а також управлінський аспект щодо їх подальшого контролю.</w:t>
            </w:r>
          </w:p>
          <w:p w:rsidR="005D09C4" w:rsidRPr="00903239" w:rsidRDefault="005D09C4" w:rsidP="005D09C4">
            <w:pPr>
              <w:keepLines/>
              <w:widowControl w:val="0"/>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Очікуваний результат:</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слухачі знатимуть про види наказів ЗЗСО; циклограму наказів ЗЗСО; правильне оформлення наказів; особливості контролю аналітичних наказів для подальшого визначення шляхів розвитку освітнього закладу.</w:t>
            </w:r>
          </w:p>
        </w:tc>
        <w:tc>
          <w:tcPr>
            <w:tcW w:w="983"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lastRenderedPageBreak/>
              <w:t>6</w:t>
            </w:r>
          </w:p>
        </w:tc>
        <w:tc>
          <w:tcPr>
            <w:tcW w:w="1875" w:type="dxa"/>
            <w:gridSpan w:val="2"/>
          </w:tcPr>
          <w:p w:rsidR="005D09C4" w:rsidRPr="00903239" w:rsidRDefault="005D09C4" w:rsidP="005D09C4">
            <w:pPr>
              <w:widowControl w:val="0"/>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Щербиніна Г.О.</w:t>
            </w:r>
          </w:p>
        </w:tc>
      </w:tr>
      <w:tr w:rsidR="005D09C4" w:rsidRPr="00903239" w:rsidTr="00643ED9">
        <w:tc>
          <w:tcPr>
            <w:tcW w:w="840" w:type="dxa"/>
          </w:tcPr>
          <w:p w:rsidR="005D09C4" w:rsidRDefault="005D09C4" w:rsidP="005D09C4">
            <w:pP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lastRenderedPageBreak/>
              <w:t>5-3</w:t>
            </w:r>
          </w:p>
        </w:tc>
        <w:tc>
          <w:tcPr>
            <w:tcW w:w="1849" w:type="dxa"/>
          </w:tcPr>
          <w:p w:rsidR="005D09C4" w:rsidRPr="00D46C49" w:rsidRDefault="005D09C4" w:rsidP="005D09C4">
            <w:pPr>
              <w:jc w:val="center"/>
              <w:rPr>
                <w:rFonts w:ascii="Times New Roman" w:hAnsi="Times New Roman" w:cs="Times New Roman"/>
                <w:i/>
                <w:noProof/>
                <w:color w:val="000000"/>
              </w:rPr>
            </w:pPr>
            <w:r w:rsidRPr="00D46C49">
              <w:rPr>
                <w:rFonts w:ascii="Times New Roman" w:hAnsi="Times New Roman" w:cs="Times New Roman"/>
                <w:i/>
                <w:noProof/>
                <w:color w:val="000000"/>
              </w:rPr>
              <w:t>Директори та заступники директорів ЗЗСО</w:t>
            </w:r>
          </w:p>
        </w:tc>
        <w:tc>
          <w:tcPr>
            <w:tcW w:w="1985" w:type="dxa"/>
          </w:tcPr>
          <w:p w:rsidR="005D09C4"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Дистанційні</w:t>
            </w:r>
          </w:p>
          <w:p w:rsidR="005D09C4" w:rsidRPr="00903239" w:rsidRDefault="005D09C4" w:rsidP="005D09C4">
            <w:pPr>
              <w:widowControl w:val="0"/>
              <w:jc w:val="center"/>
              <w:rPr>
                <w:rFonts w:ascii="Times New Roman" w:eastAsia="Times New Roman" w:hAnsi="Times New Roman" w:cs="Times New Roman"/>
              </w:rPr>
            </w:pPr>
          </w:p>
        </w:tc>
        <w:tc>
          <w:tcPr>
            <w:tcW w:w="6949" w:type="dxa"/>
          </w:tcPr>
          <w:p w:rsidR="005D09C4" w:rsidRPr="00785AEC" w:rsidRDefault="005D09C4" w:rsidP="005D09C4">
            <w:pPr>
              <w:widowControl w:val="0"/>
              <w:jc w:val="center"/>
              <w:rPr>
                <w:rFonts w:ascii="Times New Roman" w:eastAsia="Times New Roman" w:hAnsi="Times New Roman" w:cs="Times New Roman"/>
                <w:b/>
                <w:lang w:bidi="hi-IN"/>
              </w:rPr>
            </w:pPr>
            <w:r w:rsidRPr="00785AEC">
              <w:rPr>
                <w:rFonts w:ascii="Times New Roman" w:eastAsia="Times New Roman" w:hAnsi="Times New Roman" w:cs="Times New Roman"/>
                <w:b/>
                <w:lang w:bidi="hi-IN"/>
              </w:rPr>
              <w:t>Документообіг у закладах загальної середньої освіти</w:t>
            </w:r>
          </w:p>
          <w:p w:rsidR="005D09C4" w:rsidRPr="00903239" w:rsidRDefault="005D09C4" w:rsidP="005D09C4">
            <w:pPr>
              <w:widowControl w:val="0"/>
              <w:ind w:firstLine="5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Документообіг у ЗЗСО має здійснюватися відповідно до ДСТУ та Інструкції з діловодства у школах, однак практика свідчить, що на місцях виникає чимало труднощів із ведення та оформлення локальної документації, існує невідповідність між чинними нормативно-правовими актами та шкільними внутрішніми положеннями.</w:t>
            </w:r>
          </w:p>
          <w:p w:rsidR="005D09C4" w:rsidRPr="00903239" w:rsidRDefault="005D09C4" w:rsidP="005D09C4">
            <w:pPr>
              <w:widowControl w:val="0"/>
              <w:ind w:firstLine="5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Мета:</w:t>
            </w:r>
            <w:r w:rsidRPr="00903239">
              <w:rPr>
                <w:rFonts w:ascii="Times New Roman" w:eastAsia="Times New Roman" w:hAnsi="Times New Roman" w:cs="Times New Roman"/>
                <w:b/>
                <w:highlight w:val="white"/>
              </w:rPr>
              <w:t xml:space="preserve"> </w:t>
            </w:r>
            <w:r w:rsidRPr="00903239">
              <w:rPr>
                <w:rFonts w:ascii="Times New Roman" w:eastAsia="Times New Roman" w:hAnsi="Times New Roman" w:cs="Times New Roman"/>
                <w:highlight w:val="white"/>
              </w:rPr>
              <w:t>організація та унормування документообігу в ЗЗСО.</w:t>
            </w:r>
          </w:p>
          <w:p w:rsidR="005D09C4" w:rsidRPr="00903239" w:rsidRDefault="005D09C4" w:rsidP="005D09C4">
            <w:pPr>
              <w:widowControl w:val="0"/>
              <w:ind w:firstLine="5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Завдання:</w:t>
            </w:r>
            <w:r w:rsidRPr="00903239">
              <w:rPr>
                <w:rFonts w:ascii="Times New Roman" w:eastAsia="Times New Roman" w:hAnsi="Times New Roman" w:cs="Times New Roman"/>
                <w:b/>
                <w:highlight w:val="white"/>
              </w:rPr>
              <w:t xml:space="preserve"> </w:t>
            </w:r>
            <w:r w:rsidRPr="00903239">
              <w:rPr>
                <w:rFonts w:ascii="Times New Roman" w:eastAsia="Times New Roman" w:hAnsi="Times New Roman" w:cs="Times New Roman"/>
                <w:highlight w:val="white"/>
              </w:rPr>
              <w:t>поглибити знання керівників зі здійснення правильного документообігу в закладах загальної середньої освіти відповідно до чинних нормативно-правових актів; укладати відповідний пакет документів в залежності від проблемного питання у закладі.</w:t>
            </w:r>
          </w:p>
          <w:p w:rsidR="005D09C4" w:rsidRPr="00903239" w:rsidRDefault="005D09C4" w:rsidP="005D09C4">
            <w:pPr>
              <w:widowControl w:val="0"/>
              <w:ind w:firstLine="5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 xml:space="preserve">Семінар-тренінг надасть можливість слухачам закріпити знання щодо укладання локальних наказів та їх реєстрації, організації інклюзивного (відкриття інклюзивних класів) та індивідуального навчання, державно-громадського управління, атестації педагогічних кадрів, майнових питань, харчування, охорони праці тощо. Окрім цього, висвітлюватимуться документи, що мають бути в опорних школах та їх </w:t>
            </w:r>
            <w:r w:rsidRPr="00903239">
              <w:rPr>
                <w:rFonts w:ascii="Times New Roman" w:eastAsia="Times New Roman" w:hAnsi="Times New Roman" w:cs="Times New Roman"/>
                <w:highlight w:val="white"/>
              </w:rPr>
              <w:lastRenderedPageBreak/>
              <w:t>філіях.</w:t>
            </w:r>
          </w:p>
          <w:p w:rsidR="005D09C4" w:rsidRPr="00903239" w:rsidRDefault="005D09C4" w:rsidP="005D09C4">
            <w:pPr>
              <w:widowControl w:val="0"/>
              <w:ind w:firstLine="5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Очікуваний результат</w:t>
            </w:r>
            <w:r w:rsidRPr="00903239">
              <w:rPr>
                <w:rFonts w:ascii="Times New Roman" w:eastAsia="Times New Roman" w:hAnsi="Times New Roman" w:cs="Times New Roman"/>
                <w:highlight w:val="white"/>
              </w:rPr>
              <w:t>: унормований документообіг в ЗЗСО відповідно до останніх вимог законодавства.</w:t>
            </w:r>
          </w:p>
        </w:tc>
        <w:tc>
          <w:tcPr>
            <w:tcW w:w="983"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lastRenderedPageBreak/>
              <w:t>6</w:t>
            </w:r>
          </w:p>
        </w:tc>
        <w:tc>
          <w:tcPr>
            <w:tcW w:w="1875" w:type="dxa"/>
            <w:gridSpan w:val="2"/>
          </w:tcPr>
          <w:p w:rsidR="005D09C4" w:rsidRPr="00903239" w:rsidRDefault="005D09C4" w:rsidP="005D09C4">
            <w:pPr>
              <w:widowControl w:val="0"/>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Щербиніна Г.О</w:t>
            </w:r>
          </w:p>
        </w:tc>
      </w:tr>
      <w:tr w:rsidR="005D09C4" w:rsidRPr="00903239" w:rsidTr="00643ED9">
        <w:tc>
          <w:tcPr>
            <w:tcW w:w="840" w:type="dxa"/>
          </w:tcPr>
          <w:p w:rsidR="005D09C4" w:rsidRPr="00903239"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6-3</w:t>
            </w:r>
          </w:p>
        </w:tc>
        <w:tc>
          <w:tcPr>
            <w:tcW w:w="1849" w:type="dxa"/>
          </w:tcPr>
          <w:p w:rsidR="005D09C4" w:rsidRPr="00903239" w:rsidRDefault="005D09C4" w:rsidP="005D09C4">
            <w:pPr>
              <w:widowControl w:val="0"/>
              <w:jc w:val="center"/>
              <w:rPr>
                <w:rFonts w:ascii="Times New Roman" w:eastAsia="Times New Roman" w:hAnsi="Times New Roman" w:cs="Times New Roman"/>
              </w:rPr>
            </w:pPr>
            <w:r w:rsidRPr="00D46C49">
              <w:rPr>
                <w:rFonts w:ascii="Times New Roman" w:hAnsi="Times New Roman" w:cs="Times New Roman"/>
                <w:i/>
                <w:noProof/>
                <w:color w:val="000000"/>
              </w:rPr>
              <w:t>Директори та заступники директорів ЗЗСО</w:t>
            </w:r>
          </w:p>
        </w:tc>
        <w:tc>
          <w:tcPr>
            <w:tcW w:w="1985" w:type="dxa"/>
          </w:tcPr>
          <w:p w:rsidR="005D09C4"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 xml:space="preserve">Дистанційні </w:t>
            </w:r>
          </w:p>
        </w:tc>
        <w:tc>
          <w:tcPr>
            <w:tcW w:w="6949" w:type="dxa"/>
            <w:tcBorders>
              <w:top w:val="single" w:sz="8" w:space="0" w:color="000000"/>
              <w:left w:val="nil"/>
              <w:bottom w:val="single" w:sz="8" w:space="0" w:color="000000"/>
              <w:right w:val="single" w:sz="8" w:space="0" w:color="000000"/>
            </w:tcBorders>
          </w:tcPr>
          <w:p w:rsidR="005D09C4" w:rsidRPr="00785AEC" w:rsidRDefault="005D09C4" w:rsidP="005D09C4">
            <w:pPr>
              <w:widowControl w:val="0"/>
              <w:jc w:val="center"/>
              <w:rPr>
                <w:rFonts w:ascii="Times New Roman" w:eastAsia="Times New Roman" w:hAnsi="Times New Roman" w:cs="Times New Roman"/>
                <w:b/>
                <w:lang w:bidi="hi-IN"/>
              </w:rPr>
            </w:pPr>
            <w:r w:rsidRPr="00785AEC">
              <w:rPr>
                <w:rFonts w:ascii="Times New Roman" w:eastAsia="Times New Roman" w:hAnsi="Times New Roman" w:cs="Times New Roman"/>
                <w:b/>
                <w:lang w:bidi="hi-IN"/>
              </w:rPr>
              <w:t>Комунікативна компетентність керівника закладу освіти</w:t>
            </w:r>
          </w:p>
          <w:p w:rsidR="005D09C4" w:rsidRPr="00903239" w:rsidRDefault="005D09C4" w:rsidP="005D09C4">
            <w:pPr>
              <w:widowControl w:val="0"/>
              <w:ind w:firstLine="5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Від 50 до 90% робочого часу керівники щодня витрачають на комунікації. Проведення нарад, засідань, переговорів, круглих столів вимагає неабиякої обізнаності в діловому спілкуванні, зокрема мовній складовій комунікативної компетентності, адже мистецтво переконувати й мотивувати колектив за допомогою вербальних засобів спілкування є основою успішної управлінської діяльності. Стилістичні прийоми, необхідні для ефективного управління педколективом, висвітлені у запропонованому семінарі-тренінгу.</w:t>
            </w:r>
          </w:p>
          <w:p w:rsidR="005D09C4" w:rsidRPr="00903239" w:rsidRDefault="005D09C4" w:rsidP="005D09C4">
            <w:pPr>
              <w:widowControl w:val="0"/>
              <w:ind w:firstLine="5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Мета:</w:t>
            </w:r>
            <w:r w:rsidRPr="00903239">
              <w:rPr>
                <w:rFonts w:ascii="Times New Roman" w:eastAsia="Times New Roman" w:hAnsi="Times New Roman" w:cs="Times New Roman"/>
                <w:b/>
                <w:highlight w:val="white"/>
              </w:rPr>
              <w:t xml:space="preserve"> </w:t>
            </w:r>
            <w:r w:rsidRPr="00903239">
              <w:rPr>
                <w:rFonts w:ascii="Times New Roman" w:eastAsia="Times New Roman" w:hAnsi="Times New Roman" w:cs="Times New Roman"/>
                <w:highlight w:val="white"/>
              </w:rPr>
              <w:t>формування високого рівня мовної складової комунікативної компетентності менеджерів освіти, удосконалення вмінь щодо добору ефективних засобів спілкування у роботі з педагогічним колективом.</w:t>
            </w:r>
          </w:p>
          <w:p w:rsidR="005D09C4" w:rsidRPr="00903239" w:rsidRDefault="005D09C4" w:rsidP="005D09C4">
            <w:pPr>
              <w:widowControl w:val="0"/>
              <w:ind w:firstLine="5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Завдання:</w:t>
            </w:r>
            <w:r w:rsidRPr="00903239">
              <w:rPr>
                <w:rFonts w:ascii="Times New Roman" w:eastAsia="Times New Roman" w:hAnsi="Times New Roman" w:cs="Times New Roman"/>
                <w:highlight w:val="white"/>
              </w:rPr>
              <w:t xml:space="preserve"> сприяти вдосконаленню умінь керівників сфери освіти щодо добору ефективних засобів спілкування у роботі з педагогічним колективом з метою ефективного впливу на нього; відшліфовувати українське ділове мовлення.</w:t>
            </w:r>
          </w:p>
          <w:p w:rsidR="005D09C4" w:rsidRPr="00903239" w:rsidRDefault="005D09C4" w:rsidP="005D09C4">
            <w:pPr>
              <w:widowControl w:val="0"/>
              <w:ind w:firstLine="5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У процесі роботи розкривається низка питань, спрямованих на підвищення мовної складової комунікативної компетентності менеджерів освіти, а саме: проблема комунікативної компетентності керівників закладів освіти, компоненти спілкування, основні комунікативні бар’єри, причини їх виникнення та способи подолання; стилістичні прийоми, необхідні для успішного управління персоналом, ефективні мовні засоби. Також буде подано інформацію про жанри публічного виступу, структуру публічного виступу, типові помилки в усному та писемному діловому мовленні. Розкрито роль невербальної комунікації в освітньому менеджменті.</w:t>
            </w:r>
          </w:p>
          <w:p w:rsidR="005D09C4" w:rsidRPr="00903239" w:rsidRDefault="005D09C4" w:rsidP="005D09C4">
            <w:pPr>
              <w:widowControl w:val="0"/>
              <w:ind w:firstLine="5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Очікуваний результат:</w:t>
            </w:r>
            <w:r w:rsidRPr="00903239">
              <w:rPr>
                <w:rFonts w:ascii="Times New Roman" w:eastAsia="Times New Roman" w:hAnsi="Times New Roman" w:cs="Times New Roman"/>
                <w:b/>
                <w:highlight w:val="white"/>
              </w:rPr>
              <w:t xml:space="preserve"> </w:t>
            </w:r>
            <w:r w:rsidRPr="00903239">
              <w:rPr>
                <w:rFonts w:ascii="Times New Roman" w:eastAsia="Times New Roman" w:hAnsi="Times New Roman" w:cs="Times New Roman"/>
                <w:highlight w:val="white"/>
              </w:rPr>
              <w:t>керівник вміє оперувати різними стилістичними прийомами з метою впливу на педагогічний колектив, долати комунікативні бар’єри, вирішувати конфлікти шляхом налагодження ефективних комунікацій.</w:t>
            </w:r>
          </w:p>
        </w:tc>
        <w:tc>
          <w:tcPr>
            <w:tcW w:w="983" w:type="dxa"/>
            <w:tcBorders>
              <w:top w:val="single" w:sz="8" w:space="0" w:color="000000"/>
              <w:left w:val="nil"/>
              <w:bottom w:val="single" w:sz="8" w:space="0" w:color="000000"/>
              <w:right w:val="single" w:sz="8" w:space="0" w:color="000000"/>
            </w:tcBorders>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6</w:t>
            </w:r>
          </w:p>
        </w:tc>
        <w:tc>
          <w:tcPr>
            <w:tcW w:w="1875" w:type="dxa"/>
            <w:gridSpan w:val="2"/>
            <w:tcBorders>
              <w:top w:val="single" w:sz="8" w:space="0" w:color="000000"/>
              <w:left w:val="nil"/>
              <w:bottom w:val="single" w:sz="8" w:space="0" w:color="000000"/>
              <w:right w:val="single" w:sz="8" w:space="0" w:color="000000"/>
            </w:tcBorders>
          </w:tcPr>
          <w:p w:rsidR="005D09C4" w:rsidRPr="00903239" w:rsidRDefault="005D09C4" w:rsidP="005D09C4">
            <w:pPr>
              <w:widowControl w:val="0"/>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Щербиніна Г.О.</w:t>
            </w:r>
          </w:p>
        </w:tc>
      </w:tr>
      <w:tr w:rsidR="005D09C4" w:rsidRPr="00903239" w:rsidTr="00643ED9">
        <w:tc>
          <w:tcPr>
            <w:tcW w:w="840" w:type="dxa"/>
          </w:tcPr>
          <w:p w:rsidR="005D09C4" w:rsidRPr="00903239" w:rsidRDefault="005D09C4" w:rsidP="005D09C4">
            <w:pPr>
              <w:widowControl w:val="0"/>
              <w:rPr>
                <w:rFonts w:ascii="Times New Roman" w:eastAsia="Times New Roman" w:hAnsi="Times New Roman" w:cs="Times New Roman"/>
              </w:rPr>
            </w:pPr>
          </w:p>
          <w:p w:rsidR="005D09C4" w:rsidRPr="00903239"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t>7-3</w:t>
            </w:r>
          </w:p>
        </w:tc>
        <w:tc>
          <w:tcPr>
            <w:tcW w:w="1849" w:type="dxa"/>
          </w:tcPr>
          <w:p w:rsidR="005D09C4" w:rsidRPr="00903239" w:rsidRDefault="005D09C4" w:rsidP="005D09C4">
            <w:pPr>
              <w:jc w:val="center"/>
              <w:rPr>
                <w:rFonts w:ascii="Times New Roman" w:eastAsia="Times New Roman" w:hAnsi="Times New Roman" w:cs="Times New Roman"/>
                <w:i/>
              </w:rPr>
            </w:pPr>
            <w:r>
              <w:rPr>
                <w:rFonts w:ascii="Times New Roman" w:eastAsia="Times New Roman" w:hAnsi="Times New Roman" w:cs="Times New Roman"/>
                <w:i/>
              </w:rPr>
              <w:t>Практичні психологи</w:t>
            </w:r>
            <w:r w:rsidRPr="00903239">
              <w:rPr>
                <w:rFonts w:ascii="Times New Roman" w:eastAsia="Times New Roman" w:hAnsi="Times New Roman" w:cs="Times New Roman"/>
                <w:i/>
              </w:rPr>
              <w:t xml:space="preserve"> закладів освіти </w:t>
            </w:r>
            <w:r w:rsidRPr="00903239">
              <w:rPr>
                <w:rFonts w:ascii="Times New Roman" w:eastAsia="Times New Roman" w:hAnsi="Times New Roman" w:cs="Times New Roman"/>
                <w:i/>
              </w:rPr>
              <w:lastRenderedPageBreak/>
              <w:t>та навчально-реабі</w:t>
            </w:r>
            <w:r>
              <w:rPr>
                <w:rFonts w:ascii="Times New Roman" w:eastAsia="Times New Roman" w:hAnsi="Times New Roman" w:cs="Times New Roman"/>
                <w:i/>
              </w:rPr>
              <w:t>літаційних центрів, педагогічні</w:t>
            </w:r>
            <w:r w:rsidRPr="00903239">
              <w:rPr>
                <w:rFonts w:ascii="Times New Roman" w:eastAsia="Times New Roman" w:hAnsi="Times New Roman" w:cs="Times New Roman"/>
                <w:i/>
              </w:rPr>
              <w:t xml:space="preserve"> прац</w:t>
            </w:r>
            <w:r>
              <w:rPr>
                <w:rFonts w:ascii="Times New Roman" w:eastAsia="Times New Roman" w:hAnsi="Times New Roman" w:cs="Times New Roman"/>
                <w:i/>
              </w:rPr>
              <w:t>івники</w:t>
            </w:r>
          </w:p>
          <w:p w:rsidR="005D09C4" w:rsidRPr="00903239" w:rsidRDefault="005D09C4" w:rsidP="005D09C4">
            <w:pPr>
              <w:widowControl w:val="0"/>
              <w:jc w:val="center"/>
              <w:rPr>
                <w:rFonts w:ascii="Times New Roman" w:eastAsia="Times New Roman" w:hAnsi="Times New Roman" w:cs="Times New Roman"/>
                <w:strike/>
              </w:rPr>
            </w:pPr>
          </w:p>
        </w:tc>
        <w:tc>
          <w:tcPr>
            <w:tcW w:w="1985" w:type="dxa"/>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Інституційна</w:t>
            </w:r>
          </w:p>
          <w:p w:rsidR="005D09C4" w:rsidRPr="00903239" w:rsidRDefault="005D09C4" w:rsidP="005D09C4">
            <w:pPr>
              <w:jc w:val="center"/>
              <w:rPr>
                <w:rFonts w:ascii="Times New Roman" w:eastAsia="Times New Roman" w:hAnsi="Times New Roman" w:cs="Times New Roman"/>
              </w:rPr>
            </w:pPr>
          </w:p>
          <w:p w:rsidR="005D09C4" w:rsidRPr="00903239" w:rsidRDefault="005D09C4" w:rsidP="005D09C4">
            <w:pPr>
              <w:jc w:val="center"/>
              <w:rPr>
                <w:rFonts w:ascii="Times New Roman" w:eastAsia="Times New Roman" w:hAnsi="Times New Roman" w:cs="Times New Roman"/>
              </w:rPr>
            </w:pPr>
            <w:r>
              <w:rPr>
                <w:rFonts w:ascii="Times New Roman" w:eastAsia="Times New Roman" w:hAnsi="Times New Roman" w:cs="Times New Roman"/>
              </w:rPr>
              <w:t>Д</w:t>
            </w:r>
            <w:r w:rsidRPr="00903239">
              <w:rPr>
                <w:rFonts w:ascii="Times New Roman" w:eastAsia="Times New Roman" w:hAnsi="Times New Roman" w:cs="Times New Roman"/>
              </w:rPr>
              <w:t>истанційні</w:t>
            </w:r>
          </w:p>
        </w:tc>
        <w:tc>
          <w:tcPr>
            <w:tcW w:w="6949" w:type="dxa"/>
          </w:tcPr>
          <w:p w:rsidR="005D09C4" w:rsidRPr="00785AEC" w:rsidRDefault="005D09C4" w:rsidP="005D09C4">
            <w:pPr>
              <w:jc w:val="center"/>
              <w:rPr>
                <w:rFonts w:ascii="Times New Roman" w:eastAsia="Times New Roman" w:hAnsi="Times New Roman" w:cs="Times New Roman"/>
                <w:b/>
                <w:lang w:bidi="hi-IN"/>
              </w:rPr>
            </w:pPr>
            <w:r w:rsidRPr="00785AEC">
              <w:rPr>
                <w:rFonts w:ascii="Times New Roman" w:eastAsia="Times New Roman" w:hAnsi="Times New Roman" w:cs="Times New Roman"/>
                <w:b/>
                <w:lang w:bidi="hi-IN"/>
              </w:rPr>
              <w:t>Психологія кризових ситуацій дитинства: переживання та відновлення особистості</w:t>
            </w:r>
          </w:p>
          <w:p w:rsidR="005D09C4" w:rsidRPr="00903239" w:rsidRDefault="005D09C4" w:rsidP="005D09C4">
            <w:pPr>
              <w:ind w:firstLine="607"/>
              <w:jc w:val="both"/>
              <w:rPr>
                <w:rFonts w:ascii="Times New Roman" w:eastAsia="Times New Roman" w:hAnsi="Times New Roman" w:cs="Times New Roman"/>
              </w:rPr>
            </w:pPr>
            <w:r w:rsidRPr="00903239">
              <w:rPr>
                <w:rFonts w:ascii="Times New Roman" w:eastAsia="Times New Roman" w:hAnsi="Times New Roman" w:cs="Times New Roman"/>
              </w:rPr>
              <w:lastRenderedPageBreak/>
              <w:t>Як допомогти пережити дітям та підліткам кризову ситуацію горя (втрату іншого або втрату об'єкта) враховуючи їх вікові особливості та патологічні симптоми переживання кризової життєвої ситуації?</w:t>
            </w:r>
          </w:p>
          <w:p w:rsidR="005D09C4" w:rsidRPr="00903239" w:rsidRDefault="005D09C4" w:rsidP="005D09C4">
            <w:pPr>
              <w:ind w:firstLine="607"/>
              <w:jc w:val="both"/>
              <w:rPr>
                <w:rFonts w:ascii="Times New Roman" w:eastAsia="Times New Roman" w:hAnsi="Times New Roman" w:cs="Times New Roman"/>
              </w:rPr>
            </w:pPr>
            <w:r w:rsidRPr="00785AEC">
              <w:rPr>
                <w:rFonts w:ascii="Times New Roman" w:eastAsia="Times New Roman" w:hAnsi="Times New Roman" w:cs="Times New Roman"/>
                <w:u w:val="single"/>
              </w:rPr>
              <w:t>Мета/завдання:</w:t>
            </w:r>
            <w:r w:rsidRPr="00903239">
              <w:rPr>
                <w:rFonts w:ascii="Times New Roman" w:eastAsia="Times New Roman" w:hAnsi="Times New Roman" w:cs="Times New Roman"/>
              </w:rPr>
              <w:t xml:space="preserve"> підвищення обізнаності педагогів, компетентності практичних психологів щодо особливостей психолого-педагогічної підтримки дітей та їхніх родин, які постраждали внаслідок кризи, зменшення соціально-психологічних наслідків психічної травми.</w:t>
            </w:r>
          </w:p>
          <w:p w:rsidR="005D09C4" w:rsidRPr="00903239" w:rsidRDefault="005D09C4" w:rsidP="005D09C4">
            <w:pPr>
              <w:ind w:firstLine="607"/>
              <w:jc w:val="both"/>
              <w:rPr>
                <w:rFonts w:ascii="Times New Roman" w:eastAsia="Times New Roman" w:hAnsi="Times New Roman" w:cs="Times New Roman"/>
              </w:rPr>
            </w:pPr>
            <w:r w:rsidRPr="00903239">
              <w:rPr>
                <w:rFonts w:ascii="Times New Roman" w:eastAsia="Times New Roman" w:hAnsi="Times New Roman" w:cs="Times New Roman"/>
              </w:rPr>
              <w:t xml:space="preserve">   Зміст роботи включає: 1) визначення критеріїв психологічного здоров’я особистості відповідно до вікових особливостей її розвитку; 2) розкриття поняття критичної ситуації, види критичних ситуацій та їх можливі наслідки; 3) характеристику вікових і тимчасових особливостей переживання кризової ситуації горя дітьми та підлітками; 4) опрацювання основних напрямків психологічної допомоги дітям в кризових ситуаціях.</w:t>
            </w:r>
          </w:p>
          <w:p w:rsidR="005D09C4" w:rsidRPr="00903239" w:rsidRDefault="005D09C4" w:rsidP="005D09C4">
            <w:pPr>
              <w:ind w:firstLine="607"/>
              <w:jc w:val="both"/>
              <w:rPr>
                <w:rFonts w:ascii="Times New Roman" w:eastAsia="Times New Roman" w:hAnsi="Times New Roman" w:cs="Times New Roman"/>
              </w:rPr>
            </w:pPr>
            <w:r w:rsidRPr="00903239">
              <w:rPr>
                <w:rFonts w:ascii="Times New Roman" w:eastAsia="Times New Roman" w:hAnsi="Times New Roman" w:cs="Times New Roman"/>
              </w:rPr>
              <w:t xml:space="preserve">    </w:t>
            </w:r>
            <w:r w:rsidRPr="00785AEC">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результатом навчання стане розуміння власних можливостей здійснення психолого-педагогічного супроводу дитини під час ситуаційних криз у період навчання в школі та надання підтримуючої взаємодії з дітьми і підлітками в цей період.</w:t>
            </w:r>
          </w:p>
        </w:tc>
        <w:tc>
          <w:tcPr>
            <w:tcW w:w="983" w:type="dxa"/>
          </w:tcPr>
          <w:p w:rsidR="005D09C4" w:rsidRPr="00903239" w:rsidRDefault="005D09C4" w:rsidP="005D09C4">
            <w:pPr>
              <w:rPr>
                <w:rFonts w:ascii="Times New Roman" w:eastAsia="Times New Roman" w:hAnsi="Times New Roman" w:cs="Times New Roman"/>
              </w:rPr>
            </w:pPr>
            <w:r w:rsidRPr="00903239">
              <w:rPr>
                <w:rFonts w:ascii="Times New Roman" w:eastAsia="Times New Roman" w:hAnsi="Times New Roman" w:cs="Times New Roman"/>
              </w:rPr>
              <w:lastRenderedPageBreak/>
              <w:t>6</w:t>
            </w:r>
          </w:p>
        </w:tc>
        <w:tc>
          <w:tcPr>
            <w:tcW w:w="1875" w:type="dxa"/>
            <w:gridSpan w:val="2"/>
          </w:tcPr>
          <w:p w:rsidR="005D09C4" w:rsidRPr="00903239" w:rsidRDefault="005D09C4" w:rsidP="005D09C4">
            <w:pPr>
              <w:rPr>
                <w:rFonts w:ascii="Times New Roman" w:hAnsi="Times New Roman" w:cs="Times New Roman"/>
              </w:rPr>
            </w:pPr>
            <w:r w:rsidRPr="00903239">
              <w:rPr>
                <w:rFonts w:ascii="Times New Roman" w:hAnsi="Times New Roman" w:cs="Times New Roman"/>
              </w:rPr>
              <w:t>Поуль В.С.</w:t>
            </w:r>
          </w:p>
        </w:tc>
      </w:tr>
      <w:tr w:rsidR="005D09C4" w:rsidRPr="00903239" w:rsidTr="00643ED9">
        <w:tc>
          <w:tcPr>
            <w:tcW w:w="840" w:type="dxa"/>
          </w:tcPr>
          <w:p w:rsidR="005D09C4" w:rsidRPr="00903239" w:rsidRDefault="005D09C4" w:rsidP="005D09C4">
            <w:pPr>
              <w:widowControl w:val="0"/>
              <w:rPr>
                <w:rFonts w:ascii="Times New Roman" w:eastAsia="Times New Roman" w:hAnsi="Times New Roman" w:cs="Times New Roman"/>
              </w:rPr>
            </w:pPr>
          </w:p>
          <w:p w:rsidR="005D09C4" w:rsidRPr="00903239"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t>8-3</w:t>
            </w:r>
          </w:p>
        </w:tc>
        <w:tc>
          <w:tcPr>
            <w:tcW w:w="1849" w:type="dxa"/>
          </w:tcPr>
          <w:p w:rsidR="005D09C4" w:rsidRPr="00903239" w:rsidRDefault="005D09C4" w:rsidP="005D09C4">
            <w:pPr>
              <w:jc w:val="center"/>
              <w:rPr>
                <w:rFonts w:ascii="Times New Roman" w:eastAsia="Times New Roman" w:hAnsi="Times New Roman" w:cs="Times New Roman"/>
                <w:i/>
              </w:rPr>
            </w:pPr>
            <w:r>
              <w:rPr>
                <w:rFonts w:ascii="Times New Roman" w:eastAsia="Times New Roman" w:hAnsi="Times New Roman" w:cs="Times New Roman"/>
                <w:i/>
              </w:rPr>
              <w:t>Практичні психологи</w:t>
            </w:r>
            <w:r w:rsidRPr="00903239">
              <w:rPr>
                <w:rFonts w:ascii="Times New Roman" w:eastAsia="Times New Roman" w:hAnsi="Times New Roman" w:cs="Times New Roman"/>
                <w:i/>
              </w:rPr>
              <w:t xml:space="preserve"> закладів освіти та навчально-реабі</w:t>
            </w:r>
            <w:r>
              <w:rPr>
                <w:rFonts w:ascii="Times New Roman" w:eastAsia="Times New Roman" w:hAnsi="Times New Roman" w:cs="Times New Roman"/>
                <w:i/>
              </w:rPr>
              <w:t>літаційних центрів, педагогічні</w:t>
            </w:r>
            <w:r w:rsidRPr="00903239">
              <w:rPr>
                <w:rFonts w:ascii="Times New Roman" w:eastAsia="Times New Roman" w:hAnsi="Times New Roman" w:cs="Times New Roman"/>
                <w:i/>
              </w:rPr>
              <w:t xml:space="preserve"> прац</w:t>
            </w:r>
            <w:r>
              <w:rPr>
                <w:rFonts w:ascii="Times New Roman" w:eastAsia="Times New Roman" w:hAnsi="Times New Roman" w:cs="Times New Roman"/>
                <w:i/>
              </w:rPr>
              <w:t>івники</w:t>
            </w:r>
          </w:p>
          <w:p w:rsidR="005D09C4" w:rsidRPr="00903239" w:rsidRDefault="005D09C4" w:rsidP="005D09C4">
            <w:pPr>
              <w:widowControl w:val="0"/>
              <w:jc w:val="center"/>
              <w:rPr>
                <w:rFonts w:ascii="Times New Roman" w:eastAsia="Times New Roman" w:hAnsi="Times New Roman" w:cs="Times New Roman"/>
                <w:strike/>
              </w:rPr>
            </w:pPr>
          </w:p>
        </w:tc>
        <w:tc>
          <w:tcPr>
            <w:tcW w:w="1985" w:type="dxa"/>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p w:rsidR="005D09C4" w:rsidRPr="00903239" w:rsidRDefault="005D09C4" w:rsidP="005D09C4">
            <w:pPr>
              <w:jc w:val="center"/>
              <w:rPr>
                <w:rFonts w:ascii="Times New Roman" w:eastAsia="Times New Roman" w:hAnsi="Times New Roman" w:cs="Times New Roman"/>
              </w:rPr>
            </w:pPr>
            <w:r>
              <w:rPr>
                <w:rFonts w:ascii="Times New Roman" w:eastAsia="Times New Roman" w:hAnsi="Times New Roman" w:cs="Times New Roman"/>
              </w:rPr>
              <w:t>Д</w:t>
            </w:r>
            <w:r w:rsidRPr="00903239">
              <w:rPr>
                <w:rFonts w:ascii="Times New Roman" w:eastAsia="Times New Roman" w:hAnsi="Times New Roman" w:cs="Times New Roman"/>
              </w:rPr>
              <w:t>истанційні</w:t>
            </w:r>
          </w:p>
        </w:tc>
        <w:tc>
          <w:tcPr>
            <w:tcW w:w="6949" w:type="dxa"/>
          </w:tcPr>
          <w:p w:rsidR="005D09C4" w:rsidRPr="00785AEC" w:rsidRDefault="005D09C4" w:rsidP="005D09C4">
            <w:pPr>
              <w:jc w:val="center"/>
              <w:rPr>
                <w:rFonts w:ascii="Times New Roman" w:eastAsia="Times New Roman" w:hAnsi="Times New Roman" w:cs="Times New Roman"/>
                <w:b/>
                <w:lang w:bidi="hi-IN"/>
              </w:rPr>
            </w:pPr>
            <w:r w:rsidRPr="00785AEC">
              <w:rPr>
                <w:rFonts w:ascii="Times New Roman" w:eastAsia="Times New Roman" w:hAnsi="Times New Roman" w:cs="Times New Roman"/>
                <w:b/>
                <w:lang w:bidi="hi-IN"/>
              </w:rPr>
              <w:t>Батьки як партнери: комплексна підтримка батьків дітей з ООП та дітей з типовим розвитком як умова успішної</w:t>
            </w:r>
            <w:r>
              <w:rPr>
                <w:rFonts w:ascii="Times New Roman" w:eastAsia="Times New Roman" w:hAnsi="Times New Roman" w:cs="Times New Roman"/>
                <w:b/>
                <w:lang w:bidi="hi-IN"/>
              </w:rPr>
              <w:t xml:space="preserve"> реалізації інклюзивної освіти</w:t>
            </w:r>
            <w:r w:rsidRPr="00785AEC">
              <w:rPr>
                <w:rFonts w:ascii="Times New Roman" w:eastAsia="Times New Roman" w:hAnsi="Times New Roman" w:cs="Times New Roman"/>
                <w:b/>
                <w:lang w:bidi="hi-IN"/>
              </w:rPr>
              <w:t xml:space="preserve"> </w:t>
            </w:r>
          </w:p>
          <w:p w:rsidR="005D09C4" w:rsidRPr="00903239" w:rsidRDefault="005D09C4" w:rsidP="005D09C4">
            <w:pPr>
              <w:ind w:firstLine="520"/>
              <w:jc w:val="both"/>
              <w:rPr>
                <w:rFonts w:ascii="Times New Roman" w:eastAsia="Times New Roman" w:hAnsi="Times New Roman" w:cs="Times New Roman"/>
              </w:rPr>
            </w:pPr>
            <w:r w:rsidRPr="00903239">
              <w:rPr>
                <w:rFonts w:ascii="Times New Roman" w:eastAsia="Times New Roman" w:hAnsi="Times New Roman" w:cs="Times New Roman"/>
              </w:rPr>
              <w:t>Особлива відповідальність за розвиток і повноцінне становлення дитини покладається на значущих дорослих – батьків, вихователів, педагогів. Лише в їх співробітництві можливе здійснення ефективного впливу на розвиток особистості дитини. Батьки є найголовнішими особами для своїх дітей і справляють на них вирішальний вплив, однак вони потребують підтримки з боку педагогів і громади.</w:t>
            </w:r>
          </w:p>
          <w:p w:rsidR="005D09C4" w:rsidRPr="00903239" w:rsidRDefault="005D09C4" w:rsidP="005D09C4">
            <w:pPr>
              <w:ind w:firstLine="52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Удосконалення компетентності педагогів різного фаху і профілю з питання забезпечення комплексної підтримки дітей з особливими потребами та типовим розвитком шляхом налагодження співпраці та позитивній взаємодії з батьками вихованців та їх підтримки як умови успішної реалізації інклюзивної освітньої політики.</w:t>
            </w:r>
          </w:p>
          <w:p w:rsidR="005D09C4" w:rsidRPr="00903239" w:rsidRDefault="005D09C4" w:rsidP="005D09C4">
            <w:pPr>
              <w:ind w:firstLine="520"/>
              <w:jc w:val="both"/>
              <w:rPr>
                <w:rFonts w:ascii="Times New Roman" w:eastAsia="Times New Roman" w:hAnsi="Times New Roman" w:cs="Times New Roman"/>
              </w:rPr>
            </w:pPr>
            <w:r w:rsidRPr="00903239">
              <w:rPr>
                <w:rFonts w:ascii="Times New Roman" w:eastAsia="Times New Roman" w:hAnsi="Times New Roman" w:cs="Times New Roman"/>
              </w:rPr>
              <w:t>Зміст включає: розкриття питання страхів та переживань батькі</w:t>
            </w:r>
            <w:r>
              <w:rPr>
                <w:rFonts w:ascii="Times New Roman" w:eastAsia="Times New Roman" w:hAnsi="Times New Roman" w:cs="Times New Roman"/>
              </w:rPr>
              <w:t>в дітей з ООП</w:t>
            </w:r>
            <w:r w:rsidRPr="00903239">
              <w:rPr>
                <w:rFonts w:ascii="Times New Roman" w:eastAsia="Times New Roman" w:hAnsi="Times New Roman" w:cs="Times New Roman"/>
              </w:rPr>
              <w:t xml:space="preserve"> та дітей з типовим ро</w:t>
            </w:r>
            <w:r>
              <w:rPr>
                <w:rFonts w:ascii="Times New Roman" w:eastAsia="Times New Roman" w:hAnsi="Times New Roman" w:cs="Times New Roman"/>
              </w:rPr>
              <w:t xml:space="preserve">звитком щодо спільного навчання - </w:t>
            </w:r>
            <w:r w:rsidRPr="00903239">
              <w:rPr>
                <w:rFonts w:ascii="Times New Roman" w:eastAsia="Times New Roman" w:hAnsi="Times New Roman" w:cs="Times New Roman"/>
              </w:rPr>
              <w:t xml:space="preserve"> що нам заважає будувати позитивні стосунки з батьками? як батькам відчути підтримку з боку педагога? як ефективно  налагодити співпрацю з батьками?</w:t>
            </w:r>
          </w:p>
          <w:p w:rsidR="005D09C4" w:rsidRPr="00903239" w:rsidRDefault="005D09C4" w:rsidP="005D09C4">
            <w:pPr>
              <w:ind w:firstLine="520"/>
              <w:jc w:val="both"/>
              <w:rPr>
                <w:rFonts w:ascii="Times New Roman" w:eastAsia="Times New Roman" w:hAnsi="Times New Roman" w:cs="Times New Roman"/>
              </w:rPr>
            </w:pPr>
            <w:r w:rsidRPr="00903239">
              <w:rPr>
                <w:rFonts w:ascii="Times New Roman" w:eastAsia="Times New Roman" w:hAnsi="Times New Roman" w:cs="Times New Roman"/>
                <w:u w:val="single"/>
              </w:rPr>
              <w:lastRenderedPageBreak/>
              <w:t>Очікувані результати:</w:t>
            </w:r>
            <w:r w:rsidRPr="00903239">
              <w:rPr>
                <w:rFonts w:ascii="Times New Roman" w:eastAsia="Times New Roman" w:hAnsi="Times New Roman" w:cs="Times New Roman"/>
              </w:rPr>
              <w:t xml:space="preserve"> результатом навчання стане розуміння, що для кожної родини характерні свої цінності, переконання, підходи та пріоритети; з’ясування, які перешкоди заважають членам родин брати участь у житті закладу освіти; опрацювання ефективних стратегій налагодження партнерських стосунків з родинами.</w:t>
            </w:r>
          </w:p>
        </w:tc>
        <w:tc>
          <w:tcPr>
            <w:tcW w:w="983" w:type="dxa"/>
          </w:tcPr>
          <w:p w:rsidR="005D09C4" w:rsidRPr="008F444D" w:rsidRDefault="005D09C4" w:rsidP="005D09C4">
            <w:pPr>
              <w:jc w:val="center"/>
              <w:rPr>
                <w:rFonts w:ascii="Times New Roman" w:eastAsia="Times New Roman" w:hAnsi="Times New Roman" w:cs="Times New Roman"/>
              </w:rPr>
            </w:pPr>
            <w:r w:rsidRPr="008F444D">
              <w:rPr>
                <w:rFonts w:ascii="Times New Roman" w:eastAsia="Times New Roman" w:hAnsi="Times New Roman" w:cs="Times New Roman"/>
              </w:rPr>
              <w:lastRenderedPageBreak/>
              <w:t>6</w:t>
            </w:r>
          </w:p>
        </w:tc>
        <w:tc>
          <w:tcPr>
            <w:tcW w:w="1875" w:type="dxa"/>
            <w:gridSpan w:val="2"/>
          </w:tcPr>
          <w:p w:rsidR="005D09C4" w:rsidRPr="00903239" w:rsidRDefault="005D09C4" w:rsidP="005D09C4">
            <w:pPr>
              <w:ind w:left="-100"/>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Поуль В.С.</w:t>
            </w:r>
          </w:p>
        </w:tc>
      </w:tr>
      <w:tr w:rsidR="005D09C4" w:rsidRPr="00903239" w:rsidTr="00643ED9">
        <w:tc>
          <w:tcPr>
            <w:tcW w:w="840" w:type="dxa"/>
          </w:tcPr>
          <w:p w:rsidR="005D09C4" w:rsidRPr="00903239"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9-3</w:t>
            </w:r>
          </w:p>
        </w:tc>
        <w:tc>
          <w:tcPr>
            <w:tcW w:w="1849" w:type="dxa"/>
          </w:tcPr>
          <w:p w:rsidR="005D09C4" w:rsidRPr="00903239" w:rsidRDefault="005D09C4" w:rsidP="005D09C4">
            <w:pPr>
              <w:jc w:val="center"/>
              <w:rPr>
                <w:rFonts w:ascii="Times New Roman" w:eastAsia="Times New Roman" w:hAnsi="Times New Roman" w:cs="Times New Roman"/>
                <w:i/>
              </w:rPr>
            </w:pPr>
            <w:r>
              <w:rPr>
                <w:rFonts w:ascii="Times New Roman" w:eastAsia="Times New Roman" w:hAnsi="Times New Roman" w:cs="Times New Roman"/>
                <w:i/>
              </w:rPr>
              <w:t xml:space="preserve">Керівники та педагоги </w:t>
            </w:r>
            <w:r w:rsidRPr="00903239">
              <w:rPr>
                <w:rFonts w:ascii="Times New Roman" w:eastAsia="Times New Roman" w:hAnsi="Times New Roman" w:cs="Times New Roman"/>
                <w:i/>
              </w:rPr>
              <w:t>закладів освіти</w:t>
            </w:r>
          </w:p>
          <w:p w:rsidR="005D09C4" w:rsidRDefault="005D09C4" w:rsidP="005D09C4">
            <w:pPr>
              <w:jc w:val="center"/>
              <w:rPr>
                <w:rFonts w:ascii="Times New Roman" w:eastAsia="Times New Roman" w:hAnsi="Times New Roman" w:cs="Times New Roman"/>
                <w:i/>
              </w:rPr>
            </w:pPr>
          </w:p>
        </w:tc>
        <w:tc>
          <w:tcPr>
            <w:tcW w:w="1985" w:type="dxa"/>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p w:rsidR="005D09C4" w:rsidRPr="00903239" w:rsidRDefault="005D09C4" w:rsidP="005D09C4">
            <w:pPr>
              <w:jc w:val="center"/>
              <w:rPr>
                <w:rFonts w:ascii="Times New Roman" w:eastAsia="Times New Roman" w:hAnsi="Times New Roman" w:cs="Times New Roman"/>
              </w:rPr>
            </w:pPr>
            <w:r>
              <w:rPr>
                <w:rFonts w:ascii="Times New Roman" w:eastAsia="Times New Roman" w:hAnsi="Times New Roman" w:cs="Times New Roman"/>
              </w:rPr>
              <w:t>Д</w:t>
            </w:r>
            <w:r w:rsidRPr="00903239">
              <w:rPr>
                <w:rFonts w:ascii="Times New Roman" w:eastAsia="Times New Roman" w:hAnsi="Times New Roman" w:cs="Times New Roman"/>
              </w:rPr>
              <w:t>истанційні</w:t>
            </w:r>
          </w:p>
        </w:tc>
        <w:tc>
          <w:tcPr>
            <w:tcW w:w="6949" w:type="dxa"/>
          </w:tcPr>
          <w:p w:rsidR="005D09C4" w:rsidRPr="00785AEC" w:rsidRDefault="005D09C4" w:rsidP="005D09C4">
            <w:pPr>
              <w:jc w:val="center"/>
              <w:rPr>
                <w:rFonts w:ascii="Times New Roman" w:eastAsia="Times New Roman" w:hAnsi="Times New Roman" w:cs="Times New Roman"/>
                <w:b/>
                <w:lang w:bidi="hi-IN"/>
              </w:rPr>
            </w:pPr>
            <w:r w:rsidRPr="00785AEC">
              <w:rPr>
                <w:rFonts w:ascii="Times New Roman" w:eastAsia="Times New Roman" w:hAnsi="Times New Roman" w:cs="Times New Roman"/>
                <w:b/>
                <w:lang w:bidi="hi-IN"/>
              </w:rPr>
              <w:t>Психологічна готовність до дій у надзвичайних ситуаціях: інформованість, навчання, підтримка</w:t>
            </w:r>
          </w:p>
          <w:p w:rsidR="005D09C4" w:rsidRPr="00903239" w:rsidRDefault="005D09C4" w:rsidP="005D09C4">
            <w:pPr>
              <w:ind w:firstLine="520"/>
              <w:jc w:val="both"/>
              <w:rPr>
                <w:rFonts w:ascii="Times New Roman" w:eastAsia="Times New Roman" w:hAnsi="Times New Roman" w:cs="Times New Roman"/>
              </w:rPr>
            </w:pPr>
            <w:r w:rsidRPr="00903239">
              <w:rPr>
                <w:rFonts w:ascii="Times New Roman" w:eastAsia="Times New Roman" w:hAnsi="Times New Roman" w:cs="Times New Roman"/>
              </w:rPr>
              <w:t>Як сформувати психологічну готовність до дій у надзвичайних ситуаціях у дітей, педагогів і батьків? Що нам заважає турбуватися про себе? Як сприяти стабілізації стану колег, батьків? Чому дорослим і дітям, які пережили стрес, складно спілкуватися?</w:t>
            </w:r>
          </w:p>
          <w:p w:rsidR="005D09C4" w:rsidRPr="00903239" w:rsidRDefault="005D09C4" w:rsidP="005D09C4">
            <w:pPr>
              <w:ind w:firstLine="780"/>
              <w:jc w:val="both"/>
              <w:rPr>
                <w:rFonts w:ascii="Times New Roman" w:eastAsia="Times New Roman" w:hAnsi="Times New Roman" w:cs="Times New Roman"/>
              </w:rPr>
            </w:pPr>
            <w:r w:rsidRPr="00903239">
              <w:rPr>
                <w:rFonts w:ascii="Times New Roman" w:eastAsia="Times New Roman" w:hAnsi="Times New Roman" w:cs="Times New Roman"/>
                <w:u w:val="single"/>
              </w:rPr>
              <w:t>Мета/завдання:</w:t>
            </w:r>
            <w:r w:rsidRPr="00903239">
              <w:rPr>
                <w:rFonts w:ascii="Times New Roman" w:eastAsia="Times New Roman" w:hAnsi="Times New Roman" w:cs="Times New Roman"/>
              </w:rPr>
              <w:t xml:space="preserve"> підвищення обізнаності керівників і педагогів закладів освіти щодо формування психологічної готовності до дій у надзвичайних ситуаціях у дітей, педагогів і батьків.</w:t>
            </w:r>
          </w:p>
          <w:p w:rsidR="005D09C4" w:rsidRPr="00903239" w:rsidRDefault="005D09C4" w:rsidP="005D09C4">
            <w:pPr>
              <w:ind w:firstLine="660"/>
              <w:jc w:val="both"/>
              <w:rPr>
                <w:rFonts w:ascii="Times New Roman" w:eastAsia="Times New Roman" w:hAnsi="Times New Roman" w:cs="Times New Roman"/>
              </w:rPr>
            </w:pPr>
            <w:r w:rsidRPr="00903239">
              <w:rPr>
                <w:rFonts w:ascii="Times New Roman" w:eastAsia="Times New Roman" w:hAnsi="Times New Roman" w:cs="Times New Roman"/>
              </w:rPr>
              <w:t>Зміст роботи включає: 1) визначення поняття «Психологічна готовність до дій у надзвичайних ситуаціях» та її складових компонентів; 2) розкриття алгоритму дій щодо формуванні психологічної готовності; 3) особливості навчання навичок безпечної поведінки; 4) опрацювання основних дій щодо стабілізації стану дітей і дорослих під час та після НС.</w:t>
            </w:r>
          </w:p>
          <w:p w:rsidR="005D09C4" w:rsidRPr="008F444D" w:rsidRDefault="005D09C4" w:rsidP="005D09C4">
            <w:pPr>
              <w:ind w:firstLine="520"/>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результатом навчання стане інформованість, та опрацювання навичок формування у педагогів і дітей психологічної готовності до дій у надзвичайних ситуаціях, надання підтримки в цьому процесі.</w:t>
            </w:r>
          </w:p>
        </w:tc>
        <w:tc>
          <w:tcPr>
            <w:tcW w:w="983" w:type="dxa"/>
          </w:tcPr>
          <w:p w:rsidR="005D09C4" w:rsidRPr="00903239" w:rsidRDefault="005D09C4" w:rsidP="005D09C4">
            <w:pPr>
              <w:rPr>
                <w:rFonts w:ascii="Times New Roman" w:hAnsi="Times New Roman" w:cs="Times New Roman"/>
              </w:rPr>
            </w:pPr>
            <w:r w:rsidRPr="00903239">
              <w:rPr>
                <w:rFonts w:ascii="Times New Roman" w:hAnsi="Times New Roman" w:cs="Times New Roman"/>
              </w:rPr>
              <w:t>6</w:t>
            </w:r>
          </w:p>
        </w:tc>
        <w:tc>
          <w:tcPr>
            <w:tcW w:w="1875" w:type="dxa"/>
            <w:gridSpan w:val="2"/>
          </w:tcPr>
          <w:p w:rsidR="005D09C4" w:rsidRPr="00903239" w:rsidRDefault="005D09C4" w:rsidP="005D09C4">
            <w:pPr>
              <w:ind w:left="-100"/>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Поуль В.С.</w:t>
            </w:r>
          </w:p>
        </w:tc>
      </w:tr>
      <w:tr w:rsidR="005D09C4" w:rsidRPr="00903239" w:rsidTr="00C74188">
        <w:tc>
          <w:tcPr>
            <w:tcW w:w="840" w:type="dxa"/>
          </w:tcPr>
          <w:p w:rsidR="005D09C4" w:rsidRPr="00903239" w:rsidRDefault="005D09C4" w:rsidP="005D09C4">
            <w:pPr>
              <w:widowControl w:val="0"/>
              <w:rPr>
                <w:rFonts w:ascii="Times New Roman" w:eastAsia="Times New Roman" w:hAnsi="Times New Roman" w:cs="Times New Roman"/>
              </w:rPr>
            </w:pPr>
            <w:r>
              <w:rPr>
                <w:rFonts w:ascii="Times New Roman" w:eastAsia="Times New Roman" w:hAnsi="Times New Roman" w:cs="Times New Roman"/>
              </w:rPr>
              <w:t>10-3</w:t>
            </w:r>
          </w:p>
        </w:tc>
        <w:tc>
          <w:tcPr>
            <w:tcW w:w="1849" w:type="dxa"/>
          </w:tcPr>
          <w:p w:rsidR="005D09C4" w:rsidRPr="00785AEC" w:rsidRDefault="005D09C4" w:rsidP="005D09C4">
            <w:pPr>
              <w:jc w:val="center"/>
              <w:rPr>
                <w:rFonts w:ascii="Times New Roman" w:eastAsia="Times New Roman" w:hAnsi="Times New Roman" w:cs="Times New Roman"/>
                <w:i/>
              </w:rPr>
            </w:pPr>
            <w:r w:rsidRPr="00785AEC">
              <w:rPr>
                <w:rFonts w:ascii="Times New Roman" w:eastAsia="Times New Roman" w:hAnsi="Times New Roman" w:cs="Times New Roman"/>
                <w:i/>
              </w:rPr>
              <w:t>Педагогічні працівники спеціальних закладів освіти та навчально-реабілітаційних центрів</w:t>
            </w:r>
          </w:p>
        </w:tc>
        <w:tc>
          <w:tcPr>
            <w:tcW w:w="1985" w:type="dxa"/>
            <w:tcBorders>
              <w:top w:val="single" w:sz="8" w:space="0" w:color="000000"/>
              <w:left w:val="single" w:sz="8" w:space="0" w:color="000000"/>
              <w:bottom w:val="single" w:sz="8" w:space="0" w:color="000000"/>
              <w:right w:val="single" w:sz="8" w:space="0" w:color="000000"/>
            </w:tcBorders>
          </w:tcPr>
          <w:p w:rsidR="005D09C4"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Pr>
                <w:rFonts w:ascii="Times New Roman" w:eastAsia="Times New Roman" w:hAnsi="Times New Roman" w:cs="Times New Roman"/>
              </w:rPr>
              <w:t>Д</w:t>
            </w:r>
            <w:r w:rsidRPr="00903239">
              <w:rPr>
                <w:rFonts w:ascii="Times New Roman" w:eastAsia="Times New Roman" w:hAnsi="Times New Roman" w:cs="Times New Roman"/>
              </w:rPr>
              <w:t>истанційна</w:t>
            </w:r>
          </w:p>
        </w:tc>
        <w:tc>
          <w:tcPr>
            <w:tcW w:w="6949" w:type="dxa"/>
            <w:tcBorders>
              <w:top w:val="single" w:sz="8" w:space="0" w:color="000000"/>
              <w:left w:val="nil"/>
              <w:bottom w:val="single" w:sz="8" w:space="0" w:color="000000"/>
              <w:right w:val="single" w:sz="8" w:space="0" w:color="000000"/>
            </w:tcBorders>
          </w:tcPr>
          <w:p w:rsidR="005D09C4" w:rsidRPr="00785AEC" w:rsidRDefault="005D09C4" w:rsidP="005D09C4">
            <w:pPr>
              <w:widowControl w:val="0"/>
              <w:jc w:val="center"/>
              <w:rPr>
                <w:rFonts w:ascii="Times New Roman" w:eastAsia="Times New Roman" w:hAnsi="Times New Roman" w:cs="Times New Roman"/>
                <w:b/>
                <w:lang w:bidi="hi-IN"/>
              </w:rPr>
            </w:pPr>
            <w:r w:rsidRPr="00785AEC">
              <w:rPr>
                <w:rFonts w:ascii="Times New Roman" w:eastAsia="Times New Roman" w:hAnsi="Times New Roman" w:cs="Times New Roman"/>
                <w:b/>
                <w:lang w:bidi="hi-IN"/>
              </w:rPr>
              <w:t>Реалізація індивідуальної освітньої траєкторії учнів спеціальної школи та навчально- реабілітаційного центру</w:t>
            </w:r>
          </w:p>
          <w:p w:rsidR="005D09C4" w:rsidRPr="00903239" w:rsidRDefault="005D09C4" w:rsidP="005D09C4">
            <w:pPr>
              <w:widowControl w:val="0"/>
              <w:ind w:firstLine="749"/>
              <w:jc w:val="both"/>
              <w:rPr>
                <w:rFonts w:ascii="Times New Roman" w:eastAsia="Times New Roman" w:hAnsi="Times New Roman" w:cs="Times New Roman"/>
              </w:rPr>
            </w:pPr>
            <w:r w:rsidRPr="00903239">
              <w:rPr>
                <w:rFonts w:ascii="Times New Roman" w:eastAsia="Times New Roman" w:hAnsi="Times New Roman" w:cs="Times New Roman"/>
              </w:rPr>
              <w:t>Актуальність полягає в необхідності підготовки педагогів спеціальних закладів загальної середньої освіти до роботи в сучасному освітньому середовищі в контексті вимог законодавства, зокрема Конституції України, законів України «Про освіту», «Про повну загальну середню освіту», «Про засади запобігання та протидії дискримінації в Україні».</w:t>
            </w:r>
          </w:p>
          <w:p w:rsidR="005D09C4" w:rsidRPr="00903239" w:rsidRDefault="005D09C4" w:rsidP="005D09C4">
            <w:pPr>
              <w:widowControl w:val="0"/>
              <w:ind w:firstLine="749"/>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розвиток компетентностей педагогів спеціальної  освіти необхідних для ефективної організації в освітнього процесу  та надання підтримки здобувачам ї освіти з особливими освітніми потребами, відповідно до основних засад у сфері забезпечення права на рівний доступ до якісної освіти.</w:t>
            </w:r>
          </w:p>
          <w:p w:rsidR="005D09C4" w:rsidRPr="00903239" w:rsidRDefault="005D09C4" w:rsidP="005D09C4">
            <w:pPr>
              <w:widowControl w:val="0"/>
              <w:ind w:firstLine="749"/>
              <w:jc w:val="both"/>
              <w:rPr>
                <w:rFonts w:ascii="Times New Roman" w:eastAsia="Times New Roman" w:hAnsi="Times New Roman" w:cs="Times New Roman"/>
              </w:rPr>
            </w:pPr>
            <w:r w:rsidRPr="00903239">
              <w:rPr>
                <w:rFonts w:ascii="Times New Roman" w:eastAsia="Times New Roman" w:hAnsi="Times New Roman" w:cs="Times New Roman"/>
                <w:u w:val="single"/>
              </w:rPr>
              <w:lastRenderedPageBreak/>
              <w:t>Завдання:</w:t>
            </w:r>
            <w:r w:rsidRPr="00903239">
              <w:rPr>
                <w:rFonts w:ascii="Times New Roman" w:eastAsia="Times New Roman" w:hAnsi="Times New Roman" w:cs="Times New Roman"/>
              </w:rPr>
              <w:t xml:space="preserve"> сформувати у слухачів здатність реалізувати індивідуальну освітню траєкторію здобувачів освіти, що передбачає розроблення індивідуальної програми розвитку для учнів (вихованців) та індивідуального навчального плану (за потреби).</w:t>
            </w:r>
          </w:p>
          <w:p w:rsidR="005D09C4" w:rsidRPr="00903239" w:rsidRDefault="005D09C4" w:rsidP="005D09C4">
            <w:pPr>
              <w:keepLines/>
              <w:widowControl w:val="0"/>
              <w:ind w:firstLine="749"/>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слухачі розумітимуть:</w:t>
            </w:r>
          </w:p>
          <w:p w:rsidR="005D09C4" w:rsidRPr="00903239" w:rsidRDefault="005D09C4" w:rsidP="005D09C4">
            <w:pPr>
              <w:keepLines/>
              <w:ind w:firstLine="749"/>
              <w:jc w:val="both"/>
              <w:rPr>
                <w:rFonts w:ascii="Times New Roman" w:eastAsia="Times New Roman" w:hAnsi="Times New Roman" w:cs="Times New Roman"/>
              </w:rPr>
            </w:pPr>
            <w:r w:rsidRPr="00903239">
              <w:rPr>
                <w:rFonts w:ascii="Times New Roman" w:eastAsia="Times New Roman" w:hAnsi="Times New Roman" w:cs="Times New Roman"/>
              </w:rPr>
              <w:t>- значення, принципи та основні завдання командного підходу у роботі з дітьми  ООП;</w:t>
            </w:r>
          </w:p>
          <w:p w:rsidR="005D09C4" w:rsidRPr="00903239" w:rsidRDefault="005D09C4" w:rsidP="005D09C4">
            <w:pPr>
              <w:keepLines/>
              <w:ind w:firstLine="749"/>
              <w:jc w:val="both"/>
              <w:rPr>
                <w:rFonts w:ascii="Times New Roman" w:eastAsia="Times New Roman" w:hAnsi="Times New Roman" w:cs="Times New Roman"/>
                <w:b/>
                <w:highlight w:val="green"/>
              </w:rPr>
            </w:pPr>
            <w:r w:rsidRPr="00903239">
              <w:rPr>
                <w:rFonts w:ascii="Times New Roman" w:eastAsia="Times New Roman" w:hAnsi="Times New Roman" w:cs="Times New Roman"/>
              </w:rPr>
              <w:t>- як врахувати індивідуальні потреби осіб з ООП та забезпечити формування у них компетентностей, необхідних для подальшого самостійного життя.</w:t>
            </w:r>
          </w:p>
        </w:tc>
        <w:tc>
          <w:tcPr>
            <w:tcW w:w="983" w:type="dxa"/>
            <w:tcBorders>
              <w:top w:val="single" w:sz="8" w:space="0" w:color="000000"/>
              <w:left w:val="nil"/>
              <w:bottom w:val="single" w:sz="8" w:space="0" w:color="000000"/>
              <w:right w:val="single" w:sz="8" w:space="0" w:color="000000"/>
            </w:tcBorders>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lastRenderedPageBreak/>
              <w:t>6</w:t>
            </w:r>
          </w:p>
        </w:tc>
        <w:tc>
          <w:tcPr>
            <w:tcW w:w="1875" w:type="dxa"/>
            <w:gridSpan w:val="2"/>
            <w:tcBorders>
              <w:top w:val="single" w:sz="8" w:space="0" w:color="000000"/>
              <w:left w:val="nil"/>
              <w:bottom w:val="single" w:sz="8" w:space="0" w:color="000000"/>
              <w:right w:val="single" w:sz="8" w:space="0" w:color="000000"/>
            </w:tcBorders>
          </w:tcPr>
          <w:p w:rsidR="005D09C4" w:rsidRPr="00903239" w:rsidRDefault="005D09C4" w:rsidP="005D09C4">
            <w:pPr>
              <w:rPr>
                <w:rFonts w:ascii="Times New Roman" w:eastAsia="Times New Roman" w:hAnsi="Times New Roman" w:cs="Times New Roman"/>
                <w:color w:val="222222"/>
                <w:highlight w:val="white"/>
              </w:rPr>
            </w:pPr>
            <w:r w:rsidRPr="00903239">
              <w:rPr>
                <w:rFonts w:ascii="Times New Roman" w:eastAsia="Times New Roman" w:hAnsi="Times New Roman" w:cs="Times New Roman"/>
                <w:color w:val="222222"/>
                <w:highlight w:val="white"/>
              </w:rPr>
              <w:t>Коваль А.В.</w:t>
            </w:r>
          </w:p>
        </w:tc>
      </w:tr>
      <w:tr w:rsidR="005D09C4" w:rsidRPr="00903239" w:rsidTr="00C74188">
        <w:tc>
          <w:tcPr>
            <w:tcW w:w="840" w:type="dxa"/>
          </w:tcPr>
          <w:p w:rsidR="005D09C4" w:rsidRPr="00903239" w:rsidRDefault="00F662AF"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11</w:t>
            </w:r>
            <w:r w:rsidR="005D09C4">
              <w:rPr>
                <w:rFonts w:ascii="Times New Roman" w:eastAsia="Times New Roman" w:hAnsi="Times New Roman" w:cs="Times New Roman"/>
              </w:rPr>
              <w:t>-3</w:t>
            </w:r>
          </w:p>
        </w:tc>
        <w:tc>
          <w:tcPr>
            <w:tcW w:w="1849" w:type="dxa"/>
          </w:tcPr>
          <w:p w:rsidR="005D09C4" w:rsidRPr="00785AEC" w:rsidRDefault="005D09C4" w:rsidP="005D09C4">
            <w:pPr>
              <w:jc w:val="center"/>
              <w:rPr>
                <w:rFonts w:ascii="Times New Roman" w:eastAsia="Times New Roman" w:hAnsi="Times New Roman" w:cs="Times New Roman"/>
                <w:i/>
              </w:rPr>
            </w:pPr>
            <w:r>
              <w:rPr>
                <w:rFonts w:ascii="Times New Roman" w:eastAsia="Times New Roman" w:hAnsi="Times New Roman" w:cs="Times New Roman"/>
                <w:i/>
              </w:rPr>
              <w:t>Керівники та фахівці (консультанти) ІРЦ</w:t>
            </w:r>
          </w:p>
        </w:tc>
        <w:tc>
          <w:tcPr>
            <w:tcW w:w="1985" w:type="dxa"/>
            <w:tcBorders>
              <w:top w:val="single" w:sz="8" w:space="0" w:color="000000"/>
              <w:left w:val="single" w:sz="8" w:space="0" w:color="000000"/>
              <w:bottom w:val="single" w:sz="8" w:space="0" w:color="000000"/>
              <w:right w:val="single" w:sz="8" w:space="0" w:color="000000"/>
            </w:tcBorders>
          </w:tcPr>
          <w:p w:rsidR="005D09C4"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Pr>
                <w:rFonts w:ascii="Times New Roman" w:eastAsia="Times New Roman" w:hAnsi="Times New Roman" w:cs="Times New Roman"/>
              </w:rPr>
              <w:t>Д</w:t>
            </w:r>
            <w:r w:rsidRPr="00903239">
              <w:rPr>
                <w:rFonts w:ascii="Times New Roman" w:eastAsia="Times New Roman" w:hAnsi="Times New Roman" w:cs="Times New Roman"/>
              </w:rPr>
              <w:t>истанційна</w:t>
            </w:r>
          </w:p>
        </w:tc>
        <w:tc>
          <w:tcPr>
            <w:tcW w:w="6949" w:type="dxa"/>
            <w:tcBorders>
              <w:top w:val="single" w:sz="8" w:space="0" w:color="000000"/>
              <w:left w:val="nil"/>
              <w:bottom w:val="single" w:sz="8" w:space="0" w:color="000000"/>
              <w:right w:val="single" w:sz="8" w:space="0" w:color="000000"/>
            </w:tcBorders>
          </w:tcPr>
          <w:p w:rsidR="005D09C4" w:rsidRPr="00326E9B" w:rsidRDefault="005D09C4" w:rsidP="005D09C4">
            <w:pPr>
              <w:widowControl w:val="0"/>
              <w:jc w:val="center"/>
              <w:rPr>
                <w:rFonts w:ascii="Times New Roman" w:eastAsia="Times New Roman" w:hAnsi="Times New Roman" w:cs="Times New Roman"/>
                <w:b/>
                <w:lang w:bidi="hi-IN"/>
              </w:rPr>
            </w:pPr>
            <w:r w:rsidRPr="00326E9B">
              <w:rPr>
                <w:rFonts w:ascii="Times New Roman" w:eastAsia="Times New Roman" w:hAnsi="Times New Roman" w:cs="Times New Roman"/>
                <w:b/>
                <w:lang w:bidi="hi-IN"/>
              </w:rPr>
              <w:t>Створення індивідуальної програми розвитку учня з особливими освітніми в ЗЗСО</w:t>
            </w:r>
          </w:p>
          <w:p w:rsidR="005D09C4" w:rsidRPr="00903239" w:rsidRDefault="005D09C4" w:rsidP="005D09C4">
            <w:pPr>
              <w:widowControl w:val="0"/>
              <w:ind w:firstLine="607"/>
              <w:jc w:val="both"/>
              <w:rPr>
                <w:rFonts w:ascii="Times New Roman" w:eastAsia="Times New Roman" w:hAnsi="Times New Roman" w:cs="Times New Roman"/>
              </w:rPr>
            </w:pPr>
            <w:r w:rsidRPr="00903239">
              <w:rPr>
                <w:rFonts w:ascii="Times New Roman" w:eastAsia="Times New Roman" w:hAnsi="Times New Roman" w:cs="Times New Roman"/>
              </w:rPr>
              <w:t>Актуальність полягає в необхідності підготовки керівників  та фахівців (консультантів) ІРЦ, керівників та педагогів закладів освіти до роботи в сучасному освітньому середовищі в контексті вимог законодавства, зокрема Конституції України, законів України «Про освіту», «Про повну загальну середню освіту», «Про засади запобігання та протидії дискримінації в Україні».</w:t>
            </w:r>
          </w:p>
          <w:p w:rsidR="005D09C4" w:rsidRPr="00903239" w:rsidRDefault="005D09C4" w:rsidP="005D09C4">
            <w:pPr>
              <w:widowControl w:val="0"/>
              <w:ind w:firstLine="607"/>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розвиток компетентностей керівників  та фахівців (консультантів) ІРЦ, керівників та педагогів закладів освіти необхідних для ефективної організації в освітнього процесу  та надання підтримки здобувачам ї освіти з особливими освітніми потребами, відповідно до основних засад у сфері забезпечення права на рівний доступ до якісної освіти.</w:t>
            </w:r>
          </w:p>
          <w:p w:rsidR="005D09C4" w:rsidRPr="00903239" w:rsidRDefault="005D09C4" w:rsidP="005D09C4">
            <w:pPr>
              <w:widowControl w:val="0"/>
              <w:ind w:firstLine="607"/>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сформувати у слухачів здатність реалізувати індивідуальну освітню траєкторію здобувачів освіти, що передбачає розроблення індивідуальної програми розвитку для учнів (вихованців) та індивідуального навчального плану (за потреби).</w:t>
            </w:r>
          </w:p>
          <w:p w:rsidR="005D09C4" w:rsidRPr="00903239" w:rsidRDefault="005D09C4" w:rsidP="005D09C4">
            <w:pPr>
              <w:widowControl w:val="0"/>
              <w:ind w:firstLine="607"/>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Слухачі розумітимуть:</w:t>
            </w:r>
          </w:p>
          <w:p w:rsidR="005D09C4" w:rsidRPr="00903239" w:rsidRDefault="005D09C4" w:rsidP="005D09C4">
            <w:pPr>
              <w:widowControl w:val="0"/>
              <w:ind w:firstLine="607"/>
              <w:jc w:val="both"/>
              <w:rPr>
                <w:rFonts w:ascii="Times New Roman" w:eastAsia="Times New Roman" w:hAnsi="Times New Roman" w:cs="Times New Roman"/>
              </w:rPr>
            </w:pPr>
            <w:r w:rsidRPr="00903239">
              <w:rPr>
                <w:rFonts w:ascii="Times New Roman" w:eastAsia="Times New Roman" w:hAnsi="Times New Roman" w:cs="Times New Roman"/>
              </w:rPr>
              <w:t xml:space="preserve">- значення, принципи та основні завдання командного підходу у роботі з дітьми  ООП; </w:t>
            </w:r>
          </w:p>
          <w:p w:rsidR="005D09C4" w:rsidRPr="00903239" w:rsidRDefault="005D09C4" w:rsidP="005D09C4">
            <w:pPr>
              <w:widowControl w:val="0"/>
              <w:ind w:firstLine="607"/>
              <w:jc w:val="both"/>
              <w:rPr>
                <w:rFonts w:ascii="Times New Roman" w:eastAsia="Times New Roman" w:hAnsi="Times New Roman" w:cs="Times New Roman"/>
              </w:rPr>
            </w:pPr>
            <w:r w:rsidRPr="00903239">
              <w:rPr>
                <w:rFonts w:ascii="Times New Roman" w:eastAsia="Times New Roman" w:hAnsi="Times New Roman" w:cs="Times New Roman"/>
              </w:rPr>
              <w:t>- як врахувати індивідуальні потреби осіб з ООП та забезпечити формування у них компетентностей, необхідних для подальшого самостійного життя.</w:t>
            </w:r>
          </w:p>
        </w:tc>
        <w:tc>
          <w:tcPr>
            <w:tcW w:w="983" w:type="dxa"/>
            <w:tcBorders>
              <w:top w:val="single" w:sz="8" w:space="0" w:color="000000"/>
              <w:left w:val="nil"/>
              <w:bottom w:val="single" w:sz="8" w:space="0" w:color="000000"/>
              <w:right w:val="single" w:sz="8" w:space="0" w:color="000000"/>
            </w:tcBorders>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6</w:t>
            </w:r>
          </w:p>
        </w:tc>
        <w:tc>
          <w:tcPr>
            <w:tcW w:w="1875" w:type="dxa"/>
            <w:gridSpan w:val="2"/>
            <w:tcBorders>
              <w:top w:val="single" w:sz="8" w:space="0" w:color="000000"/>
              <w:left w:val="nil"/>
              <w:bottom w:val="single" w:sz="8" w:space="0" w:color="000000"/>
              <w:right w:val="single" w:sz="8" w:space="0" w:color="000000"/>
            </w:tcBorders>
          </w:tcPr>
          <w:p w:rsidR="005D09C4" w:rsidRPr="00903239" w:rsidRDefault="005D09C4" w:rsidP="005D09C4">
            <w:pPr>
              <w:rPr>
                <w:rFonts w:ascii="Times New Roman" w:eastAsia="Times New Roman" w:hAnsi="Times New Roman" w:cs="Times New Roman"/>
                <w:color w:val="222222"/>
                <w:highlight w:val="white"/>
              </w:rPr>
            </w:pPr>
            <w:r w:rsidRPr="00903239">
              <w:rPr>
                <w:rFonts w:ascii="Times New Roman" w:eastAsia="Times New Roman" w:hAnsi="Times New Roman" w:cs="Times New Roman"/>
                <w:color w:val="222222"/>
                <w:highlight w:val="white"/>
              </w:rPr>
              <w:t>Коваль А.В., Скворцова Г.А.</w:t>
            </w:r>
          </w:p>
        </w:tc>
      </w:tr>
      <w:tr w:rsidR="005D09C4" w:rsidRPr="00903239" w:rsidTr="00C74188">
        <w:tc>
          <w:tcPr>
            <w:tcW w:w="840" w:type="dxa"/>
          </w:tcPr>
          <w:p w:rsidR="005D09C4" w:rsidRPr="00822FAA" w:rsidRDefault="00F662AF" w:rsidP="005D09C4">
            <w:pPr>
              <w:widowContro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w:t>
            </w:r>
            <w:r w:rsidR="005D09C4" w:rsidRPr="00822FAA">
              <w:rPr>
                <w:rFonts w:ascii="Times New Roman" w:eastAsia="Times New Roman" w:hAnsi="Times New Roman" w:cs="Times New Roman"/>
                <w:color w:val="000000" w:themeColor="text1"/>
              </w:rPr>
              <w:t>-3</w:t>
            </w:r>
          </w:p>
        </w:tc>
        <w:tc>
          <w:tcPr>
            <w:tcW w:w="1849" w:type="dxa"/>
          </w:tcPr>
          <w:p w:rsidR="005D09C4" w:rsidRPr="00822FAA" w:rsidRDefault="005D09C4" w:rsidP="005D09C4">
            <w:pPr>
              <w:jc w:val="center"/>
              <w:rPr>
                <w:rFonts w:ascii="Times New Roman" w:eastAsia="Times New Roman" w:hAnsi="Times New Roman" w:cs="Times New Roman"/>
                <w:i/>
                <w:color w:val="000000" w:themeColor="text1"/>
                <w:highlight w:val="white"/>
              </w:rPr>
            </w:pPr>
            <w:r w:rsidRPr="00822FAA">
              <w:rPr>
                <w:rFonts w:ascii="Times New Roman" w:eastAsia="Times New Roman" w:hAnsi="Times New Roman" w:cs="Times New Roman"/>
                <w:i/>
                <w:color w:val="000000" w:themeColor="text1"/>
                <w:highlight w:val="white"/>
              </w:rPr>
              <w:t xml:space="preserve">Директори та заступники </w:t>
            </w:r>
            <w:r w:rsidRPr="00822FAA">
              <w:rPr>
                <w:rFonts w:ascii="Times New Roman" w:eastAsia="Times New Roman" w:hAnsi="Times New Roman" w:cs="Times New Roman"/>
                <w:i/>
                <w:color w:val="000000" w:themeColor="text1"/>
                <w:highlight w:val="white"/>
              </w:rPr>
              <w:lastRenderedPageBreak/>
              <w:t>директорів ЗЗСО</w:t>
            </w:r>
          </w:p>
        </w:tc>
        <w:tc>
          <w:tcPr>
            <w:tcW w:w="1985" w:type="dxa"/>
            <w:tcBorders>
              <w:top w:val="single" w:sz="8" w:space="0" w:color="000000"/>
              <w:left w:val="single" w:sz="8" w:space="0" w:color="000000"/>
              <w:bottom w:val="single" w:sz="8" w:space="0" w:color="000000"/>
              <w:right w:val="single" w:sz="8" w:space="0" w:color="000000"/>
            </w:tcBorders>
          </w:tcPr>
          <w:p w:rsidR="005D09C4" w:rsidRPr="00822FAA" w:rsidRDefault="005D09C4" w:rsidP="005D09C4">
            <w:pPr>
              <w:widowControl w:val="0"/>
              <w:jc w:val="center"/>
              <w:rPr>
                <w:rFonts w:ascii="Times New Roman" w:eastAsia="Times New Roman" w:hAnsi="Times New Roman" w:cs="Times New Roman"/>
                <w:color w:val="000000" w:themeColor="text1"/>
              </w:rPr>
            </w:pPr>
            <w:r w:rsidRPr="00822FAA">
              <w:rPr>
                <w:rFonts w:ascii="Times New Roman" w:eastAsia="Times New Roman" w:hAnsi="Times New Roman" w:cs="Times New Roman"/>
                <w:color w:val="000000" w:themeColor="text1"/>
              </w:rPr>
              <w:lastRenderedPageBreak/>
              <w:t>Інституційна</w:t>
            </w:r>
          </w:p>
          <w:p w:rsidR="005D09C4" w:rsidRPr="00822FAA" w:rsidRDefault="005D09C4" w:rsidP="005D09C4">
            <w:pPr>
              <w:widowControl w:val="0"/>
              <w:jc w:val="center"/>
              <w:rPr>
                <w:rFonts w:ascii="Times New Roman" w:eastAsia="Times New Roman" w:hAnsi="Times New Roman" w:cs="Times New Roman"/>
                <w:color w:val="000000" w:themeColor="text1"/>
              </w:rPr>
            </w:pPr>
          </w:p>
          <w:p w:rsidR="005D09C4" w:rsidRPr="00822FAA" w:rsidRDefault="005D09C4" w:rsidP="005D09C4">
            <w:pPr>
              <w:widowControl w:val="0"/>
              <w:jc w:val="center"/>
              <w:rPr>
                <w:rFonts w:ascii="Times New Roman" w:eastAsia="Times New Roman" w:hAnsi="Times New Roman" w:cs="Times New Roman"/>
                <w:color w:val="000000" w:themeColor="text1"/>
              </w:rPr>
            </w:pPr>
            <w:r w:rsidRPr="00822FAA">
              <w:rPr>
                <w:rFonts w:ascii="Times New Roman" w:eastAsia="Times New Roman" w:hAnsi="Times New Roman" w:cs="Times New Roman"/>
                <w:color w:val="000000" w:themeColor="text1"/>
              </w:rPr>
              <w:t>Дистанційна</w:t>
            </w:r>
          </w:p>
          <w:p w:rsidR="005D09C4" w:rsidRPr="00822FAA" w:rsidRDefault="005D09C4" w:rsidP="005D09C4">
            <w:pPr>
              <w:widowControl w:val="0"/>
              <w:jc w:val="center"/>
              <w:rPr>
                <w:rFonts w:ascii="Times New Roman" w:eastAsia="Times New Roman" w:hAnsi="Times New Roman" w:cs="Times New Roman"/>
                <w:color w:val="000000" w:themeColor="text1"/>
              </w:rPr>
            </w:pPr>
          </w:p>
        </w:tc>
        <w:tc>
          <w:tcPr>
            <w:tcW w:w="6949" w:type="dxa"/>
            <w:tcBorders>
              <w:top w:val="single" w:sz="8" w:space="0" w:color="000000"/>
              <w:left w:val="single" w:sz="8" w:space="0" w:color="000000"/>
              <w:bottom w:val="single" w:sz="8" w:space="0" w:color="000000"/>
              <w:right w:val="single" w:sz="8" w:space="0" w:color="000000"/>
            </w:tcBorders>
          </w:tcPr>
          <w:p w:rsidR="005D09C4" w:rsidRPr="00822FAA" w:rsidRDefault="005D09C4" w:rsidP="005D09C4">
            <w:pPr>
              <w:widowControl w:val="0"/>
              <w:jc w:val="center"/>
              <w:rPr>
                <w:rFonts w:ascii="Times New Roman" w:eastAsia="Times New Roman" w:hAnsi="Times New Roman" w:cs="Times New Roman"/>
                <w:b/>
                <w:color w:val="000000" w:themeColor="text1"/>
                <w:lang w:bidi="hi-IN"/>
              </w:rPr>
            </w:pPr>
            <w:r w:rsidRPr="00822FAA">
              <w:rPr>
                <w:rFonts w:ascii="Times New Roman" w:eastAsia="Times New Roman" w:hAnsi="Times New Roman" w:cs="Times New Roman"/>
                <w:b/>
                <w:color w:val="000000" w:themeColor="text1"/>
                <w:lang w:bidi="hi-IN"/>
              </w:rPr>
              <w:lastRenderedPageBreak/>
              <w:t>Створення сучасного освітнього середовища</w:t>
            </w:r>
          </w:p>
          <w:p w:rsidR="005D09C4" w:rsidRPr="00822FAA" w:rsidRDefault="005D09C4" w:rsidP="005D09C4">
            <w:pPr>
              <w:widowControl w:val="0"/>
              <w:ind w:firstLine="501"/>
              <w:jc w:val="both"/>
              <w:rPr>
                <w:rFonts w:ascii="Times New Roman" w:eastAsia="Times New Roman" w:hAnsi="Times New Roman" w:cs="Times New Roman"/>
                <w:color w:val="000000" w:themeColor="text1"/>
              </w:rPr>
            </w:pPr>
            <w:r w:rsidRPr="00822FAA">
              <w:rPr>
                <w:rFonts w:ascii="Times New Roman" w:eastAsia="Times New Roman" w:hAnsi="Times New Roman" w:cs="Times New Roman"/>
                <w:color w:val="000000" w:themeColor="text1"/>
              </w:rPr>
              <w:t xml:space="preserve">Освітня реформа, що відбувається в Україні, передбачає поступове впровадження численних змін в звичайний освітній процес: </w:t>
            </w:r>
            <w:r w:rsidRPr="00822FAA">
              <w:rPr>
                <w:rFonts w:ascii="Times New Roman" w:eastAsia="Times New Roman" w:hAnsi="Times New Roman" w:cs="Times New Roman"/>
                <w:color w:val="000000" w:themeColor="text1"/>
              </w:rPr>
              <w:lastRenderedPageBreak/>
              <w:t>від використання сучасної дидактики до програмування навчальних роботів, від встановлення нових парт — до побудови принципово нового освітнього простору. Наскрізною ідеєю планування нового освітнього простору та дизайну в Новій українській школі є розвиток дитини і її мотивації до навчання через нове освітнє середовище.</w:t>
            </w:r>
          </w:p>
          <w:p w:rsidR="005D09C4" w:rsidRPr="00822FAA" w:rsidRDefault="005D09C4" w:rsidP="005D09C4">
            <w:pPr>
              <w:widowControl w:val="0"/>
              <w:ind w:firstLine="501"/>
              <w:jc w:val="both"/>
              <w:rPr>
                <w:rFonts w:ascii="Times New Roman" w:eastAsia="Times New Roman" w:hAnsi="Times New Roman" w:cs="Times New Roman"/>
                <w:color w:val="000000" w:themeColor="text1"/>
              </w:rPr>
            </w:pPr>
            <w:r w:rsidRPr="00822FAA">
              <w:rPr>
                <w:rFonts w:ascii="Times New Roman" w:eastAsia="Times New Roman" w:hAnsi="Times New Roman" w:cs="Times New Roman"/>
                <w:color w:val="000000" w:themeColor="text1"/>
              </w:rPr>
              <w:t>Опанування даного матеріалу сприятиме здатності керівних кадрів закладів загальної середньої освіти організувати сучасне освітнє середовище відповідно до вимог сьогодення.</w:t>
            </w:r>
          </w:p>
          <w:p w:rsidR="005D09C4" w:rsidRPr="00822FAA" w:rsidRDefault="005D09C4" w:rsidP="005D09C4">
            <w:pPr>
              <w:widowControl w:val="0"/>
              <w:ind w:firstLine="501"/>
              <w:jc w:val="both"/>
              <w:rPr>
                <w:rFonts w:ascii="Times New Roman" w:eastAsia="Times New Roman" w:hAnsi="Times New Roman" w:cs="Times New Roman"/>
                <w:color w:val="000000" w:themeColor="text1"/>
              </w:rPr>
            </w:pPr>
            <w:r w:rsidRPr="00822FAA">
              <w:rPr>
                <w:rFonts w:ascii="Times New Roman" w:eastAsia="Times New Roman" w:hAnsi="Times New Roman" w:cs="Times New Roman"/>
                <w:color w:val="000000" w:themeColor="text1"/>
                <w:u w:val="single"/>
              </w:rPr>
              <w:t>Мета:</w:t>
            </w:r>
            <w:r w:rsidRPr="00822FAA">
              <w:rPr>
                <w:rFonts w:ascii="Times New Roman" w:eastAsia="Times New Roman" w:hAnsi="Times New Roman" w:cs="Times New Roman"/>
                <w:color w:val="000000" w:themeColor="text1"/>
              </w:rPr>
              <w:t xml:space="preserve"> вдосконалення управлінської компетентності керівних кадрів, здатних створити сучасне освітнє середовище закладу освіти, яке сприятиме кращій реалізації інтелектуального, фізичного, соціального та емоційного розвитку учнів.</w:t>
            </w:r>
          </w:p>
          <w:p w:rsidR="005D09C4" w:rsidRPr="00822FAA" w:rsidRDefault="005D09C4" w:rsidP="005D09C4">
            <w:pPr>
              <w:widowControl w:val="0"/>
              <w:ind w:firstLine="501"/>
              <w:jc w:val="both"/>
              <w:rPr>
                <w:rFonts w:ascii="Times New Roman" w:eastAsia="Times New Roman" w:hAnsi="Times New Roman" w:cs="Times New Roman"/>
                <w:color w:val="000000" w:themeColor="text1"/>
              </w:rPr>
            </w:pPr>
            <w:r w:rsidRPr="00822FAA">
              <w:rPr>
                <w:rFonts w:ascii="Times New Roman" w:eastAsia="Times New Roman" w:hAnsi="Times New Roman" w:cs="Times New Roman"/>
                <w:color w:val="000000" w:themeColor="text1"/>
                <w:u w:val="single"/>
              </w:rPr>
              <w:t>Завдання:</w:t>
            </w:r>
            <w:r w:rsidRPr="00822FAA">
              <w:rPr>
                <w:rFonts w:ascii="Times New Roman" w:eastAsia="Times New Roman" w:hAnsi="Times New Roman" w:cs="Times New Roman"/>
                <w:color w:val="000000" w:themeColor="text1"/>
              </w:rPr>
              <w:t xml:space="preserve"> вдосконалити управлінську компетентність керівних кадрів, здатних забезпечити сприятливі умови для кожного учня, залежно від його особливостей, потреб, інтересів, для працівників закладу освіти.</w:t>
            </w:r>
          </w:p>
          <w:p w:rsidR="005D09C4" w:rsidRPr="00822FAA" w:rsidRDefault="005D09C4" w:rsidP="005D09C4">
            <w:pPr>
              <w:widowControl w:val="0"/>
              <w:ind w:firstLine="501"/>
              <w:jc w:val="both"/>
              <w:rPr>
                <w:rFonts w:ascii="Times New Roman" w:eastAsia="Times New Roman" w:hAnsi="Times New Roman" w:cs="Times New Roman"/>
                <w:color w:val="000000" w:themeColor="text1"/>
                <w:highlight w:val="green"/>
              </w:rPr>
            </w:pPr>
            <w:r w:rsidRPr="00822FAA">
              <w:rPr>
                <w:rFonts w:ascii="Times New Roman" w:eastAsia="Times New Roman" w:hAnsi="Times New Roman" w:cs="Times New Roman"/>
                <w:color w:val="000000" w:themeColor="text1"/>
                <w:u w:val="single"/>
              </w:rPr>
              <w:t>Очікувані результати:</w:t>
            </w:r>
            <w:r w:rsidRPr="00822FAA">
              <w:rPr>
                <w:rFonts w:ascii="Times New Roman" w:eastAsia="Times New Roman" w:hAnsi="Times New Roman" w:cs="Times New Roman"/>
                <w:color w:val="000000" w:themeColor="text1"/>
              </w:rPr>
              <w:t xml:space="preserve"> слухачі отримають знання  щодо сучасних вимог до організації освітнього процесу, оцінювання освітнього процесу закладу загальної середньої освіти.</w:t>
            </w:r>
          </w:p>
        </w:tc>
        <w:tc>
          <w:tcPr>
            <w:tcW w:w="983" w:type="dxa"/>
            <w:tcBorders>
              <w:top w:val="single" w:sz="8" w:space="0" w:color="000000"/>
              <w:left w:val="single" w:sz="8" w:space="0" w:color="000000"/>
              <w:bottom w:val="single" w:sz="8" w:space="0" w:color="000000"/>
              <w:right w:val="single" w:sz="8" w:space="0" w:color="000000"/>
            </w:tcBorders>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lastRenderedPageBreak/>
              <w:t>6</w:t>
            </w:r>
          </w:p>
        </w:tc>
        <w:tc>
          <w:tcPr>
            <w:tcW w:w="1875" w:type="dxa"/>
            <w:gridSpan w:val="2"/>
            <w:tcBorders>
              <w:top w:val="single" w:sz="8" w:space="0" w:color="000000"/>
              <w:left w:val="nil"/>
              <w:bottom w:val="single" w:sz="8" w:space="0" w:color="000000"/>
              <w:right w:val="single" w:sz="8" w:space="0" w:color="000000"/>
            </w:tcBorders>
          </w:tcPr>
          <w:p w:rsidR="005D09C4" w:rsidRPr="00903239" w:rsidRDefault="005D09C4" w:rsidP="005D09C4">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Гладкова Г.В.</w:t>
            </w:r>
          </w:p>
        </w:tc>
      </w:tr>
      <w:tr w:rsidR="005D09C4" w:rsidRPr="00903239" w:rsidTr="00C74188">
        <w:tc>
          <w:tcPr>
            <w:tcW w:w="840" w:type="dxa"/>
          </w:tcPr>
          <w:p w:rsidR="005D09C4" w:rsidRPr="00903239" w:rsidRDefault="00F662AF"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14</w:t>
            </w:r>
            <w:r w:rsidR="005D09C4">
              <w:rPr>
                <w:rFonts w:ascii="Times New Roman" w:eastAsia="Times New Roman" w:hAnsi="Times New Roman" w:cs="Times New Roman"/>
              </w:rPr>
              <w:t>-3</w:t>
            </w:r>
          </w:p>
        </w:tc>
        <w:tc>
          <w:tcPr>
            <w:tcW w:w="1849" w:type="dxa"/>
          </w:tcPr>
          <w:p w:rsidR="005D09C4" w:rsidRPr="009C7998" w:rsidRDefault="005D09C4" w:rsidP="005D09C4">
            <w:pPr>
              <w:jc w:val="center"/>
              <w:rPr>
                <w:rFonts w:ascii="Times New Roman" w:eastAsia="Times New Roman" w:hAnsi="Times New Roman" w:cs="Times New Roman"/>
                <w:i/>
                <w:color w:val="000000" w:themeColor="text1"/>
                <w:highlight w:val="white"/>
              </w:rPr>
            </w:pPr>
            <w:r>
              <w:rPr>
                <w:rFonts w:ascii="Times New Roman" w:eastAsia="Times New Roman" w:hAnsi="Times New Roman" w:cs="Times New Roman"/>
                <w:i/>
                <w:color w:val="000000" w:themeColor="text1"/>
                <w:highlight w:val="white"/>
              </w:rPr>
              <w:t>Працівники ЗЗСО</w:t>
            </w:r>
          </w:p>
        </w:tc>
        <w:tc>
          <w:tcPr>
            <w:tcW w:w="1985" w:type="dxa"/>
          </w:tcPr>
          <w:p w:rsidR="005D09C4"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Pr>
                <w:rFonts w:ascii="Times New Roman" w:eastAsia="Times New Roman" w:hAnsi="Times New Roman" w:cs="Times New Roman"/>
              </w:rPr>
              <w:t>Д</w:t>
            </w:r>
            <w:r w:rsidRPr="00903239">
              <w:rPr>
                <w:rFonts w:ascii="Times New Roman" w:eastAsia="Times New Roman" w:hAnsi="Times New Roman" w:cs="Times New Roman"/>
              </w:rPr>
              <w:t>истанційна</w:t>
            </w:r>
          </w:p>
        </w:tc>
        <w:tc>
          <w:tcPr>
            <w:tcW w:w="6949" w:type="dxa"/>
          </w:tcPr>
          <w:p w:rsidR="005D09C4" w:rsidRPr="00C74188" w:rsidRDefault="005D09C4" w:rsidP="005D09C4">
            <w:pPr>
              <w:widowControl w:val="0"/>
              <w:jc w:val="center"/>
              <w:rPr>
                <w:rFonts w:ascii="Times New Roman" w:eastAsia="Times New Roman" w:hAnsi="Times New Roman" w:cs="Times New Roman"/>
                <w:b/>
                <w:lang w:bidi="hi-IN"/>
              </w:rPr>
            </w:pPr>
            <w:r w:rsidRPr="00C74188">
              <w:rPr>
                <w:rFonts w:ascii="Times New Roman" w:eastAsia="Times New Roman" w:hAnsi="Times New Roman" w:cs="Times New Roman"/>
                <w:b/>
                <w:lang w:bidi="hi-IN"/>
              </w:rPr>
              <w:t>Організація та проведення професійної орієнтації в НУШ</w:t>
            </w:r>
          </w:p>
          <w:p w:rsidR="005D09C4" w:rsidRPr="00903239" w:rsidRDefault="005D09C4" w:rsidP="005D09C4">
            <w:pPr>
              <w:widowControl w:val="0"/>
              <w:ind w:firstLine="708"/>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Багато випускників шкіл витрачають час на здобуття освіти й опанування професій, за якими вони ніколи не будуть працювати, які не затребувані, не відповідають їхнім здібностям і не дають можливості подальшого професійного та часто й особистісного розвитку. Сьогодні ми бачимо десятки нових професій, які ще 10 років тому не можна було уявити. Професії, що уже існують, і професії майбутнього відображають наш світ — різноманітний, рухливий та цікавий, з безліччю можливостей для кожної людини, відповідно до її здібностей, талантів, знань, компетентностей, навичок і вміння адаптуватися до умов, що швидко змінюються. Продумана системна профорієнтаційна робота стає основою успіху молодої людини в оранні свого майбутнього життєвого шляху.</w:t>
            </w:r>
          </w:p>
          <w:p w:rsidR="005D09C4" w:rsidRPr="00903239" w:rsidRDefault="005D09C4" w:rsidP="005D09C4">
            <w:pPr>
              <w:widowControl w:val="0"/>
              <w:ind w:firstLine="708"/>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Мета:</w:t>
            </w:r>
            <w:r w:rsidRPr="00903239">
              <w:rPr>
                <w:rFonts w:ascii="Times New Roman" w:eastAsia="Times New Roman" w:hAnsi="Times New Roman" w:cs="Times New Roman"/>
                <w:highlight w:val="white"/>
              </w:rPr>
              <w:t xml:space="preserve"> роз’яснити основи освітньої політики  та сформувати у слухачів знання, уміння та навички щодо організації професійної орієнтації школярів в НУШ та готовність до надання професійної допомоги колективам закладів освіти з зазначеного питання.</w:t>
            </w:r>
          </w:p>
          <w:p w:rsidR="005D09C4" w:rsidRPr="00903239" w:rsidRDefault="005D09C4" w:rsidP="005D09C4">
            <w:pPr>
              <w:widowControl w:val="0"/>
              <w:ind w:firstLine="708"/>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Завдання:</w:t>
            </w:r>
            <w:r w:rsidRPr="00903239">
              <w:rPr>
                <w:rFonts w:ascii="Times New Roman" w:eastAsia="Times New Roman" w:hAnsi="Times New Roman" w:cs="Times New Roman"/>
                <w:highlight w:val="white"/>
              </w:rPr>
              <w:t xml:space="preserve"> надати слухачам знань з організації та проведення </w:t>
            </w:r>
            <w:r w:rsidRPr="00903239">
              <w:rPr>
                <w:rFonts w:ascii="Times New Roman" w:eastAsia="Times New Roman" w:hAnsi="Times New Roman" w:cs="Times New Roman"/>
                <w:highlight w:val="white"/>
              </w:rPr>
              <w:lastRenderedPageBreak/>
              <w:t>профорієнтації  школярів в НУШ; сформувати у слухачів розуміння структури профорієнтації школярів та форм її здійснення; створити у слухачів стійку установку на включення  профорієнтації до освітніх програм та передбачення її у навчальних планах; навчити створювати цілісну програму з  профорієнтації школярів.</w:t>
            </w:r>
          </w:p>
          <w:p w:rsidR="005D09C4" w:rsidRPr="00903239" w:rsidRDefault="005D09C4" w:rsidP="005D09C4">
            <w:pPr>
              <w:widowControl w:val="0"/>
              <w:ind w:firstLine="708"/>
              <w:jc w:val="both"/>
              <w:rPr>
                <w:rFonts w:ascii="Times New Roman" w:eastAsia="Times New Roman" w:hAnsi="Times New Roman" w:cs="Times New Roman"/>
                <w:b/>
                <w:highlight w:val="white"/>
              </w:rPr>
            </w:pPr>
            <w:r w:rsidRPr="00903239">
              <w:rPr>
                <w:rFonts w:ascii="Times New Roman" w:eastAsia="Times New Roman" w:hAnsi="Times New Roman" w:cs="Times New Roman"/>
                <w:highlight w:val="white"/>
                <w:u w:val="single"/>
              </w:rPr>
              <w:t>Очікувані результати:</w:t>
            </w:r>
            <w:r w:rsidRPr="00903239">
              <w:rPr>
                <w:rFonts w:ascii="Times New Roman" w:eastAsia="Times New Roman" w:hAnsi="Times New Roman" w:cs="Times New Roman"/>
                <w:highlight w:val="white"/>
              </w:rPr>
              <w:t xml:space="preserve"> </w:t>
            </w:r>
            <w:r w:rsidRPr="00903239">
              <w:rPr>
                <w:rFonts w:ascii="Times New Roman" w:eastAsia="Times New Roman" w:hAnsi="Times New Roman" w:cs="Times New Roman"/>
                <w:i/>
                <w:highlight w:val="white"/>
              </w:rPr>
              <w:t>знання:</w:t>
            </w:r>
            <w:r w:rsidRPr="00903239">
              <w:rPr>
                <w:rFonts w:ascii="Times New Roman" w:eastAsia="Times New Roman" w:hAnsi="Times New Roman" w:cs="Times New Roman"/>
                <w:highlight w:val="white"/>
              </w:rPr>
              <w:t xml:space="preserve"> методів і механізмів отримання і опрацювання запитів і очікувань учасників освітнього процесу; запитів зовнішнього і внутрішнього середовищ, технологій реагування на зовнішні та внутрішні зміни; </w:t>
            </w:r>
            <w:r w:rsidRPr="00903239">
              <w:rPr>
                <w:rFonts w:ascii="Times New Roman" w:eastAsia="Times New Roman" w:hAnsi="Times New Roman" w:cs="Times New Roman"/>
                <w:i/>
                <w:highlight w:val="white"/>
              </w:rPr>
              <w:t>уміння та навички:</w:t>
            </w:r>
            <w:r w:rsidRPr="00903239">
              <w:rPr>
                <w:rFonts w:ascii="Times New Roman" w:eastAsia="Times New Roman" w:hAnsi="Times New Roman" w:cs="Times New Roman"/>
                <w:highlight w:val="white"/>
              </w:rPr>
              <w:t xml:space="preserve"> аналізувати і враховувати в управлінській діяльності отримані дані від учасників освітнього процесу; організовувати управлінську діяльність у закладі освіти, враховуючи індивідуальні особливості, запити, інтереси і здібності педагогічних працівників, учнів і  батьків; швидко реагувати на зміни, приймати рішення і формувати гнучкість та адаптивність учасників освітнього процесу.</w:t>
            </w:r>
          </w:p>
        </w:tc>
        <w:tc>
          <w:tcPr>
            <w:tcW w:w="983" w:type="dxa"/>
          </w:tcPr>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rPr>
            </w:pPr>
            <w:r w:rsidRPr="00903239">
              <w:rPr>
                <w:rFonts w:ascii="Times New Roman" w:eastAsia="Times New Roman" w:hAnsi="Times New Roman" w:cs="Times New Roman"/>
              </w:rPr>
              <w:lastRenderedPageBreak/>
              <w:t>6</w:t>
            </w:r>
          </w:p>
        </w:tc>
        <w:tc>
          <w:tcPr>
            <w:tcW w:w="1875" w:type="dxa"/>
            <w:gridSpan w:val="2"/>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Абизов В. Є.</w:t>
            </w:r>
          </w:p>
        </w:tc>
      </w:tr>
      <w:tr w:rsidR="005D09C4" w:rsidRPr="00903239" w:rsidTr="00C74188">
        <w:tc>
          <w:tcPr>
            <w:tcW w:w="840" w:type="dxa"/>
          </w:tcPr>
          <w:p w:rsidR="005D09C4" w:rsidRPr="00903239" w:rsidRDefault="00F662AF"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15</w:t>
            </w:r>
            <w:r w:rsidR="005D09C4">
              <w:rPr>
                <w:rFonts w:ascii="Times New Roman" w:eastAsia="Times New Roman" w:hAnsi="Times New Roman" w:cs="Times New Roman"/>
              </w:rPr>
              <w:t>-3</w:t>
            </w:r>
          </w:p>
        </w:tc>
        <w:tc>
          <w:tcPr>
            <w:tcW w:w="1849" w:type="dxa"/>
          </w:tcPr>
          <w:p w:rsidR="005D09C4" w:rsidRDefault="005D09C4" w:rsidP="005D09C4">
            <w:pPr>
              <w:jc w:val="center"/>
              <w:rPr>
                <w:rFonts w:ascii="Times New Roman" w:eastAsia="Times New Roman" w:hAnsi="Times New Roman" w:cs="Times New Roman"/>
                <w:i/>
                <w:color w:val="000000" w:themeColor="text1"/>
                <w:highlight w:val="white"/>
              </w:rPr>
            </w:pPr>
            <w:r>
              <w:rPr>
                <w:rFonts w:ascii="Times New Roman" w:eastAsia="Times New Roman" w:hAnsi="Times New Roman" w:cs="Times New Roman"/>
                <w:i/>
                <w:color w:val="000000" w:themeColor="text1"/>
                <w:highlight w:val="white"/>
              </w:rPr>
              <w:t>Директори,</w:t>
            </w:r>
            <w:r w:rsidRPr="009C7998">
              <w:rPr>
                <w:rFonts w:ascii="Times New Roman" w:eastAsia="Times New Roman" w:hAnsi="Times New Roman" w:cs="Times New Roman"/>
                <w:i/>
                <w:color w:val="000000" w:themeColor="text1"/>
                <w:highlight w:val="white"/>
              </w:rPr>
              <w:t xml:space="preserve"> заступник</w:t>
            </w:r>
            <w:r>
              <w:rPr>
                <w:rFonts w:ascii="Times New Roman" w:eastAsia="Times New Roman" w:hAnsi="Times New Roman" w:cs="Times New Roman"/>
                <w:i/>
                <w:color w:val="000000" w:themeColor="text1"/>
                <w:highlight w:val="white"/>
              </w:rPr>
              <w:t>и директорів та педагогічні працівники ЗЗСО</w:t>
            </w:r>
          </w:p>
        </w:tc>
        <w:tc>
          <w:tcPr>
            <w:tcW w:w="1985" w:type="dxa"/>
            <w:tcBorders>
              <w:top w:val="single" w:sz="8" w:space="0" w:color="000000"/>
              <w:left w:val="single" w:sz="8" w:space="0" w:color="000000"/>
              <w:bottom w:val="single" w:sz="8" w:space="0" w:color="000000"/>
              <w:right w:val="single" w:sz="8" w:space="0" w:color="000000"/>
            </w:tcBorders>
          </w:tcPr>
          <w:p w:rsidR="005D09C4"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Pr>
                <w:rFonts w:ascii="Times New Roman" w:eastAsia="Times New Roman" w:hAnsi="Times New Roman" w:cs="Times New Roman"/>
              </w:rPr>
              <w:t>Д</w:t>
            </w:r>
            <w:r w:rsidRPr="00903239">
              <w:rPr>
                <w:rFonts w:ascii="Times New Roman" w:eastAsia="Times New Roman" w:hAnsi="Times New Roman" w:cs="Times New Roman"/>
              </w:rPr>
              <w:t>истанційна</w:t>
            </w:r>
          </w:p>
        </w:tc>
        <w:tc>
          <w:tcPr>
            <w:tcW w:w="6949" w:type="dxa"/>
            <w:tcBorders>
              <w:top w:val="single" w:sz="8" w:space="0" w:color="000000"/>
              <w:left w:val="single" w:sz="8" w:space="0" w:color="000000"/>
              <w:bottom w:val="single" w:sz="8" w:space="0" w:color="000000"/>
              <w:right w:val="single" w:sz="8" w:space="0" w:color="000000"/>
            </w:tcBorders>
          </w:tcPr>
          <w:p w:rsidR="005D09C4" w:rsidRPr="00C74188" w:rsidRDefault="005D09C4" w:rsidP="005D09C4">
            <w:pPr>
              <w:widowControl w:val="0"/>
              <w:jc w:val="center"/>
              <w:rPr>
                <w:rFonts w:ascii="Times New Roman" w:eastAsia="Times New Roman" w:hAnsi="Times New Roman" w:cs="Times New Roman"/>
                <w:b/>
                <w:lang w:bidi="hi-IN"/>
              </w:rPr>
            </w:pPr>
            <w:r w:rsidRPr="00C74188">
              <w:rPr>
                <w:rFonts w:ascii="Times New Roman" w:eastAsia="Times New Roman" w:hAnsi="Times New Roman" w:cs="Times New Roman"/>
                <w:b/>
                <w:lang w:bidi="hi-IN"/>
              </w:rPr>
              <w:t>Освітня програма ЗЗСО як реалізація автономії закладу</w:t>
            </w:r>
          </w:p>
          <w:p w:rsidR="005D09C4" w:rsidRPr="00C74188" w:rsidRDefault="005D09C4" w:rsidP="005D09C4">
            <w:pPr>
              <w:widowControl w:val="0"/>
              <w:jc w:val="center"/>
              <w:rPr>
                <w:rFonts w:ascii="Times New Roman" w:eastAsia="Times New Roman" w:hAnsi="Times New Roman" w:cs="Times New Roman"/>
                <w:b/>
                <w:lang w:bidi="hi-IN"/>
              </w:rPr>
            </w:pPr>
            <w:r w:rsidRPr="00C74188">
              <w:rPr>
                <w:rFonts w:ascii="Times New Roman" w:eastAsia="Times New Roman" w:hAnsi="Times New Roman" w:cs="Times New Roman"/>
                <w:b/>
                <w:lang w:bidi="hi-IN"/>
              </w:rPr>
              <w:t>(акцент на базову середню освіту)</w:t>
            </w:r>
          </w:p>
          <w:p w:rsidR="005D09C4" w:rsidRPr="00903239" w:rsidRDefault="005D09C4" w:rsidP="005D09C4">
            <w:pPr>
              <w:widowControl w:val="0"/>
              <w:ind w:firstLine="607"/>
              <w:jc w:val="both"/>
              <w:rPr>
                <w:rFonts w:ascii="Times New Roman" w:eastAsia="Times New Roman" w:hAnsi="Times New Roman" w:cs="Times New Roman"/>
                <w:shd w:val="clear" w:color="auto" w:fill="FBFBFB"/>
              </w:rPr>
            </w:pPr>
            <w:r w:rsidRPr="00903239">
              <w:rPr>
                <w:rFonts w:ascii="Times New Roman" w:eastAsia="Times New Roman" w:hAnsi="Times New Roman" w:cs="Times New Roman"/>
                <w:b/>
                <w:shd w:val="clear" w:color="auto" w:fill="FBFBFB"/>
              </w:rPr>
              <w:t xml:space="preserve"> </w:t>
            </w:r>
            <w:r w:rsidRPr="00903239">
              <w:rPr>
                <w:rFonts w:ascii="Times New Roman" w:eastAsia="Times New Roman" w:hAnsi="Times New Roman" w:cs="Times New Roman"/>
                <w:shd w:val="clear" w:color="auto" w:fill="FBFBFB"/>
              </w:rPr>
              <w:t>Освітня програма є основним документом ЗЗСО, який відображає  його освітню політику. В освітній програмі заклад декларує власні цінності та шляхи їх реалізації, бачення власної освітньої стратегії, форм організації освітнього процесу, системи оцінювання, варіантів реалізації освітніх галузей тощо. Допомогти керівнику закладу освіти реалізувати академічну автономію закладу при створенні освітньої програми,  висвітлити потенціал Типової освітньої програми 5-9 класів для реалізації автономії закладу освіти та потенціал модельних програм для реалізації педагогічної свободи вчителя  Нової української школи призваний цей курс.</w:t>
            </w:r>
          </w:p>
          <w:p w:rsidR="005D09C4" w:rsidRPr="00903239" w:rsidRDefault="005D09C4" w:rsidP="005D09C4">
            <w:pPr>
              <w:widowControl w:val="0"/>
              <w:ind w:firstLine="607"/>
              <w:jc w:val="both"/>
              <w:rPr>
                <w:rFonts w:ascii="Times New Roman" w:eastAsia="Times New Roman" w:hAnsi="Times New Roman" w:cs="Times New Roman"/>
                <w:shd w:val="clear" w:color="auto" w:fill="FBFBFB"/>
              </w:rPr>
            </w:pPr>
            <w:r w:rsidRPr="00C74188">
              <w:rPr>
                <w:rFonts w:ascii="Times New Roman" w:eastAsia="Times New Roman" w:hAnsi="Times New Roman" w:cs="Times New Roman"/>
                <w:u w:val="single"/>
                <w:shd w:val="clear" w:color="auto" w:fill="FBFBFB"/>
              </w:rPr>
              <w:t>Мета:</w:t>
            </w:r>
            <w:r w:rsidRPr="00903239">
              <w:rPr>
                <w:rFonts w:ascii="Times New Roman" w:eastAsia="Times New Roman" w:hAnsi="Times New Roman" w:cs="Times New Roman"/>
                <w:shd w:val="clear" w:color="auto" w:fill="FBFBFB"/>
              </w:rPr>
              <w:t xml:space="preserve"> розвиток професійної компетентності керівника закладу освіти, необхідної для реалізації академічної автономії ЗЗСО</w:t>
            </w:r>
          </w:p>
          <w:p w:rsidR="005D09C4" w:rsidRPr="00C74188" w:rsidRDefault="005D09C4" w:rsidP="005D09C4">
            <w:pPr>
              <w:widowControl w:val="0"/>
              <w:ind w:firstLine="607"/>
              <w:jc w:val="both"/>
              <w:rPr>
                <w:rFonts w:ascii="Times New Roman" w:eastAsia="Times New Roman" w:hAnsi="Times New Roman" w:cs="Times New Roman"/>
                <w:u w:val="single"/>
                <w:shd w:val="clear" w:color="auto" w:fill="FBFBFB"/>
              </w:rPr>
            </w:pPr>
            <w:r w:rsidRPr="00C74188">
              <w:rPr>
                <w:rFonts w:ascii="Times New Roman" w:eastAsia="Times New Roman" w:hAnsi="Times New Roman" w:cs="Times New Roman"/>
                <w:u w:val="single"/>
                <w:shd w:val="clear" w:color="auto" w:fill="FBFBFB"/>
              </w:rPr>
              <w:t>Завдання:</w:t>
            </w:r>
          </w:p>
          <w:p w:rsidR="005D09C4" w:rsidRPr="00903239" w:rsidRDefault="005D09C4" w:rsidP="005D09C4">
            <w:pPr>
              <w:widowControl w:val="0"/>
              <w:ind w:firstLine="607"/>
              <w:jc w:val="both"/>
              <w:rPr>
                <w:rFonts w:ascii="Times New Roman" w:eastAsia="Times New Roman" w:hAnsi="Times New Roman" w:cs="Times New Roman"/>
                <w:shd w:val="clear" w:color="auto" w:fill="FBFBFB"/>
              </w:rPr>
            </w:pPr>
            <w:r w:rsidRPr="00903239">
              <w:rPr>
                <w:rFonts w:ascii="Times New Roman" w:eastAsia="Times New Roman" w:hAnsi="Times New Roman" w:cs="Times New Roman"/>
                <w:shd w:val="clear" w:color="auto" w:fill="FBFBFB"/>
              </w:rPr>
              <w:t xml:space="preserve">–   </w:t>
            </w:r>
            <w:r w:rsidRPr="00903239">
              <w:rPr>
                <w:rFonts w:ascii="Times New Roman" w:eastAsia="Times New Roman" w:hAnsi="Times New Roman" w:cs="Times New Roman"/>
                <w:shd w:val="clear" w:color="auto" w:fill="FBFBFB"/>
              </w:rPr>
              <w:tab/>
            </w:r>
            <w:r w:rsidRPr="00903239">
              <w:rPr>
                <w:rFonts w:ascii="Times New Roman" w:eastAsia="Times New Roman" w:hAnsi="Times New Roman" w:cs="Times New Roman"/>
                <w:i/>
                <w:shd w:val="clear" w:color="auto" w:fill="FBFBFB"/>
              </w:rPr>
              <w:t>систематизувати знання щодо</w:t>
            </w:r>
            <w:r>
              <w:rPr>
                <w:rFonts w:ascii="Times New Roman" w:eastAsia="Times New Roman" w:hAnsi="Times New Roman" w:cs="Times New Roman"/>
                <w:shd w:val="clear" w:color="auto" w:fill="FBFBFB"/>
              </w:rPr>
              <w:t xml:space="preserve">: </w:t>
            </w:r>
            <w:r w:rsidRPr="00903239">
              <w:rPr>
                <w:rFonts w:ascii="Times New Roman" w:eastAsia="Times New Roman" w:hAnsi="Times New Roman" w:cs="Times New Roman"/>
                <w:shd w:val="clear" w:color="auto" w:fill="FBFBFB"/>
              </w:rPr>
              <w:t>структури освітньої програми ЗЗСО, її відповідності Державному стандарту базової середньої освіти, алгоритму розробки освітньої програми ЗЗСО, варіантів реалізації освітніх галузей в ній;</w:t>
            </w:r>
          </w:p>
          <w:p w:rsidR="005D09C4" w:rsidRPr="00C74188" w:rsidRDefault="005D09C4" w:rsidP="005D09C4">
            <w:pPr>
              <w:widowControl w:val="0"/>
              <w:ind w:firstLine="607"/>
              <w:jc w:val="both"/>
              <w:rPr>
                <w:rFonts w:ascii="Times New Roman" w:eastAsia="Times New Roman" w:hAnsi="Times New Roman" w:cs="Times New Roman"/>
                <w:i/>
                <w:shd w:val="clear" w:color="auto" w:fill="FBFBFB"/>
              </w:rPr>
            </w:pPr>
            <w:r w:rsidRPr="00903239">
              <w:rPr>
                <w:rFonts w:ascii="Times New Roman" w:eastAsia="Times New Roman" w:hAnsi="Times New Roman" w:cs="Times New Roman"/>
                <w:shd w:val="clear" w:color="auto" w:fill="FBFBFB"/>
              </w:rPr>
              <w:t xml:space="preserve">–   </w:t>
            </w:r>
            <w:r w:rsidRPr="00903239">
              <w:rPr>
                <w:rFonts w:ascii="Times New Roman" w:eastAsia="Times New Roman" w:hAnsi="Times New Roman" w:cs="Times New Roman"/>
                <w:shd w:val="clear" w:color="auto" w:fill="FBFBFB"/>
              </w:rPr>
              <w:tab/>
            </w:r>
            <w:r w:rsidRPr="00903239">
              <w:rPr>
                <w:rFonts w:ascii="Times New Roman" w:eastAsia="Times New Roman" w:hAnsi="Times New Roman" w:cs="Times New Roman"/>
                <w:i/>
                <w:shd w:val="clear" w:color="auto" w:fill="FBFBFB"/>
              </w:rPr>
              <w:t>сформувати вміння:</w:t>
            </w:r>
            <w:r>
              <w:rPr>
                <w:rFonts w:ascii="Times New Roman" w:eastAsia="Times New Roman" w:hAnsi="Times New Roman" w:cs="Times New Roman"/>
                <w:i/>
                <w:shd w:val="clear" w:color="auto" w:fill="FBFBFB"/>
              </w:rPr>
              <w:t xml:space="preserve"> </w:t>
            </w:r>
            <w:r w:rsidRPr="00903239">
              <w:rPr>
                <w:rFonts w:ascii="Times New Roman" w:eastAsia="Times New Roman" w:hAnsi="Times New Roman" w:cs="Times New Roman"/>
                <w:shd w:val="clear" w:color="auto" w:fill="FBFBFB"/>
              </w:rPr>
              <w:t xml:space="preserve">аналізувати можливості закладу при розробці освітньої програми, варіативність і гнучкість типової програми  для реалізації принципу автономії закладу освіти та </w:t>
            </w:r>
            <w:r w:rsidRPr="00903239">
              <w:rPr>
                <w:rFonts w:ascii="Times New Roman" w:eastAsia="Times New Roman" w:hAnsi="Times New Roman" w:cs="Times New Roman"/>
                <w:shd w:val="clear" w:color="auto" w:fill="FBFBFB"/>
              </w:rPr>
              <w:lastRenderedPageBreak/>
              <w:t>педагогічної автономії учителя;</w:t>
            </w:r>
          </w:p>
          <w:p w:rsidR="005D09C4" w:rsidRDefault="005D09C4" w:rsidP="005D09C4">
            <w:pPr>
              <w:widowControl w:val="0"/>
              <w:ind w:left="465" w:firstLine="142"/>
              <w:jc w:val="both"/>
              <w:rPr>
                <w:rFonts w:ascii="Times New Roman" w:eastAsia="Times New Roman" w:hAnsi="Times New Roman" w:cs="Times New Roman"/>
                <w:shd w:val="clear" w:color="auto" w:fill="FBFBFB"/>
              </w:rPr>
            </w:pPr>
            <w:r w:rsidRPr="00903239">
              <w:rPr>
                <w:rFonts w:ascii="Times New Roman" w:eastAsia="Times New Roman" w:hAnsi="Times New Roman" w:cs="Times New Roman"/>
                <w:shd w:val="clear" w:color="auto" w:fill="FBFBFB"/>
              </w:rPr>
              <w:t xml:space="preserve">–   </w:t>
            </w:r>
            <w:r w:rsidRPr="00903239">
              <w:rPr>
                <w:rFonts w:ascii="Times New Roman" w:eastAsia="Times New Roman" w:hAnsi="Times New Roman" w:cs="Times New Roman"/>
                <w:shd w:val="clear" w:color="auto" w:fill="FBFBFB"/>
              </w:rPr>
              <w:tab/>
            </w:r>
            <w:r w:rsidRPr="00903239">
              <w:rPr>
                <w:rFonts w:ascii="Times New Roman" w:eastAsia="Times New Roman" w:hAnsi="Times New Roman" w:cs="Times New Roman"/>
                <w:i/>
                <w:shd w:val="clear" w:color="auto" w:fill="FBFBFB"/>
              </w:rPr>
              <w:t>розвинути установки щодо:</w:t>
            </w:r>
            <w:r>
              <w:rPr>
                <w:rFonts w:ascii="Times New Roman" w:eastAsia="Times New Roman" w:hAnsi="Times New Roman" w:cs="Times New Roman"/>
                <w:i/>
                <w:shd w:val="clear" w:color="auto" w:fill="FBFBFB"/>
              </w:rPr>
              <w:t xml:space="preserve"> </w:t>
            </w:r>
            <w:r w:rsidRPr="00903239">
              <w:rPr>
                <w:rFonts w:ascii="Times New Roman" w:eastAsia="Times New Roman" w:hAnsi="Times New Roman" w:cs="Times New Roman"/>
                <w:shd w:val="clear" w:color="auto" w:fill="FBFBFB"/>
              </w:rPr>
              <w:t xml:space="preserve">розуміння ролі педагога у </w:t>
            </w:r>
          </w:p>
          <w:p w:rsidR="005D09C4" w:rsidRPr="00C74188" w:rsidRDefault="005D09C4" w:rsidP="005D09C4">
            <w:pPr>
              <w:widowControl w:val="0"/>
              <w:jc w:val="both"/>
              <w:rPr>
                <w:rFonts w:ascii="Times New Roman" w:eastAsia="Times New Roman" w:hAnsi="Times New Roman" w:cs="Times New Roman"/>
                <w:i/>
                <w:shd w:val="clear" w:color="auto" w:fill="FBFBFB"/>
              </w:rPr>
            </w:pPr>
            <w:r w:rsidRPr="00903239">
              <w:rPr>
                <w:rFonts w:ascii="Times New Roman" w:eastAsia="Times New Roman" w:hAnsi="Times New Roman" w:cs="Times New Roman"/>
                <w:shd w:val="clear" w:color="auto" w:fill="FBFBFB"/>
              </w:rPr>
              <w:t xml:space="preserve">процесі формування освітньої програми через створення навчальних програм та організацію освітнього процесу </w:t>
            </w:r>
          </w:p>
          <w:p w:rsidR="005D09C4" w:rsidRDefault="005D09C4" w:rsidP="005D09C4">
            <w:pPr>
              <w:widowControl w:val="0"/>
              <w:ind w:left="420" w:firstLine="607"/>
              <w:jc w:val="both"/>
              <w:rPr>
                <w:rFonts w:ascii="Times New Roman" w:eastAsia="Times New Roman" w:hAnsi="Times New Roman" w:cs="Times New Roman"/>
                <w:shd w:val="clear" w:color="auto" w:fill="FBFBFB"/>
              </w:rPr>
            </w:pPr>
            <w:r w:rsidRPr="00903239">
              <w:rPr>
                <w:rFonts w:ascii="Times New Roman" w:eastAsia="Times New Roman" w:hAnsi="Times New Roman" w:cs="Times New Roman"/>
                <w:u w:val="single"/>
                <w:shd w:val="clear" w:color="auto" w:fill="FBFBFB"/>
              </w:rPr>
              <w:t xml:space="preserve">Очікувані результати: </w:t>
            </w:r>
            <w:r w:rsidRPr="00903239">
              <w:rPr>
                <w:rFonts w:ascii="Times New Roman" w:eastAsia="Times New Roman" w:hAnsi="Times New Roman" w:cs="Times New Roman"/>
                <w:shd w:val="clear" w:color="auto" w:fill="FBFBFB"/>
              </w:rPr>
              <w:t xml:space="preserve">слухачі </w:t>
            </w:r>
            <w:r w:rsidRPr="00903239">
              <w:rPr>
                <w:rFonts w:ascii="Times New Roman" w:eastAsia="Times New Roman" w:hAnsi="Times New Roman" w:cs="Times New Roman"/>
                <w:b/>
                <w:i/>
                <w:shd w:val="clear" w:color="auto" w:fill="FBFBFB"/>
              </w:rPr>
              <w:t>будуть знати</w:t>
            </w:r>
            <w:r w:rsidRPr="00903239">
              <w:rPr>
                <w:rFonts w:ascii="Times New Roman" w:eastAsia="Times New Roman" w:hAnsi="Times New Roman" w:cs="Times New Roman"/>
                <w:shd w:val="clear" w:color="auto" w:fill="FBFBFB"/>
              </w:rPr>
              <w:t xml:space="preserve"> потенціал </w:t>
            </w:r>
          </w:p>
          <w:p w:rsidR="005D09C4" w:rsidRPr="00903239" w:rsidRDefault="005D09C4" w:rsidP="005D09C4">
            <w:pPr>
              <w:widowControl w:val="0"/>
              <w:jc w:val="both"/>
              <w:rPr>
                <w:rFonts w:ascii="Times New Roman" w:eastAsia="Times New Roman" w:hAnsi="Times New Roman" w:cs="Times New Roman"/>
                <w:shd w:val="clear" w:color="auto" w:fill="FBFBFB"/>
              </w:rPr>
            </w:pPr>
            <w:r w:rsidRPr="00903239">
              <w:rPr>
                <w:rFonts w:ascii="Times New Roman" w:eastAsia="Times New Roman" w:hAnsi="Times New Roman" w:cs="Times New Roman"/>
                <w:shd w:val="clear" w:color="auto" w:fill="FBFBFB"/>
              </w:rPr>
              <w:t xml:space="preserve">Типової освітньої програми 5-9 класів для реалізації автономії закладу освіти та потенціал модельних програм для реалізації педагогічної свободи учителя;  </w:t>
            </w:r>
            <w:r w:rsidRPr="00903239">
              <w:rPr>
                <w:rFonts w:ascii="Times New Roman" w:eastAsia="Times New Roman" w:hAnsi="Times New Roman" w:cs="Times New Roman"/>
                <w:b/>
                <w:i/>
                <w:shd w:val="clear" w:color="auto" w:fill="FBFBFB"/>
              </w:rPr>
              <w:t>вміти</w:t>
            </w:r>
            <w:r w:rsidRPr="00903239">
              <w:rPr>
                <w:rFonts w:ascii="Times New Roman" w:eastAsia="Times New Roman" w:hAnsi="Times New Roman" w:cs="Times New Roman"/>
                <w:shd w:val="clear" w:color="auto" w:fill="FBFBFB"/>
              </w:rPr>
              <w:t xml:space="preserve"> моделювати складові освітньої програми у напрямку розвитку академічної автономії </w:t>
            </w:r>
          </w:p>
        </w:tc>
        <w:tc>
          <w:tcPr>
            <w:tcW w:w="983" w:type="dxa"/>
            <w:tcBorders>
              <w:top w:val="single" w:sz="8" w:space="0" w:color="000000"/>
              <w:left w:val="single" w:sz="8" w:space="0" w:color="000000"/>
              <w:bottom w:val="single" w:sz="8" w:space="0" w:color="000000"/>
              <w:right w:val="single" w:sz="8" w:space="0" w:color="000000"/>
            </w:tcBorders>
          </w:tcPr>
          <w:p w:rsidR="005D09C4" w:rsidRPr="00903239" w:rsidRDefault="005D09C4" w:rsidP="005D09C4">
            <w:pPr>
              <w:widowControl w:val="0"/>
              <w:rPr>
                <w:rFonts w:ascii="Times New Roman" w:eastAsia="Times New Roman" w:hAnsi="Times New Roman" w:cs="Times New Roman"/>
              </w:rPr>
            </w:pPr>
            <w:r w:rsidRPr="00903239">
              <w:rPr>
                <w:rFonts w:ascii="Times New Roman" w:eastAsia="Times New Roman" w:hAnsi="Times New Roman" w:cs="Times New Roman"/>
              </w:rPr>
              <w:lastRenderedPageBreak/>
              <w:t>6</w:t>
            </w:r>
          </w:p>
        </w:tc>
        <w:tc>
          <w:tcPr>
            <w:tcW w:w="1875" w:type="dxa"/>
            <w:gridSpan w:val="2"/>
            <w:tcBorders>
              <w:top w:val="single" w:sz="8" w:space="0" w:color="000000"/>
              <w:left w:val="nil"/>
              <w:bottom w:val="single" w:sz="8" w:space="0" w:color="000000"/>
              <w:right w:val="single" w:sz="8" w:space="0" w:color="000000"/>
            </w:tcBorders>
          </w:tcPr>
          <w:p w:rsidR="005D09C4" w:rsidRPr="00903239" w:rsidRDefault="005D09C4" w:rsidP="005D09C4">
            <w:pPr>
              <w:jc w:val="center"/>
              <w:rPr>
                <w:rFonts w:ascii="Times New Roman" w:eastAsia="Times New Roman" w:hAnsi="Times New Roman" w:cs="Times New Roman"/>
                <w:b/>
                <w:color w:val="222222"/>
                <w:highlight w:val="white"/>
              </w:rPr>
            </w:pPr>
            <w:r w:rsidRPr="00903239">
              <w:rPr>
                <w:rFonts w:ascii="Times New Roman" w:eastAsia="Times New Roman" w:hAnsi="Times New Roman" w:cs="Times New Roman"/>
                <w:b/>
                <w:color w:val="222222"/>
                <w:highlight w:val="white"/>
              </w:rPr>
              <w:t>Гладкова Г.В.</w:t>
            </w:r>
          </w:p>
        </w:tc>
      </w:tr>
      <w:tr w:rsidR="005D09C4" w:rsidRPr="00903239" w:rsidTr="00C74188">
        <w:tc>
          <w:tcPr>
            <w:tcW w:w="840" w:type="dxa"/>
          </w:tcPr>
          <w:p w:rsidR="005D09C4" w:rsidRPr="00701A40" w:rsidRDefault="00F662AF"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16</w:t>
            </w:r>
            <w:r w:rsidR="005D09C4" w:rsidRPr="00701A40">
              <w:rPr>
                <w:rFonts w:ascii="Times New Roman" w:eastAsia="Times New Roman" w:hAnsi="Times New Roman" w:cs="Times New Roman"/>
              </w:rPr>
              <w:t>-3</w:t>
            </w:r>
          </w:p>
        </w:tc>
        <w:tc>
          <w:tcPr>
            <w:tcW w:w="1849" w:type="dxa"/>
          </w:tcPr>
          <w:p w:rsidR="005D09C4" w:rsidRPr="00326E9B" w:rsidRDefault="005D09C4" w:rsidP="005D09C4">
            <w:pPr>
              <w:widowControl w:val="0"/>
              <w:jc w:val="center"/>
              <w:rPr>
                <w:rFonts w:ascii="Times New Roman" w:eastAsia="Times New Roman" w:hAnsi="Times New Roman" w:cs="Times New Roman"/>
                <w:i/>
              </w:rPr>
            </w:pPr>
            <w:r w:rsidRPr="00326E9B">
              <w:rPr>
                <w:rFonts w:ascii="Times New Roman" w:eastAsia="Times New Roman" w:hAnsi="Times New Roman" w:cs="Times New Roman"/>
                <w:i/>
              </w:rPr>
              <w:t>Асистенти вчителів ЗЗСО</w:t>
            </w:r>
          </w:p>
        </w:tc>
        <w:tc>
          <w:tcPr>
            <w:tcW w:w="1985" w:type="dxa"/>
            <w:tcBorders>
              <w:top w:val="single" w:sz="8" w:space="0" w:color="000000"/>
              <w:left w:val="single" w:sz="8" w:space="0" w:color="000000"/>
              <w:bottom w:val="single" w:sz="8" w:space="0" w:color="000000"/>
              <w:right w:val="single" w:sz="8" w:space="0" w:color="000000"/>
            </w:tcBorders>
          </w:tcPr>
          <w:p w:rsidR="005D09C4"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Pr>
                <w:rFonts w:ascii="Times New Roman" w:eastAsia="Times New Roman" w:hAnsi="Times New Roman" w:cs="Times New Roman"/>
              </w:rPr>
              <w:t>Д</w:t>
            </w:r>
            <w:r w:rsidRPr="00903239">
              <w:rPr>
                <w:rFonts w:ascii="Times New Roman" w:eastAsia="Times New Roman" w:hAnsi="Times New Roman" w:cs="Times New Roman"/>
              </w:rPr>
              <w:t>истанційна</w:t>
            </w:r>
          </w:p>
        </w:tc>
        <w:tc>
          <w:tcPr>
            <w:tcW w:w="6949" w:type="dxa"/>
            <w:tcBorders>
              <w:top w:val="single" w:sz="8" w:space="0" w:color="000000"/>
              <w:left w:val="nil"/>
              <w:bottom w:val="single" w:sz="8" w:space="0" w:color="000000"/>
              <w:right w:val="single" w:sz="8" w:space="0" w:color="000000"/>
            </w:tcBorders>
          </w:tcPr>
          <w:p w:rsidR="005D09C4" w:rsidRPr="00326E9B" w:rsidRDefault="005D09C4" w:rsidP="005D09C4">
            <w:pPr>
              <w:widowControl w:val="0"/>
              <w:jc w:val="center"/>
              <w:rPr>
                <w:rFonts w:ascii="Times New Roman" w:eastAsia="Times New Roman" w:hAnsi="Times New Roman" w:cs="Times New Roman"/>
                <w:b/>
                <w:lang w:bidi="hi-IN"/>
              </w:rPr>
            </w:pPr>
            <w:r w:rsidRPr="00326E9B">
              <w:rPr>
                <w:rFonts w:ascii="Times New Roman" w:eastAsia="Times New Roman" w:hAnsi="Times New Roman" w:cs="Times New Roman"/>
                <w:b/>
                <w:lang w:bidi="hi-IN"/>
              </w:rPr>
              <w:t>Асистент вчителя в інклюзивному класі</w:t>
            </w:r>
          </w:p>
          <w:p w:rsidR="005D09C4" w:rsidRPr="00903239" w:rsidRDefault="005D09C4" w:rsidP="005D09C4">
            <w:pPr>
              <w:widowControl w:val="0"/>
              <w:ind w:firstLine="465"/>
              <w:jc w:val="both"/>
              <w:rPr>
                <w:rFonts w:ascii="Times New Roman" w:eastAsia="Times New Roman" w:hAnsi="Times New Roman" w:cs="Times New Roman"/>
              </w:rPr>
            </w:pPr>
            <w:r w:rsidRPr="00903239">
              <w:rPr>
                <w:rFonts w:ascii="Times New Roman" w:eastAsia="Times New Roman" w:hAnsi="Times New Roman" w:cs="Times New Roman"/>
              </w:rPr>
              <w:t>Актуальність полягає в необхідності підготовки асистентів вчителів закладів загальної середньої освіти до роботи в сучасному освітньому середовищі в контексті вимог законодавства, зокрема Конституції України, законів України «Про освіту», «Про повну загальну середню освіту», «Про засади запобігання та протидії дискримінації в Україні».</w:t>
            </w:r>
          </w:p>
          <w:p w:rsidR="005D09C4" w:rsidRPr="00903239" w:rsidRDefault="005D09C4" w:rsidP="005D09C4">
            <w:pPr>
              <w:widowControl w:val="0"/>
              <w:ind w:firstLine="465"/>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Мета: </w:t>
            </w:r>
            <w:r w:rsidRPr="00903239">
              <w:rPr>
                <w:rFonts w:ascii="Times New Roman" w:eastAsia="Times New Roman" w:hAnsi="Times New Roman" w:cs="Times New Roman"/>
              </w:rPr>
              <w:t>розвиток компетентностей асистенти вчителів закладів освіти необхідних для забезпечення  особистісно орієнтованого спрямування освітнього процесу, відповідно до основних засад у сфері забезпечення права на рівний доступ до якісної освіти.</w:t>
            </w:r>
          </w:p>
          <w:p w:rsidR="005D09C4" w:rsidRPr="00903239" w:rsidRDefault="005D09C4" w:rsidP="005D09C4">
            <w:pPr>
              <w:widowControl w:val="0"/>
              <w:ind w:firstLine="46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Сформувати у слухачів здатність:</w:t>
            </w:r>
          </w:p>
          <w:p w:rsidR="005D09C4" w:rsidRDefault="005D09C4" w:rsidP="005D09C4">
            <w:pPr>
              <w:widowControl w:val="0"/>
              <w:numPr>
                <w:ilvl w:val="0"/>
                <w:numId w:val="2"/>
              </w:numPr>
              <w:ind w:firstLine="465"/>
              <w:jc w:val="both"/>
              <w:rPr>
                <w:rFonts w:ascii="Times New Roman" w:eastAsia="Times New Roman" w:hAnsi="Times New Roman" w:cs="Times New Roman"/>
              </w:rPr>
            </w:pPr>
            <w:r w:rsidRPr="00903239">
              <w:rPr>
                <w:rFonts w:ascii="Times New Roman" w:eastAsia="Times New Roman" w:hAnsi="Times New Roman" w:cs="Times New Roman"/>
              </w:rPr>
              <w:t xml:space="preserve">реалізувати індивідуальну освітню траєкторію </w:t>
            </w:r>
          </w:p>
          <w:p w:rsidR="005D09C4" w:rsidRPr="00903239" w:rsidRDefault="005D09C4" w:rsidP="005D09C4">
            <w:pPr>
              <w:widowControl w:val="0"/>
              <w:jc w:val="both"/>
              <w:rPr>
                <w:rFonts w:ascii="Times New Roman" w:eastAsia="Times New Roman" w:hAnsi="Times New Roman" w:cs="Times New Roman"/>
              </w:rPr>
            </w:pPr>
            <w:r w:rsidRPr="00903239">
              <w:rPr>
                <w:rFonts w:ascii="Times New Roman" w:eastAsia="Times New Roman" w:hAnsi="Times New Roman" w:cs="Times New Roman"/>
              </w:rPr>
              <w:t>здобувачів освіти, що передбачає розроблення індивідуальної програми розвитку для учнів (вихованців) та індивідуального навчального плану (за потреби);</w:t>
            </w:r>
          </w:p>
          <w:p w:rsidR="005D09C4" w:rsidRDefault="005D09C4" w:rsidP="005D09C4">
            <w:pPr>
              <w:widowControl w:val="0"/>
              <w:numPr>
                <w:ilvl w:val="0"/>
                <w:numId w:val="2"/>
              </w:numPr>
              <w:ind w:firstLine="465"/>
              <w:jc w:val="both"/>
              <w:rPr>
                <w:rFonts w:ascii="Times New Roman" w:eastAsia="Times New Roman" w:hAnsi="Times New Roman" w:cs="Times New Roman"/>
              </w:rPr>
            </w:pPr>
            <w:r w:rsidRPr="00903239">
              <w:rPr>
                <w:rFonts w:ascii="Times New Roman" w:eastAsia="Times New Roman" w:hAnsi="Times New Roman" w:cs="Times New Roman"/>
              </w:rPr>
              <w:t xml:space="preserve">працювати в партнерстві з учителем з метою виконання </w:t>
            </w:r>
          </w:p>
          <w:p w:rsidR="005D09C4" w:rsidRPr="00903239" w:rsidRDefault="005D09C4" w:rsidP="005D09C4">
            <w:pPr>
              <w:widowControl w:val="0"/>
              <w:jc w:val="both"/>
              <w:rPr>
                <w:rFonts w:ascii="Times New Roman" w:eastAsia="Times New Roman" w:hAnsi="Times New Roman" w:cs="Times New Roman"/>
              </w:rPr>
            </w:pPr>
            <w:r w:rsidRPr="00903239">
              <w:rPr>
                <w:rFonts w:ascii="Times New Roman" w:eastAsia="Times New Roman" w:hAnsi="Times New Roman" w:cs="Times New Roman"/>
              </w:rPr>
              <w:t>освітньої програми для досягнення учнями класу результатів навчання, формування компететностей.</w:t>
            </w:r>
          </w:p>
          <w:p w:rsidR="005D09C4" w:rsidRPr="00903239" w:rsidRDefault="005D09C4" w:rsidP="005D09C4">
            <w:pPr>
              <w:widowControl w:val="0"/>
              <w:ind w:firstLine="465"/>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Слухачі розумітимуть:</w:t>
            </w:r>
          </w:p>
          <w:p w:rsidR="005D09C4" w:rsidRPr="00903239" w:rsidRDefault="005D09C4" w:rsidP="005D09C4">
            <w:pPr>
              <w:widowControl w:val="0"/>
              <w:ind w:firstLine="465"/>
              <w:jc w:val="both"/>
              <w:rPr>
                <w:rFonts w:ascii="Times New Roman" w:eastAsia="Times New Roman" w:hAnsi="Times New Roman" w:cs="Times New Roman"/>
              </w:rPr>
            </w:pPr>
            <w:r w:rsidRPr="00903239">
              <w:rPr>
                <w:rFonts w:ascii="Times New Roman" w:eastAsia="Times New Roman" w:hAnsi="Times New Roman" w:cs="Times New Roman"/>
              </w:rPr>
              <w:t>- значення, принципи та основні завдання командного підходу у роботі з дітьми  ООП;</w:t>
            </w:r>
          </w:p>
          <w:p w:rsidR="005D09C4" w:rsidRPr="00903239" w:rsidRDefault="005D09C4" w:rsidP="005D09C4">
            <w:pPr>
              <w:widowControl w:val="0"/>
              <w:ind w:firstLine="465"/>
              <w:jc w:val="both"/>
              <w:rPr>
                <w:rFonts w:ascii="Times New Roman" w:eastAsia="Times New Roman" w:hAnsi="Times New Roman" w:cs="Times New Roman"/>
              </w:rPr>
            </w:pPr>
            <w:r w:rsidRPr="00903239">
              <w:rPr>
                <w:rFonts w:ascii="Times New Roman" w:eastAsia="Times New Roman" w:hAnsi="Times New Roman" w:cs="Times New Roman"/>
              </w:rPr>
              <w:t>- як врахувати індивідуальні потреби осіб з ООП та забезпечити формування у них компетентностей, необхідних для подальшого самостійного життя.</w:t>
            </w:r>
          </w:p>
          <w:p w:rsidR="005D09C4" w:rsidRPr="00903239" w:rsidRDefault="005D09C4" w:rsidP="005D09C4">
            <w:pPr>
              <w:widowControl w:val="0"/>
              <w:ind w:firstLine="465"/>
              <w:jc w:val="both"/>
              <w:rPr>
                <w:rFonts w:ascii="Times New Roman" w:eastAsia="Times New Roman" w:hAnsi="Times New Roman" w:cs="Times New Roman"/>
              </w:rPr>
            </w:pPr>
            <w:r w:rsidRPr="00903239">
              <w:rPr>
                <w:rFonts w:ascii="Times New Roman" w:eastAsia="Times New Roman" w:hAnsi="Times New Roman" w:cs="Times New Roman"/>
              </w:rPr>
              <w:t>- як забезпечити  особистісно орієнтоване спрямування освітнього процесу дит</w:t>
            </w:r>
            <w:r>
              <w:rPr>
                <w:rFonts w:ascii="Times New Roman" w:eastAsia="Times New Roman" w:hAnsi="Times New Roman" w:cs="Times New Roman"/>
              </w:rPr>
              <w:t>ини з ООП</w:t>
            </w:r>
            <w:r w:rsidRPr="00903239">
              <w:rPr>
                <w:rFonts w:ascii="Times New Roman" w:eastAsia="Times New Roman" w:hAnsi="Times New Roman" w:cs="Times New Roman"/>
              </w:rPr>
              <w:t>, відповідно до основних засад у сфері забезпечення права на рівний доступ до якісної освіти.</w:t>
            </w:r>
          </w:p>
        </w:tc>
        <w:tc>
          <w:tcPr>
            <w:tcW w:w="983" w:type="dxa"/>
            <w:tcBorders>
              <w:top w:val="single" w:sz="8" w:space="0" w:color="000000"/>
              <w:left w:val="nil"/>
              <w:bottom w:val="single" w:sz="8" w:space="0" w:color="000000"/>
              <w:right w:val="single" w:sz="8" w:space="0" w:color="000000"/>
            </w:tcBorders>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4</w:t>
            </w:r>
          </w:p>
        </w:tc>
        <w:tc>
          <w:tcPr>
            <w:tcW w:w="1875" w:type="dxa"/>
            <w:gridSpan w:val="2"/>
            <w:tcBorders>
              <w:top w:val="single" w:sz="8" w:space="0" w:color="000000"/>
              <w:left w:val="nil"/>
              <w:bottom w:val="single" w:sz="8" w:space="0" w:color="000000"/>
              <w:right w:val="single" w:sz="8" w:space="0" w:color="000000"/>
            </w:tcBorders>
          </w:tcPr>
          <w:p w:rsidR="005D09C4" w:rsidRPr="00903239" w:rsidRDefault="005D09C4" w:rsidP="005D09C4">
            <w:pPr>
              <w:rPr>
                <w:rFonts w:ascii="Times New Roman" w:eastAsia="Times New Roman" w:hAnsi="Times New Roman" w:cs="Times New Roman"/>
                <w:color w:val="222222"/>
                <w:highlight w:val="white"/>
              </w:rPr>
            </w:pPr>
            <w:r w:rsidRPr="00903239">
              <w:rPr>
                <w:rFonts w:ascii="Times New Roman" w:eastAsia="Times New Roman" w:hAnsi="Times New Roman" w:cs="Times New Roman"/>
                <w:color w:val="222222"/>
                <w:highlight w:val="white"/>
              </w:rPr>
              <w:t>Коваль А.В.</w:t>
            </w:r>
          </w:p>
        </w:tc>
      </w:tr>
      <w:tr w:rsidR="005D09C4" w:rsidRPr="00903239" w:rsidTr="00643ED9">
        <w:tc>
          <w:tcPr>
            <w:tcW w:w="840" w:type="dxa"/>
          </w:tcPr>
          <w:p w:rsidR="005D09C4" w:rsidRPr="00701A40" w:rsidRDefault="00F662AF" w:rsidP="005D09C4">
            <w:pPr>
              <w:widowControl w:val="0"/>
              <w:rPr>
                <w:rFonts w:ascii="Times New Roman" w:eastAsia="Times New Roman" w:hAnsi="Times New Roman" w:cs="Times New Roman"/>
              </w:rPr>
            </w:pPr>
            <w:r>
              <w:rPr>
                <w:rFonts w:ascii="Times New Roman" w:eastAsia="Times New Roman" w:hAnsi="Times New Roman" w:cs="Times New Roman"/>
              </w:rPr>
              <w:lastRenderedPageBreak/>
              <w:t>17</w:t>
            </w:r>
            <w:r w:rsidR="005D09C4" w:rsidRPr="00701A40">
              <w:rPr>
                <w:rFonts w:ascii="Times New Roman" w:eastAsia="Times New Roman" w:hAnsi="Times New Roman" w:cs="Times New Roman"/>
              </w:rPr>
              <w:t>-3</w:t>
            </w:r>
          </w:p>
        </w:tc>
        <w:tc>
          <w:tcPr>
            <w:tcW w:w="1849" w:type="dxa"/>
          </w:tcPr>
          <w:p w:rsidR="005D09C4" w:rsidRPr="00903239" w:rsidRDefault="005D09C4" w:rsidP="005D09C4">
            <w:pPr>
              <w:widowControl w:val="0"/>
              <w:jc w:val="center"/>
              <w:rPr>
                <w:rFonts w:ascii="Times New Roman" w:eastAsia="Times New Roman" w:hAnsi="Times New Roman" w:cs="Times New Roman"/>
                <w:strike/>
              </w:rPr>
            </w:pPr>
            <w:r>
              <w:rPr>
                <w:rFonts w:ascii="Times New Roman" w:hAnsi="Times New Roman" w:cs="Times New Roman"/>
                <w:i/>
              </w:rPr>
              <w:t>У</w:t>
            </w:r>
            <w:r w:rsidRPr="00780897">
              <w:rPr>
                <w:rFonts w:ascii="Times New Roman" w:hAnsi="Times New Roman" w:cs="Times New Roman"/>
                <w:i/>
              </w:rPr>
              <w:t>сі категорії педагогічних працівників</w:t>
            </w:r>
          </w:p>
        </w:tc>
        <w:tc>
          <w:tcPr>
            <w:tcW w:w="1985" w:type="dxa"/>
          </w:tcPr>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5D09C4" w:rsidRPr="00903239" w:rsidRDefault="005D09C4" w:rsidP="005D09C4">
            <w:pPr>
              <w:widowControl w:val="0"/>
              <w:jc w:val="center"/>
              <w:rPr>
                <w:rFonts w:ascii="Times New Roman" w:eastAsia="Times New Roman" w:hAnsi="Times New Roman" w:cs="Times New Roman"/>
              </w:rPr>
            </w:pPr>
          </w:p>
          <w:p w:rsidR="005D09C4" w:rsidRPr="00903239" w:rsidRDefault="005D09C4" w:rsidP="005D09C4">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Дистанційні</w:t>
            </w:r>
          </w:p>
        </w:tc>
        <w:tc>
          <w:tcPr>
            <w:tcW w:w="6949" w:type="dxa"/>
          </w:tcPr>
          <w:p w:rsidR="005D09C4" w:rsidRPr="00326E9B" w:rsidRDefault="005D09C4" w:rsidP="005D09C4">
            <w:pPr>
              <w:widowControl w:val="0"/>
              <w:jc w:val="center"/>
              <w:rPr>
                <w:rFonts w:ascii="Times New Roman" w:eastAsia="Times New Roman" w:hAnsi="Times New Roman" w:cs="Times New Roman"/>
                <w:b/>
                <w:lang w:bidi="hi-IN"/>
              </w:rPr>
            </w:pPr>
            <w:r w:rsidRPr="00326E9B">
              <w:rPr>
                <w:rFonts w:ascii="Times New Roman" w:eastAsia="Times New Roman" w:hAnsi="Times New Roman" w:cs="Times New Roman"/>
                <w:b/>
                <w:lang w:bidi="hi-IN"/>
              </w:rPr>
              <w:t>Застосування краудфандингових технологій здобуття додаткових ресурсів розвитку</w:t>
            </w:r>
          </w:p>
          <w:p w:rsidR="005D09C4" w:rsidRPr="00903239" w:rsidRDefault="005D09C4" w:rsidP="005D09C4">
            <w:pPr>
              <w:widowControl w:val="0"/>
              <w:ind w:firstLine="655"/>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Актуальність визначається потребами створення нових можливостей розвитку менеджменту в освіті через  опанування інноваційних технологій соціального підприємництва для  збільшення освітніх ресурсів</w:t>
            </w:r>
          </w:p>
          <w:p w:rsidR="005D09C4" w:rsidRPr="00903239" w:rsidRDefault="005D09C4" w:rsidP="005D09C4">
            <w:pPr>
              <w:widowControl w:val="0"/>
              <w:ind w:firstLine="655"/>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Мета:</w:t>
            </w:r>
            <w:r w:rsidRPr="00903239">
              <w:rPr>
                <w:rFonts w:ascii="Times New Roman" w:eastAsia="Times New Roman" w:hAnsi="Times New Roman" w:cs="Times New Roman"/>
                <w:highlight w:val="white"/>
              </w:rPr>
              <w:t xml:space="preserve"> навчити  основам краудфандингу на  вітчизняних інтернет платформах, створенню краудфандингового проекту та пошуку додаткових ресурсів для розвитку навчального закладу в співпраці з державними, недержавними, громадськими, вітчизняними і зарубіжними фондами та організаціями. </w:t>
            </w:r>
          </w:p>
          <w:p w:rsidR="005D09C4" w:rsidRPr="00903239" w:rsidRDefault="005D09C4" w:rsidP="005D09C4">
            <w:pPr>
              <w:widowControl w:val="0"/>
              <w:ind w:left="-54" w:firstLine="850"/>
              <w:jc w:val="both"/>
              <w:rPr>
                <w:rFonts w:ascii="Times New Roman" w:eastAsia="Times New Roman" w:hAnsi="Times New Roman" w:cs="Times New Roman"/>
                <w:highlight w:val="white"/>
                <w:u w:val="single"/>
              </w:rPr>
            </w:pPr>
            <w:r w:rsidRPr="00903239">
              <w:rPr>
                <w:rFonts w:ascii="Times New Roman" w:eastAsia="Times New Roman" w:hAnsi="Times New Roman" w:cs="Times New Roman"/>
                <w:highlight w:val="white"/>
                <w:u w:val="single"/>
              </w:rPr>
              <w:t xml:space="preserve">Завдання: </w:t>
            </w:r>
            <w:r w:rsidRPr="00903239">
              <w:rPr>
                <w:rFonts w:ascii="Times New Roman" w:eastAsia="Times New Roman" w:hAnsi="Times New Roman" w:cs="Times New Roman"/>
                <w:highlight w:val="white"/>
              </w:rPr>
              <w:t>сформувати психологічну готовність до краудфандингу,  сприяти посиленню мотивації до дії; допомогти у виборі фондів та проектів, перевести методичні знання в практичну площину; роз’яснення принципів краудфандинга на прикладі успішних проєктів в Україні та в інших країнах;</w:t>
            </w:r>
          </w:p>
          <w:p w:rsidR="005D09C4" w:rsidRPr="00903239" w:rsidRDefault="005D09C4" w:rsidP="005D09C4">
            <w:pPr>
              <w:widowControl w:val="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навчити користуванню мережевими платформами з краудфандингу, обговорити можливість початку проєкту.</w:t>
            </w:r>
          </w:p>
          <w:p w:rsidR="005D09C4" w:rsidRPr="00903239" w:rsidRDefault="005D09C4" w:rsidP="005D09C4">
            <w:pPr>
              <w:widowControl w:val="0"/>
              <w:ind w:firstLine="655"/>
              <w:jc w:val="both"/>
              <w:rPr>
                <w:rFonts w:ascii="Times New Roman" w:eastAsia="Times New Roman" w:hAnsi="Times New Roman" w:cs="Times New Roman"/>
                <w:highlight w:val="white"/>
                <w:u w:val="single"/>
              </w:rPr>
            </w:pPr>
            <w:r w:rsidRPr="00903239">
              <w:rPr>
                <w:rFonts w:ascii="Times New Roman" w:eastAsia="Times New Roman" w:hAnsi="Times New Roman" w:cs="Times New Roman"/>
                <w:highlight w:val="white"/>
                <w:u w:val="single"/>
              </w:rPr>
              <w:t>Очікувані результати: п</w:t>
            </w:r>
            <w:r w:rsidRPr="00903239">
              <w:rPr>
                <w:rFonts w:ascii="Times New Roman" w:eastAsia="Times New Roman" w:hAnsi="Times New Roman" w:cs="Times New Roman"/>
                <w:highlight w:val="white"/>
              </w:rPr>
              <w:t>ідготовленість слухачів до планування діяльності з краудфандингу, готовність та вміння користуватися краудфандинговими платформами</w:t>
            </w:r>
          </w:p>
        </w:tc>
        <w:tc>
          <w:tcPr>
            <w:tcW w:w="983" w:type="dxa"/>
          </w:tcPr>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rPr>
            </w:pPr>
            <w:r w:rsidRPr="00903239">
              <w:rPr>
                <w:rFonts w:ascii="Times New Roman" w:eastAsia="Times New Roman" w:hAnsi="Times New Roman" w:cs="Times New Roman"/>
              </w:rPr>
              <w:t>4</w:t>
            </w:r>
          </w:p>
        </w:tc>
        <w:tc>
          <w:tcPr>
            <w:tcW w:w="1875" w:type="dxa"/>
            <w:gridSpan w:val="2"/>
          </w:tcPr>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Абизов В. Є.</w:t>
            </w:r>
          </w:p>
        </w:tc>
      </w:tr>
      <w:tr w:rsidR="005D09C4" w:rsidRPr="00903239" w:rsidTr="00C74188">
        <w:trPr>
          <w:gridAfter w:val="1"/>
          <w:wAfter w:w="27" w:type="dxa"/>
        </w:trPr>
        <w:tc>
          <w:tcPr>
            <w:tcW w:w="14454" w:type="dxa"/>
            <w:gridSpan w:val="6"/>
            <w:shd w:val="clear" w:color="auto" w:fill="D9E2F3"/>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b/>
                <w:color w:val="000000"/>
              </w:rPr>
              <w:t>4. ПРАКТИКУМИ</w:t>
            </w:r>
          </w:p>
        </w:tc>
      </w:tr>
      <w:tr w:rsidR="005D09C4" w:rsidRPr="00903239" w:rsidTr="00C450F6">
        <w:tc>
          <w:tcPr>
            <w:tcW w:w="840" w:type="dxa"/>
          </w:tcPr>
          <w:p w:rsidR="005D09C4" w:rsidRPr="00903239" w:rsidRDefault="005D09C4" w:rsidP="005D09C4">
            <w:pPr>
              <w:pBdr>
                <w:top w:val="nil"/>
                <w:left w:val="nil"/>
                <w:bottom w:val="nil"/>
                <w:right w:val="nil"/>
                <w:between w:val="nil"/>
              </w:pBdr>
              <w:rPr>
                <w:rFonts w:ascii="Times New Roman" w:eastAsia="Times New Roman" w:hAnsi="Times New Roman" w:cs="Times New Roman"/>
                <w:color w:val="000000"/>
              </w:rPr>
            </w:pPr>
            <w:r w:rsidRPr="00903239">
              <w:rPr>
                <w:rFonts w:ascii="Times New Roman" w:eastAsia="Times New Roman" w:hAnsi="Times New Roman" w:cs="Times New Roman"/>
                <w:color w:val="000000"/>
              </w:rPr>
              <w:t>1-4</w:t>
            </w:r>
          </w:p>
        </w:tc>
        <w:tc>
          <w:tcPr>
            <w:tcW w:w="1849" w:type="dxa"/>
            <w:tcBorders>
              <w:top w:val="single" w:sz="4" w:space="0" w:color="000000"/>
              <w:left w:val="single" w:sz="4" w:space="0" w:color="000000"/>
              <w:bottom w:val="single" w:sz="4" w:space="0" w:color="000000"/>
              <w:right w:val="single" w:sz="4" w:space="0" w:color="000000"/>
            </w:tcBorders>
          </w:tcPr>
          <w:p w:rsidR="005D09C4" w:rsidRPr="00A93D47" w:rsidRDefault="005D09C4" w:rsidP="005D09C4">
            <w:pPr>
              <w:jc w:val="center"/>
              <w:rPr>
                <w:rFonts w:ascii="Times New Roman" w:eastAsia="Times New Roman" w:hAnsi="Times New Roman" w:cs="Times New Roman"/>
                <w:i/>
              </w:rPr>
            </w:pPr>
            <w:r>
              <w:rPr>
                <w:rFonts w:ascii="Times New Roman" w:eastAsia="Times New Roman" w:hAnsi="Times New Roman" w:cs="Times New Roman"/>
                <w:i/>
              </w:rPr>
              <w:t>Усі категорії</w:t>
            </w:r>
            <w:r w:rsidRPr="000B4CF3">
              <w:rPr>
                <w:rFonts w:ascii="Times New Roman" w:eastAsia="Times New Roman" w:hAnsi="Times New Roman" w:cs="Times New Roman"/>
                <w:i/>
              </w:rPr>
              <w:t xml:space="preserve">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tcPr>
          <w:p w:rsidR="005D09C4" w:rsidRPr="000B4CF3" w:rsidRDefault="005D09C4" w:rsidP="005D09C4">
            <w:pPr>
              <w:jc w:val="center"/>
              <w:rPr>
                <w:rFonts w:ascii="Times New Roman" w:eastAsia="Times New Roman" w:hAnsi="Times New Roman" w:cs="Times New Roman"/>
                <w:color w:val="000000"/>
              </w:rPr>
            </w:pPr>
            <w:r w:rsidRPr="000B4CF3">
              <w:rPr>
                <w:rFonts w:ascii="Times New Roman" w:eastAsia="Times New Roman" w:hAnsi="Times New Roman" w:cs="Times New Roman"/>
                <w:color w:val="000000"/>
              </w:rPr>
              <w:t>Інституційна</w:t>
            </w:r>
          </w:p>
          <w:p w:rsidR="005D09C4" w:rsidRPr="000B4CF3" w:rsidRDefault="005D09C4" w:rsidP="005D09C4">
            <w:pPr>
              <w:jc w:val="center"/>
              <w:rPr>
                <w:rFonts w:ascii="Times New Roman" w:eastAsia="Times New Roman" w:hAnsi="Times New Roman" w:cs="Times New Roman"/>
                <w:color w:val="000000"/>
              </w:rPr>
            </w:pPr>
          </w:p>
          <w:p w:rsidR="005D09C4" w:rsidRPr="00A93D47" w:rsidRDefault="005D09C4" w:rsidP="005D09C4">
            <w:pPr>
              <w:jc w:val="center"/>
              <w:rPr>
                <w:rFonts w:ascii="Times New Roman" w:eastAsia="Times New Roman" w:hAnsi="Times New Roman" w:cs="Times New Roman"/>
                <w:color w:val="000000"/>
              </w:rPr>
            </w:pPr>
            <w:r w:rsidRPr="000B4CF3">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5D09C4" w:rsidRPr="00187D99" w:rsidRDefault="005D09C4" w:rsidP="005D09C4">
            <w:pPr>
              <w:jc w:val="center"/>
              <w:rPr>
                <w:rFonts w:ascii="Times New Roman" w:eastAsia="Times New Roman" w:hAnsi="Times New Roman" w:cs="Times New Roman"/>
              </w:rPr>
            </w:pPr>
            <w:r w:rsidRPr="00187D99">
              <w:rPr>
                <w:rFonts w:ascii="Times New Roman" w:eastAsia="Times New Roman" w:hAnsi="Times New Roman" w:cs="Times New Roman"/>
                <w:b/>
                <w:bCs/>
                <w:color w:val="000000"/>
              </w:rPr>
              <w:t>Онлайн-сервіси для створення позитивного іміджу педагога. Від простого до складного</w:t>
            </w:r>
          </w:p>
          <w:p w:rsidR="005D09C4" w:rsidRPr="00C450F6" w:rsidRDefault="005D09C4" w:rsidP="005D09C4">
            <w:pPr>
              <w:ind w:firstLine="603"/>
              <w:jc w:val="both"/>
              <w:rPr>
                <w:rFonts w:ascii="Times New Roman" w:eastAsia="Times New Roman" w:hAnsi="Times New Roman" w:cs="Times New Roman"/>
              </w:rPr>
            </w:pPr>
            <w:r w:rsidRPr="00C450F6">
              <w:rPr>
                <w:rFonts w:ascii="Times New Roman" w:eastAsia="Times New Roman" w:hAnsi="Times New Roman" w:cs="Times New Roman"/>
                <w:u w:val="single"/>
              </w:rPr>
              <w:t>Мета:</w:t>
            </w:r>
            <w:r>
              <w:rPr>
                <w:rFonts w:ascii="Times New Roman" w:eastAsia="Times New Roman" w:hAnsi="Times New Roman" w:cs="Times New Roman"/>
              </w:rPr>
              <w:t xml:space="preserve"> н</w:t>
            </w:r>
            <w:r w:rsidRPr="00C450F6">
              <w:rPr>
                <w:rFonts w:ascii="Times New Roman" w:eastAsia="Times New Roman" w:hAnsi="Times New Roman" w:cs="Times New Roman"/>
              </w:rPr>
              <w:t>абуття педагогами первинних знань про способи організації та збереження публічної інформації про власний досвід, створення портфоліо, публікація документів для спільного доступу, оформлення власних наробок та розміщення їх на власному сайті. </w:t>
            </w:r>
          </w:p>
          <w:p w:rsidR="005D09C4" w:rsidRPr="00864F08" w:rsidRDefault="005D09C4" w:rsidP="005D09C4">
            <w:pPr>
              <w:ind w:firstLine="603"/>
              <w:jc w:val="both"/>
              <w:rPr>
                <w:rFonts w:ascii="Times New Roman" w:eastAsia="Times New Roman" w:hAnsi="Times New Roman" w:cs="Times New Roman"/>
                <w:u w:val="single"/>
              </w:rPr>
            </w:pPr>
            <w:r w:rsidRPr="00C450F6">
              <w:rPr>
                <w:rFonts w:ascii="Times New Roman" w:eastAsia="Times New Roman" w:hAnsi="Times New Roman" w:cs="Times New Roman"/>
                <w:u w:val="single"/>
              </w:rPr>
              <w:t>Завдання:</w:t>
            </w:r>
            <w:r>
              <w:rPr>
                <w:rFonts w:ascii="Times New Roman" w:eastAsia="Times New Roman" w:hAnsi="Times New Roman" w:cs="Times New Roman"/>
                <w:u w:val="single"/>
              </w:rPr>
              <w:t xml:space="preserve"> о</w:t>
            </w:r>
            <w:r w:rsidRPr="00C450F6">
              <w:rPr>
                <w:rFonts w:ascii="Times New Roman" w:eastAsia="Times New Roman" w:hAnsi="Times New Roman" w:cs="Times New Roman"/>
              </w:rPr>
              <w:t>панування сервісами для створення контенту:</w:t>
            </w:r>
            <w:r>
              <w:rPr>
                <w:rFonts w:ascii="Times New Roman" w:eastAsia="Times New Roman" w:hAnsi="Times New Roman" w:cs="Times New Roman"/>
                <w:u w:val="single"/>
              </w:rPr>
              <w:t xml:space="preserve"> </w:t>
            </w:r>
            <w:r w:rsidRPr="00C450F6">
              <w:rPr>
                <w:rFonts w:ascii="Times New Roman" w:eastAsia="Times New Roman" w:hAnsi="Times New Roman" w:cs="Times New Roman"/>
              </w:rPr>
              <w:t>Гугл диск, створення документів та публікація з доступом. Розміщення власного контенту для подальшого виставлення на сайт.</w:t>
            </w:r>
            <w:r>
              <w:rPr>
                <w:rFonts w:ascii="Times New Roman" w:eastAsia="Times New Roman" w:hAnsi="Times New Roman" w:cs="Times New Roman"/>
                <w:u w:val="single"/>
              </w:rPr>
              <w:t xml:space="preserve"> </w:t>
            </w:r>
            <w:r w:rsidRPr="00C450F6">
              <w:rPr>
                <w:rFonts w:ascii="Times New Roman" w:eastAsia="Times New Roman" w:hAnsi="Times New Roman" w:cs="Times New Roman"/>
              </w:rPr>
              <w:t>Canva - сервіс для створення візиток, плакатів, оголошень тощо.</w:t>
            </w:r>
            <w:r>
              <w:rPr>
                <w:rFonts w:ascii="Times New Roman" w:eastAsia="Times New Roman" w:hAnsi="Times New Roman" w:cs="Times New Roman"/>
                <w:u w:val="single"/>
              </w:rPr>
              <w:t xml:space="preserve"> </w:t>
            </w:r>
            <w:r w:rsidRPr="00C450F6">
              <w:rPr>
                <w:rFonts w:ascii="Times New Roman" w:eastAsia="Times New Roman" w:hAnsi="Times New Roman" w:cs="Times New Roman"/>
              </w:rPr>
              <w:t>Microsoft Sway  -  онлайн-презентація власного досвіду з аудіо- та відеорядом.</w:t>
            </w:r>
            <w:r>
              <w:rPr>
                <w:rFonts w:ascii="Times New Roman" w:eastAsia="Times New Roman" w:hAnsi="Times New Roman" w:cs="Times New Roman"/>
                <w:u w:val="single"/>
              </w:rPr>
              <w:t xml:space="preserve"> </w:t>
            </w:r>
            <w:r w:rsidRPr="00C450F6">
              <w:rPr>
                <w:rFonts w:ascii="Times New Roman" w:eastAsia="Times New Roman" w:hAnsi="Times New Roman" w:cs="Times New Roman"/>
              </w:rPr>
              <w:t>Прості сервіси для редагування відео.</w:t>
            </w:r>
            <w:r>
              <w:rPr>
                <w:rFonts w:ascii="Times New Roman" w:eastAsia="Times New Roman" w:hAnsi="Times New Roman" w:cs="Times New Roman"/>
                <w:u w:val="single"/>
              </w:rPr>
              <w:t xml:space="preserve"> </w:t>
            </w:r>
            <w:r w:rsidRPr="00C450F6">
              <w:rPr>
                <w:rFonts w:ascii="Times New Roman" w:eastAsia="Times New Roman" w:hAnsi="Times New Roman" w:cs="Times New Roman"/>
              </w:rPr>
              <w:t xml:space="preserve">Обзор та створення власного сайту - конструктору. </w:t>
            </w:r>
            <w:r w:rsidRPr="00C450F6">
              <w:rPr>
                <w:rFonts w:ascii="Times New Roman" w:eastAsia="Times New Roman" w:hAnsi="Times New Roman" w:cs="Times New Roman"/>
                <w:shd w:val="clear" w:color="auto" w:fill="FFFFFF"/>
              </w:rPr>
              <w:t>Wix. сом та Googl сайт.</w:t>
            </w:r>
            <w:r>
              <w:rPr>
                <w:rFonts w:ascii="Times New Roman" w:eastAsia="Times New Roman" w:hAnsi="Times New Roman" w:cs="Times New Roman"/>
                <w:u w:val="single"/>
              </w:rPr>
              <w:t xml:space="preserve"> </w:t>
            </w:r>
            <w:r w:rsidRPr="00C450F6">
              <w:rPr>
                <w:rFonts w:ascii="Times New Roman" w:eastAsia="Times New Roman" w:hAnsi="Times New Roman" w:cs="Times New Roman"/>
                <w:shd w:val="clear" w:color="auto" w:fill="FFFFFF"/>
              </w:rPr>
              <w:t>Розміщення створеного за попередні дні контенту на власному сайті.</w:t>
            </w:r>
          </w:p>
          <w:p w:rsidR="005D09C4" w:rsidRPr="00864F08" w:rsidRDefault="005D09C4" w:rsidP="005D09C4">
            <w:pPr>
              <w:pStyle w:val="a7"/>
              <w:spacing w:before="0" w:beforeAutospacing="0" w:after="0" w:afterAutospacing="0"/>
              <w:ind w:firstLine="603"/>
              <w:jc w:val="both"/>
              <w:rPr>
                <w:sz w:val="22"/>
                <w:szCs w:val="22"/>
              </w:rPr>
            </w:pPr>
            <w:r w:rsidRPr="00C450F6">
              <w:rPr>
                <w:sz w:val="22"/>
                <w:szCs w:val="22"/>
              </w:rPr>
              <w:lastRenderedPageBreak/>
              <w:t>Практи</w:t>
            </w:r>
            <w:r w:rsidRPr="00C450F6">
              <w:rPr>
                <w:sz w:val="22"/>
                <w:szCs w:val="22"/>
                <w:lang w:val="uk-UA"/>
              </w:rPr>
              <w:t>кум</w:t>
            </w:r>
            <w:r w:rsidRPr="00C450F6">
              <w:rPr>
                <w:sz w:val="22"/>
                <w:szCs w:val="22"/>
              </w:rPr>
              <w:t xml:space="preserve"> </w:t>
            </w:r>
            <w:r w:rsidRPr="00C450F6">
              <w:rPr>
                <w:sz w:val="22"/>
                <w:szCs w:val="22"/>
                <w:lang w:val="uk-UA"/>
              </w:rPr>
              <w:t xml:space="preserve">передбачає виконання практичних вправ з використанням сервісів </w:t>
            </w:r>
            <w:r w:rsidRPr="00C450F6">
              <w:rPr>
                <w:sz w:val="22"/>
                <w:szCs w:val="22"/>
              </w:rPr>
              <w:t xml:space="preserve">з онлайн підтримкою. Всі завдання виконуються практично під час проведення </w:t>
            </w:r>
            <w:r>
              <w:rPr>
                <w:sz w:val="22"/>
                <w:szCs w:val="22"/>
              </w:rPr>
              <w:t xml:space="preserve">семінару з допомогою викладача. </w:t>
            </w:r>
            <w:r w:rsidRPr="00C450F6">
              <w:rPr>
                <w:sz w:val="22"/>
                <w:szCs w:val="22"/>
              </w:rPr>
              <w:t>Важливо! У слухачів м</w:t>
            </w:r>
            <w:r>
              <w:rPr>
                <w:sz w:val="22"/>
                <w:szCs w:val="22"/>
              </w:rPr>
              <w:t>ає бути ноутбук або компьютер. </w:t>
            </w:r>
          </w:p>
          <w:p w:rsidR="005D09C4" w:rsidRPr="00864F08" w:rsidRDefault="005D09C4" w:rsidP="005D09C4">
            <w:pPr>
              <w:ind w:firstLine="603"/>
              <w:jc w:val="both"/>
              <w:rPr>
                <w:rFonts w:ascii="Times New Roman" w:eastAsia="Times New Roman" w:hAnsi="Times New Roman" w:cs="Times New Roman"/>
                <w:u w:val="single"/>
                <w:shd w:val="clear" w:color="auto" w:fill="FFFFFF"/>
              </w:rPr>
            </w:pPr>
            <w:r w:rsidRPr="00C450F6">
              <w:rPr>
                <w:rFonts w:ascii="Times New Roman" w:eastAsia="Times New Roman" w:hAnsi="Times New Roman" w:cs="Times New Roman"/>
                <w:u w:val="single"/>
                <w:shd w:val="clear" w:color="auto" w:fill="FFFFFF"/>
              </w:rPr>
              <w:t>Очікування</w:t>
            </w:r>
            <w:r>
              <w:rPr>
                <w:rFonts w:ascii="Times New Roman" w:eastAsia="Times New Roman" w:hAnsi="Times New Roman" w:cs="Times New Roman"/>
                <w:u w:val="single"/>
                <w:shd w:val="clear" w:color="auto" w:fill="FFFFFF"/>
              </w:rPr>
              <w:t>: с</w:t>
            </w:r>
            <w:r w:rsidRPr="00C450F6">
              <w:rPr>
                <w:rFonts w:ascii="Times New Roman" w:eastAsia="Times New Roman" w:hAnsi="Times New Roman" w:cs="Times New Roman"/>
                <w:shd w:val="clear" w:color="auto" w:fill="FFFFFF"/>
              </w:rPr>
              <w:t>лухачі опанують способи створення контенту на практиці та зможуть створювати власний сайт на базі конструктора та розмістити цей контент на сайті.</w:t>
            </w:r>
          </w:p>
        </w:tc>
        <w:tc>
          <w:tcPr>
            <w:tcW w:w="983" w:type="dxa"/>
            <w:tcBorders>
              <w:top w:val="single" w:sz="4" w:space="0" w:color="000000"/>
              <w:left w:val="single" w:sz="4" w:space="0" w:color="000000"/>
              <w:bottom w:val="single" w:sz="4" w:space="0" w:color="000000"/>
              <w:right w:val="single" w:sz="4" w:space="0" w:color="000000"/>
            </w:tcBorders>
          </w:tcPr>
          <w:p w:rsidR="005D09C4" w:rsidRDefault="005D09C4" w:rsidP="005D09C4">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30 </w:t>
            </w:r>
          </w:p>
          <w:p w:rsidR="005D09C4" w:rsidRDefault="005D09C4" w:rsidP="005D09C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 днів)</w:t>
            </w:r>
          </w:p>
        </w:tc>
        <w:tc>
          <w:tcPr>
            <w:tcW w:w="1875" w:type="dxa"/>
            <w:gridSpan w:val="2"/>
            <w:tcBorders>
              <w:top w:val="single" w:sz="4" w:space="0" w:color="000000"/>
              <w:left w:val="single" w:sz="4" w:space="0" w:color="000000"/>
              <w:bottom w:val="single" w:sz="4" w:space="0" w:color="000000"/>
              <w:right w:val="single" w:sz="4" w:space="0" w:color="000000"/>
            </w:tcBorders>
          </w:tcPr>
          <w:p w:rsidR="005D09C4" w:rsidRPr="00344AF9" w:rsidRDefault="005D09C4" w:rsidP="005D09C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Гречана О.І.</w:t>
            </w:r>
          </w:p>
        </w:tc>
      </w:tr>
      <w:tr w:rsidR="005D09C4" w:rsidRPr="00903239" w:rsidTr="00643ED9">
        <w:tc>
          <w:tcPr>
            <w:tcW w:w="840" w:type="dxa"/>
          </w:tcPr>
          <w:p w:rsidR="005D09C4" w:rsidRPr="00903239" w:rsidRDefault="00F662AF" w:rsidP="005D09C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2-4</w:t>
            </w:r>
          </w:p>
        </w:tc>
        <w:tc>
          <w:tcPr>
            <w:tcW w:w="1849" w:type="dxa"/>
          </w:tcPr>
          <w:p w:rsidR="005D09C4" w:rsidRPr="00903239" w:rsidRDefault="005D09C4" w:rsidP="005D09C4">
            <w:pPr>
              <w:jc w:val="center"/>
              <w:rPr>
                <w:rFonts w:ascii="Times New Roman" w:eastAsia="Times New Roman" w:hAnsi="Times New Roman" w:cs="Times New Roman"/>
                <w:color w:val="000000"/>
              </w:rPr>
            </w:pPr>
            <w:r w:rsidRPr="001B7553">
              <w:rPr>
                <w:rFonts w:ascii="Times New Roman" w:eastAsia="Times New Roman" w:hAnsi="Times New Roman"/>
                <w:i/>
              </w:rPr>
              <w:t>Учителі всіх категорій ЗЗСО</w:t>
            </w:r>
          </w:p>
        </w:tc>
        <w:tc>
          <w:tcPr>
            <w:tcW w:w="1985"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5D09C4" w:rsidRPr="00903239" w:rsidRDefault="005D09C4" w:rsidP="005D09C4">
            <w:pPr>
              <w:jc w:val="center"/>
              <w:rPr>
                <w:rFonts w:ascii="Times New Roman" w:eastAsia="Times New Roman" w:hAnsi="Times New Roman" w:cs="Times New Roman"/>
                <w:color w:val="000000"/>
              </w:rPr>
            </w:pP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p w:rsidR="005D09C4" w:rsidRPr="00903239" w:rsidRDefault="005D09C4" w:rsidP="005D09C4">
            <w:pPr>
              <w:jc w:val="center"/>
              <w:rPr>
                <w:rFonts w:ascii="Times New Roman" w:eastAsia="Times New Roman" w:hAnsi="Times New Roman" w:cs="Times New Roman"/>
                <w:color w:val="000000"/>
              </w:rPr>
            </w:pPr>
          </w:p>
        </w:tc>
        <w:tc>
          <w:tcPr>
            <w:tcW w:w="6949" w:type="dxa"/>
          </w:tcPr>
          <w:p w:rsidR="005D09C4" w:rsidRPr="00903239" w:rsidRDefault="005D09C4" w:rsidP="005D09C4">
            <w:pPr>
              <w:ind w:firstLine="655"/>
              <w:jc w:val="center"/>
              <w:rPr>
                <w:rFonts w:ascii="Times New Roman" w:eastAsia="Times New Roman" w:hAnsi="Times New Roman" w:cs="Times New Roman"/>
                <w:b/>
                <w:color w:val="0D0D0D"/>
              </w:rPr>
            </w:pPr>
            <w:r w:rsidRPr="00903239">
              <w:rPr>
                <w:rFonts w:ascii="Times New Roman" w:eastAsia="Times New Roman" w:hAnsi="Times New Roman" w:cs="Times New Roman"/>
                <w:b/>
                <w:color w:val="0D0D0D"/>
              </w:rPr>
              <w:t>Вивчаймо українську мову цікаво</w:t>
            </w:r>
          </w:p>
          <w:p w:rsidR="005D09C4" w:rsidRPr="00903239" w:rsidRDefault="005D09C4" w:rsidP="005D09C4">
            <w:pPr>
              <w:ind w:firstLine="655"/>
              <w:jc w:val="both"/>
              <w:rPr>
                <w:rFonts w:ascii="Times New Roman" w:eastAsia="Times New Roman" w:hAnsi="Times New Roman" w:cs="Times New Roman"/>
                <w:color w:val="2B1E1B"/>
              </w:rPr>
            </w:pPr>
            <w:r w:rsidRPr="00903239">
              <w:rPr>
                <w:rFonts w:ascii="Times New Roman" w:eastAsia="Times New Roman" w:hAnsi="Times New Roman" w:cs="Times New Roman"/>
                <w:color w:val="2B1E1B"/>
              </w:rPr>
              <w:t xml:space="preserve">Загальна та професійна культура педагога оцінюються рівнем володіння мовою як усною, так і письмовою. </w:t>
            </w:r>
          </w:p>
          <w:p w:rsidR="005D09C4" w:rsidRPr="00903239" w:rsidRDefault="005D09C4" w:rsidP="005D09C4">
            <w:pPr>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швидке засвоєння української мови шляхом залучення найбільш ефективних засобів, що сприяють запам’ятовуванню навчального матеріалу на емоційному рівні; </w:t>
            </w:r>
            <w:r w:rsidRPr="00903239">
              <w:rPr>
                <w:rFonts w:ascii="Times New Roman" w:eastAsia="Times New Roman" w:hAnsi="Times New Roman" w:cs="Times New Roman"/>
                <w:color w:val="000000"/>
              </w:rPr>
              <w:t xml:space="preserve">формування готовності педагога до самоосвітньої діяльності. </w:t>
            </w:r>
          </w:p>
          <w:p w:rsidR="005D09C4" w:rsidRPr="00903239" w:rsidRDefault="005D09C4" w:rsidP="005D09C4">
            <w:pPr>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з’ясувати рівень  знань з мови та </w:t>
            </w:r>
            <w:r w:rsidRPr="00903239">
              <w:rPr>
                <w:rFonts w:ascii="Times New Roman" w:eastAsia="Times New Roman" w:hAnsi="Times New Roman" w:cs="Times New Roman"/>
                <w:color w:val="2B1E1B"/>
              </w:rPr>
              <w:t xml:space="preserve">сприяти розв'язанню конкретних проблем; </w:t>
            </w:r>
            <w:r w:rsidRPr="00903239">
              <w:rPr>
                <w:rFonts w:ascii="Times New Roman" w:eastAsia="Times New Roman" w:hAnsi="Times New Roman" w:cs="Times New Roman"/>
              </w:rPr>
              <w:t xml:space="preserve">засвоєння педагогами національного типу світовідчуття, що ґрунтується на етнолінгвопедагогічних, ментальних особливостях, знання яких сприятимуть швидкому опануванню української мови, підвищенню рівня мовленнєвої компетентності здобувачів освіти, мотивуватимуть їх до засвоєння мовних норм зі всіх розділів мовознавства. </w:t>
            </w:r>
          </w:p>
          <w:p w:rsidR="005D09C4" w:rsidRPr="00903239" w:rsidRDefault="005D09C4" w:rsidP="005D09C4">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rPr>
              <w:t>Виконання тренінгових завдань, використання ІКТ, мінілекції з елементами бесіди, виконання інтерактивних завдань,  тренувальних вправ (засвоєння орфоепічних норм, редагування текстів різних стилів, типів мовлення; укладання словничка педагога).</w:t>
            </w:r>
          </w:p>
          <w:p w:rsidR="005D09C4" w:rsidRPr="00903239" w:rsidRDefault="005D09C4" w:rsidP="005D09C4">
            <w:pPr>
              <w:ind w:firstLine="655"/>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компетентний педагог, який у професійній діяльності на високому рівні володіє всіма лексичними засобами, мотивований до усвідомленої самоосвітньої діяльності щодо поглиблення знань з української культури.</w:t>
            </w:r>
          </w:p>
        </w:tc>
        <w:tc>
          <w:tcPr>
            <w:tcW w:w="983" w:type="dxa"/>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18</w:t>
            </w:r>
          </w:p>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Pr>
          <w:p w:rsidR="005D09C4" w:rsidRPr="00903239" w:rsidRDefault="005D09C4" w:rsidP="005D09C4">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Шингоф І.Л.</w:t>
            </w:r>
          </w:p>
        </w:tc>
      </w:tr>
      <w:tr w:rsidR="005D09C4" w:rsidRPr="00903239" w:rsidTr="00643ED9">
        <w:tc>
          <w:tcPr>
            <w:tcW w:w="840" w:type="dxa"/>
          </w:tcPr>
          <w:p w:rsidR="005D09C4" w:rsidRPr="00903239" w:rsidRDefault="00F662AF" w:rsidP="005D09C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r w:rsidR="005D09C4" w:rsidRPr="00903239">
              <w:rPr>
                <w:rFonts w:ascii="Times New Roman" w:eastAsia="Times New Roman" w:hAnsi="Times New Roman" w:cs="Times New Roman"/>
                <w:color w:val="000000"/>
              </w:rPr>
              <w:t>-4</w:t>
            </w:r>
          </w:p>
        </w:tc>
        <w:tc>
          <w:tcPr>
            <w:tcW w:w="1849" w:type="dxa"/>
          </w:tcPr>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color w:val="000000"/>
              </w:rPr>
            </w:pPr>
            <w:r w:rsidRPr="00D46C49">
              <w:rPr>
                <w:rFonts w:ascii="Times New Roman" w:eastAsia="Times New Roman" w:hAnsi="Times New Roman" w:cs="Times New Roman"/>
                <w:i/>
              </w:rPr>
              <w:t>Усі категорії педагогічних працівників, які опікуються роботою з обдарованими дітьми</w:t>
            </w:r>
          </w:p>
        </w:tc>
        <w:tc>
          <w:tcPr>
            <w:tcW w:w="1985" w:type="dxa"/>
          </w:tcPr>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color w:val="000000"/>
              </w:rPr>
            </w:pPr>
          </w:p>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r>
              <w:rPr>
                <w:rFonts w:ascii="Times New Roman" w:eastAsia="Times New Roman" w:hAnsi="Times New Roman" w:cs="Times New Roman"/>
                <w:color w:val="000000"/>
              </w:rPr>
              <w:t>/ дистанційні</w:t>
            </w:r>
          </w:p>
        </w:tc>
        <w:tc>
          <w:tcPr>
            <w:tcW w:w="6949" w:type="dxa"/>
          </w:tcPr>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b/>
                <w:color w:val="000000"/>
              </w:rPr>
              <w:t>Сторітеллінг: застосування в освітньому процесі</w:t>
            </w:r>
          </w:p>
          <w:p w:rsidR="005D09C4" w:rsidRPr="00903239" w:rsidRDefault="005D09C4" w:rsidP="005D09C4">
            <w:pPr>
              <w:widowControl w:val="0"/>
              <w:pBdr>
                <w:top w:val="nil"/>
                <w:left w:val="nil"/>
                <w:bottom w:val="nil"/>
                <w:right w:val="nil"/>
                <w:between w:val="nil"/>
              </w:pBdr>
              <w:ind w:firstLine="5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Сторітеллінг – спосіб передачі інформації через розповідання історій; є дуже ефективним при застосуванні в освітньому процесі, оскільки пояснення матеріалу у формі розповіді історій розвиває в учнів уяву, логіку та підвищує рівень культурної освіти. Історії дозволяють розповісти про те, як приймаються рішення та будуються стосунки.</w:t>
            </w:r>
          </w:p>
          <w:p w:rsidR="005D09C4" w:rsidRPr="00903239" w:rsidRDefault="005D09C4" w:rsidP="005D09C4">
            <w:pPr>
              <w:widowControl w:val="0"/>
              <w:pBdr>
                <w:top w:val="nil"/>
                <w:left w:val="nil"/>
                <w:bottom w:val="nil"/>
                <w:right w:val="nil"/>
                <w:between w:val="nil"/>
              </w:pBdr>
              <w:ind w:firstLine="5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ознайомлення зі сторітеллінгом як технологією розвитку креативності, творчого мислення, уяви; підвищення мотивації педагогів </w:t>
            </w:r>
            <w:r w:rsidRPr="00903239">
              <w:rPr>
                <w:rFonts w:ascii="Times New Roman" w:eastAsia="Times New Roman" w:hAnsi="Times New Roman" w:cs="Times New Roman"/>
                <w:color w:val="000000"/>
              </w:rPr>
              <w:lastRenderedPageBreak/>
              <w:t>до професійного зростання шляхом освоєння технік складання історій, ведення діалогу, розвитку креативності.</w:t>
            </w:r>
          </w:p>
          <w:p w:rsidR="005D09C4" w:rsidRPr="00903239" w:rsidRDefault="005D09C4" w:rsidP="005D09C4">
            <w:pPr>
              <w:widowControl w:val="0"/>
              <w:pBdr>
                <w:top w:val="nil"/>
                <w:left w:val="nil"/>
                <w:bottom w:val="nil"/>
                <w:right w:val="nil"/>
                <w:between w:val="nil"/>
              </w:pBdr>
              <w:ind w:firstLine="5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систематизувати знання щодо поняття «сторітеллінг», видів, функцій і принципів педагогічного сторітеллінгу, його використання у освітньому процесі; навчитися обирати сюжети відповідно до поставлених завдань, створювати історії для використання у освітньому процесі; підвищити мотивацію до професійного зростання, розуміння можливостей використання </w:t>
            </w:r>
            <w:r w:rsidRPr="00903239">
              <w:rPr>
                <w:rFonts w:ascii="Times New Roman" w:eastAsia="Times New Roman" w:hAnsi="Times New Roman" w:cs="Times New Roman"/>
              </w:rPr>
              <w:t>сторітелінгу</w:t>
            </w:r>
            <w:r w:rsidRPr="00903239">
              <w:rPr>
                <w:rFonts w:ascii="Times New Roman" w:eastAsia="Times New Roman" w:hAnsi="Times New Roman" w:cs="Times New Roman"/>
                <w:color w:val="000000"/>
              </w:rPr>
              <w:t xml:space="preserve"> в освітньому процесі.</w:t>
            </w:r>
          </w:p>
          <w:p w:rsidR="005D09C4" w:rsidRPr="00903239" w:rsidRDefault="005D09C4" w:rsidP="005D09C4">
            <w:pPr>
              <w:widowControl w:val="0"/>
              <w:pBdr>
                <w:top w:val="nil"/>
                <w:left w:val="nil"/>
                <w:bottom w:val="nil"/>
                <w:right w:val="nil"/>
                <w:between w:val="nil"/>
              </w:pBdr>
              <w:ind w:firstLine="5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Змістом навчання передбачено: історія виникнення та розвитку сторітеллінгу; види та функції </w:t>
            </w:r>
            <w:r w:rsidRPr="00903239">
              <w:rPr>
                <w:rFonts w:ascii="Times New Roman" w:eastAsia="Times New Roman" w:hAnsi="Times New Roman" w:cs="Times New Roman"/>
              </w:rPr>
              <w:t>сторітелінгу</w:t>
            </w:r>
            <w:r w:rsidRPr="00903239">
              <w:rPr>
                <w:rFonts w:ascii="Times New Roman" w:eastAsia="Times New Roman" w:hAnsi="Times New Roman" w:cs="Times New Roman"/>
                <w:color w:val="000000"/>
              </w:rPr>
              <w:t xml:space="preserve">; використання </w:t>
            </w:r>
            <w:r w:rsidRPr="00903239">
              <w:rPr>
                <w:rFonts w:ascii="Times New Roman" w:eastAsia="Times New Roman" w:hAnsi="Times New Roman" w:cs="Times New Roman"/>
              </w:rPr>
              <w:t>сторітелінгу</w:t>
            </w:r>
            <w:r w:rsidRPr="00903239">
              <w:rPr>
                <w:rFonts w:ascii="Times New Roman" w:eastAsia="Times New Roman" w:hAnsi="Times New Roman" w:cs="Times New Roman"/>
                <w:color w:val="000000"/>
              </w:rPr>
              <w:t xml:space="preserve"> в освітньому процесі; види педагогічного сторітеллінгу, його структура, головні сюжети та особливості використання; алгоритм розробки та створення історій.</w:t>
            </w:r>
          </w:p>
          <w:p w:rsidR="005D09C4" w:rsidRPr="00903239" w:rsidRDefault="005D09C4" w:rsidP="005D09C4">
            <w:pPr>
              <w:widowControl w:val="0"/>
              <w:pBdr>
                <w:top w:val="nil"/>
                <w:left w:val="nil"/>
                <w:bottom w:val="nil"/>
                <w:right w:val="nil"/>
                <w:between w:val="nil"/>
              </w:pBdr>
              <w:ind w:firstLine="513"/>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знання понять «риторика», «сторітеллінг», видів, функцій і принципів педагогічного сторітеллінгу, його використання у освітньому процесі; вміння ідентифікувати сторітеллінг за видами, обирати сюжети відповідно до поставлених завдань, створювати історії для використання у освітньому процесі; сприятливі умови для розвитку дитячої особистості.</w:t>
            </w:r>
          </w:p>
        </w:tc>
        <w:tc>
          <w:tcPr>
            <w:tcW w:w="983" w:type="dxa"/>
          </w:tcPr>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Сичевська-  Дегтярьова М.В.</w:t>
            </w:r>
          </w:p>
        </w:tc>
      </w:tr>
      <w:tr w:rsidR="005D09C4" w:rsidRPr="00903239" w:rsidTr="00643ED9">
        <w:tc>
          <w:tcPr>
            <w:tcW w:w="840" w:type="dxa"/>
          </w:tcPr>
          <w:p w:rsidR="005D09C4" w:rsidRPr="00903239" w:rsidRDefault="00F662AF" w:rsidP="005D09C4">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lastRenderedPageBreak/>
              <w:t xml:space="preserve"> 4</w:t>
            </w:r>
            <w:r w:rsidR="005D09C4" w:rsidRPr="00903239">
              <w:rPr>
                <w:rFonts w:ascii="Times New Roman" w:eastAsia="Times New Roman" w:hAnsi="Times New Roman" w:cs="Times New Roman"/>
                <w:color w:val="000000"/>
              </w:rPr>
              <w:t>-4</w:t>
            </w:r>
          </w:p>
        </w:tc>
        <w:tc>
          <w:tcPr>
            <w:tcW w:w="1849" w:type="dxa"/>
          </w:tcPr>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color w:val="000000"/>
              </w:rPr>
            </w:pPr>
            <w:r w:rsidRPr="00D46C49">
              <w:rPr>
                <w:rFonts w:ascii="Times New Roman" w:eastAsia="Times New Roman" w:hAnsi="Times New Roman" w:cs="Times New Roman"/>
                <w:i/>
              </w:rPr>
              <w:t>Усі категорії педагогічних працівників, які опікуються роботою з обдарованими дітьми</w:t>
            </w:r>
          </w:p>
        </w:tc>
        <w:tc>
          <w:tcPr>
            <w:tcW w:w="1985" w:type="dxa"/>
          </w:tcPr>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5D09C4" w:rsidRPr="00903239" w:rsidRDefault="005D09C4" w:rsidP="005D09C4">
            <w:pPr>
              <w:rPr>
                <w:rFonts w:ascii="Times New Roman" w:eastAsia="Times New Roman" w:hAnsi="Times New Roman" w:cs="Times New Roman"/>
              </w:rPr>
            </w:pPr>
          </w:p>
          <w:p w:rsidR="005D09C4" w:rsidRPr="00903239" w:rsidRDefault="005D09C4" w:rsidP="005D09C4">
            <w:pPr>
              <w:jc w:val="center"/>
              <w:rPr>
                <w:rFonts w:ascii="Times New Roman" w:eastAsia="Times New Roman" w:hAnsi="Times New Roman" w:cs="Times New Roman"/>
              </w:rPr>
            </w:pPr>
            <w:r w:rsidRPr="00903239">
              <w:rPr>
                <w:rFonts w:ascii="Times New Roman" w:eastAsia="Times New Roman" w:hAnsi="Times New Roman" w:cs="Times New Roman"/>
              </w:rPr>
              <w:t>Очні</w:t>
            </w:r>
            <w:r>
              <w:rPr>
                <w:rFonts w:ascii="Times New Roman" w:eastAsia="Times New Roman" w:hAnsi="Times New Roman" w:cs="Times New Roman"/>
              </w:rPr>
              <w:t>/ дистанційні</w:t>
            </w:r>
          </w:p>
        </w:tc>
        <w:tc>
          <w:tcPr>
            <w:tcW w:w="6949" w:type="dxa"/>
          </w:tcPr>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b/>
                <w:color w:val="000000"/>
              </w:rPr>
              <w:t>«Smart Teacher – Brilliant Student» - сучасні технології педагогічного супроводу здібних та обдарованих учнів</w:t>
            </w:r>
          </w:p>
          <w:p w:rsidR="005D09C4" w:rsidRPr="00903239" w:rsidRDefault="005D09C4" w:rsidP="005D09C4">
            <w:pPr>
              <w:widowControl w:val="0"/>
              <w:pBdr>
                <w:top w:val="nil"/>
                <w:left w:val="nil"/>
                <w:bottom w:val="nil"/>
                <w:right w:val="nil"/>
                <w:between w:val="nil"/>
              </w:pBdr>
              <w:ind w:firstLine="5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Вирішенням проблеми обдарованості є організація освітнього процесу, спрямованого на імплементацію сучасних методичних прийомів та освітніх технологій, які б давали більше можливостей для </w:t>
            </w:r>
            <w:r w:rsidRPr="00903239">
              <w:rPr>
                <w:rFonts w:ascii="Times New Roman" w:eastAsia="Times New Roman" w:hAnsi="Times New Roman" w:cs="Times New Roman"/>
                <w:color w:val="000000"/>
                <w:highlight w:val="white"/>
              </w:rPr>
              <w:t>самовираження, творчої самореалізації й самовдосконалення здібних та обдарованих дітей.</w:t>
            </w:r>
          </w:p>
          <w:p w:rsidR="005D09C4" w:rsidRPr="00903239" w:rsidRDefault="005D09C4" w:rsidP="005D09C4">
            <w:pPr>
              <w:widowControl w:val="0"/>
              <w:pBdr>
                <w:top w:val="nil"/>
                <w:left w:val="nil"/>
                <w:bottom w:val="nil"/>
                <w:right w:val="nil"/>
                <w:between w:val="nil"/>
              </w:pBdr>
              <w:ind w:firstLine="5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формування практичних умінь та навичок педагогічних працівників закладів освіти щодо організації освітнього процесу, спрямованого на впровадження ефективних методичних прийомів та технологій навчання, виховання та самовдосконалення обдарованих дітей і молоді.</w:t>
            </w:r>
          </w:p>
          <w:p w:rsidR="005D09C4" w:rsidRPr="00903239" w:rsidRDefault="005D09C4" w:rsidP="005D09C4">
            <w:pPr>
              <w:widowControl w:val="0"/>
              <w:pBdr>
                <w:top w:val="nil"/>
                <w:left w:val="nil"/>
                <w:bottom w:val="nil"/>
                <w:right w:val="nil"/>
                <w:between w:val="nil"/>
              </w:pBdr>
              <w:ind w:firstLine="5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опанування та впровадження в освітній процес прогресивних освітніх технологій, спрямованих на розвиток і реалізацію здібностей обдарованих дітей,  формування навичок застосування сучасних освітніх технологій, що створюють максимально сприятливі умови для розвитку та роботи з обдарованими і здібними </w:t>
            </w:r>
            <w:r w:rsidRPr="00903239">
              <w:rPr>
                <w:rFonts w:ascii="Times New Roman" w:eastAsia="Times New Roman" w:hAnsi="Times New Roman" w:cs="Times New Roman"/>
                <w:color w:val="000000"/>
              </w:rPr>
              <w:lastRenderedPageBreak/>
              <w:t>учнями.</w:t>
            </w:r>
          </w:p>
          <w:p w:rsidR="005D09C4" w:rsidRPr="00903239" w:rsidRDefault="005D09C4" w:rsidP="005D09C4">
            <w:pPr>
              <w:widowControl w:val="0"/>
              <w:pBdr>
                <w:top w:val="nil"/>
                <w:left w:val="nil"/>
                <w:bottom w:val="nil"/>
                <w:right w:val="nil"/>
                <w:between w:val="nil"/>
              </w:pBdr>
              <w:ind w:firstLine="5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Змістом передбачено розглянути: інноваційні освітні технології для розвитку здібностей та обдарованості учнів закладів освіти.</w:t>
            </w:r>
          </w:p>
          <w:p w:rsidR="005D09C4" w:rsidRPr="00903239" w:rsidRDefault="005D09C4" w:rsidP="005D09C4">
            <w:pPr>
              <w:widowControl w:val="0"/>
              <w:pBdr>
                <w:top w:val="nil"/>
                <w:left w:val="nil"/>
                <w:bottom w:val="nil"/>
                <w:right w:val="nil"/>
                <w:between w:val="nil"/>
              </w:pBdr>
              <w:ind w:firstLine="5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w:t>
            </w:r>
            <w:r w:rsidRPr="00903239">
              <w:rPr>
                <w:rFonts w:ascii="Times New Roman" w:eastAsia="Times New Roman" w:hAnsi="Times New Roman" w:cs="Times New Roman"/>
                <w:i/>
                <w:color w:val="000000"/>
              </w:rPr>
              <w:t>знання</w:t>
            </w:r>
            <w:r w:rsidRPr="00903239">
              <w:rPr>
                <w:rFonts w:ascii="Times New Roman" w:eastAsia="Times New Roman" w:hAnsi="Times New Roman" w:cs="Times New Roman"/>
                <w:color w:val="000000"/>
              </w:rPr>
              <w:t xml:space="preserve">: сучасні освітні технології, методичні прийоми та дигітальні засоби навчання, що сприяють розвитку здібностей обдарованих дітей; </w:t>
            </w:r>
            <w:r w:rsidRPr="00903239">
              <w:rPr>
                <w:rFonts w:ascii="Times New Roman" w:eastAsia="Times New Roman" w:hAnsi="Times New Roman" w:cs="Times New Roman"/>
                <w:i/>
                <w:color w:val="000000"/>
              </w:rPr>
              <w:t xml:space="preserve">вміння: </w:t>
            </w:r>
            <w:r w:rsidRPr="00903239">
              <w:rPr>
                <w:rFonts w:ascii="Times New Roman" w:eastAsia="Times New Roman" w:hAnsi="Times New Roman" w:cs="Times New Roman"/>
                <w:color w:val="000000"/>
              </w:rPr>
              <w:t>застосовувати в освітньому процесі педагогічні технології та методичні прийоми для роботи з обдарованими дітьми та молоддю.</w:t>
            </w:r>
          </w:p>
        </w:tc>
        <w:tc>
          <w:tcPr>
            <w:tcW w:w="983" w:type="dxa"/>
          </w:tcPr>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5D09C4" w:rsidRPr="00903239" w:rsidRDefault="005D09C4" w:rsidP="005D09C4">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Луганцова Є.А.</w:t>
            </w:r>
          </w:p>
        </w:tc>
      </w:tr>
      <w:tr w:rsidR="00C76CFA" w:rsidRPr="00903239" w:rsidTr="00BD1701">
        <w:tc>
          <w:tcPr>
            <w:tcW w:w="840" w:type="dxa"/>
          </w:tcPr>
          <w:p w:rsidR="00C76CFA"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lastRenderedPageBreak/>
              <w:t>5</w:t>
            </w:r>
            <w:r w:rsidRPr="00F662AF">
              <w:rPr>
                <w:rFonts w:ascii="Times New Roman" w:eastAsia="Times New Roman" w:hAnsi="Times New Roman" w:cs="Times New Roman"/>
              </w:rPr>
              <w:t>-4</w:t>
            </w:r>
          </w:p>
        </w:tc>
        <w:tc>
          <w:tcPr>
            <w:tcW w:w="1849" w:type="dxa"/>
            <w:tcBorders>
              <w:top w:val="single" w:sz="4" w:space="0" w:color="000000"/>
              <w:left w:val="single" w:sz="4" w:space="0" w:color="000000"/>
              <w:bottom w:val="single" w:sz="4" w:space="0" w:color="000000"/>
              <w:right w:val="single" w:sz="4" w:space="0" w:color="000000"/>
            </w:tcBorders>
          </w:tcPr>
          <w:p w:rsidR="00C76CFA" w:rsidRPr="00CA4B6C" w:rsidRDefault="00C76CFA" w:rsidP="00C76CFA">
            <w:pPr>
              <w:widowControl w:val="0"/>
              <w:spacing w:line="256" w:lineRule="auto"/>
              <w:jc w:val="center"/>
              <w:rPr>
                <w:rFonts w:ascii="Times New Roman" w:eastAsia="Times New Roman" w:hAnsi="Times New Roman" w:cs="Times New Roman"/>
                <w:color w:val="000000"/>
              </w:rPr>
            </w:pPr>
            <w:r w:rsidRPr="00CA4B6C">
              <w:rPr>
                <w:rFonts w:ascii="Times New Roman" w:eastAsia="Times New Roman" w:hAnsi="Times New Roman" w:cs="Times New Roman"/>
                <w:i/>
              </w:rPr>
              <w:t>Усі категорії педагогічних працівників, які опікуються роботою з обдарованими дітьми</w:t>
            </w:r>
          </w:p>
        </w:tc>
        <w:tc>
          <w:tcPr>
            <w:tcW w:w="1985" w:type="dxa"/>
            <w:tcBorders>
              <w:top w:val="single" w:sz="4" w:space="0" w:color="000000"/>
              <w:left w:val="single" w:sz="4" w:space="0" w:color="000000"/>
              <w:bottom w:val="single" w:sz="4" w:space="0" w:color="000000"/>
              <w:right w:val="single" w:sz="4" w:space="0" w:color="000000"/>
            </w:tcBorders>
          </w:tcPr>
          <w:p w:rsidR="00C76CFA" w:rsidRPr="00CA4B6C" w:rsidRDefault="00C76CFA" w:rsidP="00C76CFA">
            <w:pPr>
              <w:widowControl w:val="0"/>
              <w:spacing w:line="256" w:lineRule="auto"/>
              <w:jc w:val="center"/>
              <w:rPr>
                <w:rFonts w:ascii="Times New Roman" w:eastAsia="Times New Roman" w:hAnsi="Times New Roman" w:cs="Times New Roman"/>
                <w:color w:val="000000"/>
              </w:rPr>
            </w:pPr>
            <w:r w:rsidRPr="00CA4B6C">
              <w:rPr>
                <w:rFonts w:ascii="Times New Roman" w:eastAsia="Times New Roman" w:hAnsi="Times New Roman" w:cs="Times New Roman"/>
                <w:color w:val="000000"/>
              </w:rPr>
              <w:t>Інституційна</w:t>
            </w:r>
          </w:p>
          <w:p w:rsidR="00C76CFA" w:rsidRPr="00CA4B6C" w:rsidRDefault="00C76CFA" w:rsidP="00C76CFA">
            <w:pPr>
              <w:widowControl w:val="0"/>
              <w:spacing w:line="256" w:lineRule="auto"/>
              <w:jc w:val="center"/>
              <w:rPr>
                <w:rFonts w:ascii="Times New Roman" w:eastAsia="Times New Roman" w:hAnsi="Times New Roman" w:cs="Times New Roman"/>
                <w:color w:val="000000"/>
              </w:rPr>
            </w:pPr>
          </w:p>
          <w:p w:rsidR="00C76CFA" w:rsidRPr="00CA4B6C" w:rsidRDefault="00C76CFA" w:rsidP="00C76CFA">
            <w:pPr>
              <w:widowControl w:val="0"/>
              <w:spacing w:line="256" w:lineRule="auto"/>
              <w:jc w:val="center"/>
              <w:rPr>
                <w:rFonts w:ascii="Times New Roman" w:eastAsia="Times New Roman" w:hAnsi="Times New Roman" w:cs="Times New Roman"/>
                <w:color w:val="000000"/>
              </w:rPr>
            </w:pPr>
            <w:r w:rsidRPr="00CA4B6C">
              <w:rPr>
                <w:rFonts w:ascii="Times New Roman" w:eastAsia="Times New Roman" w:hAnsi="Times New Roman" w:cs="Times New Roman"/>
                <w:color w:val="000000"/>
              </w:rPr>
              <w:t>Очні/ 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CA4B6C" w:rsidRDefault="00C76CFA" w:rsidP="00C76CFA">
            <w:pPr>
              <w:widowControl w:val="0"/>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Кубики історій Рорі «</w:t>
            </w:r>
            <w:r>
              <w:rPr>
                <w:rFonts w:ascii="Times New Roman" w:eastAsia="Times New Roman" w:hAnsi="Times New Roman" w:cs="Times New Roman"/>
                <w:b/>
                <w:color w:val="000000"/>
                <w:lang w:val="en-US"/>
              </w:rPr>
              <w:t>Rory</w:t>
            </w:r>
            <w:r w:rsidRPr="00CA4B6C">
              <w:rPr>
                <w:rFonts w:ascii="Times New Roman" w:eastAsia="Times New Roman" w:hAnsi="Times New Roman" w:cs="Times New Roman"/>
                <w:b/>
                <w:color w:val="000000"/>
              </w:rPr>
              <w:t>”</w:t>
            </w:r>
            <w:r>
              <w:rPr>
                <w:rFonts w:ascii="Times New Roman" w:eastAsia="Times New Roman" w:hAnsi="Times New Roman" w:cs="Times New Roman"/>
                <w:b/>
                <w:color w:val="000000"/>
                <w:lang w:val="en-US"/>
              </w:rPr>
              <w:t>s</w:t>
            </w:r>
            <w:r w:rsidRPr="00CA4B6C">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lang w:val="en-US"/>
              </w:rPr>
              <w:t>story</w:t>
            </w:r>
            <w:r w:rsidRPr="00CA4B6C">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lang w:val="en-US"/>
              </w:rPr>
              <w:t>cubes</w:t>
            </w:r>
            <w:r>
              <w:rPr>
                <w:rFonts w:ascii="Times New Roman" w:eastAsia="Times New Roman" w:hAnsi="Times New Roman" w:cs="Times New Roman"/>
                <w:b/>
                <w:color w:val="000000"/>
              </w:rPr>
              <w:t>» як метод творчо-пізнавальної діяльності учасників освітнього процесу</w:t>
            </w:r>
          </w:p>
          <w:p w:rsidR="00C76CFA" w:rsidRPr="00CA4B6C" w:rsidRDefault="00C76CFA" w:rsidP="00C76CFA">
            <w:pPr>
              <w:widowControl w:val="0"/>
              <w:spacing w:line="256" w:lineRule="auto"/>
              <w:ind w:firstLine="5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Використання кубиків історій </w:t>
            </w:r>
            <w:r w:rsidRPr="00CA4B6C">
              <w:rPr>
                <w:rFonts w:ascii="Times New Roman" w:eastAsia="Times New Roman" w:hAnsi="Times New Roman" w:cs="Times New Roman"/>
                <w:color w:val="000000"/>
              </w:rPr>
              <w:t>– дуже ефективн</w:t>
            </w:r>
            <w:r>
              <w:rPr>
                <w:rFonts w:ascii="Times New Roman" w:eastAsia="Times New Roman" w:hAnsi="Times New Roman" w:cs="Times New Roman"/>
                <w:color w:val="000000"/>
              </w:rPr>
              <w:t>ий метод творчо-пізнавальної діяльності</w:t>
            </w:r>
            <w:r w:rsidRPr="00CA4B6C">
              <w:rPr>
                <w:rFonts w:ascii="Times New Roman" w:eastAsia="Times New Roman" w:hAnsi="Times New Roman" w:cs="Times New Roman"/>
                <w:color w:val="000000"/>
              </w:rPr>
              <w:t xml:space="preserve"> при застосуванні в освітньому процесі, </w:t>
            </w:r>
            <w:r>
              <w:rPr>
                <w:rFonts w:ascii="Times New Roman" w:eastAsia="Times New Roman" w:hAnsi="Times New Roman" w:cs="Times New Roman"/>
                <w:color w:val="000000"/>
              </w:rPr>
              <w:t>інструмент розвитку фантазії, креативності, пошуку нестандартних рішень.</w:t>
            </w:r>
            <w:r>
              <w:t xml:space="preserve"> </w:t>
            </w:r>
          </w:p>
          <w:p w:rsidR="00C76CFA" w:rsidRPr="00CA4B6C" w:rsidRDefault="00C76CFA" w:rsidP="00C76CFA">
            <w:pPr>
              <w:widowControl w:val="0"/>
              <w:spacing w:line="256" w:lineRule="auto"/>
              <w:ind w:firstLine="560"/>
              <w:jc w:val="both"/>
              <w:rPr>
                <w:rFonts w:ascii="Times New Roman" w:eastAsia="Times New Roman" w:hAnsi="Times New Roman" w:cs="Times New Roman"/>
                <w:color w:val="000000"/>
              </w:rPr>
            </w:pPr>
            <w:r w:rsidRPr="00CA4B6C">
              <w:rPr>
                <w:rFonts w:ascii="Times New Roman" w:eastAsia="Times New Roman" w:hAnsi="Times New Roman" w:cs="Times New Roman"/>
                <w:color w:val="000000"/>
                <w:u w:val="single"/>
              </w:rPr>
              <w:t>Мета:</w:t>
            </w:r>
            <w:r w:rsidRPr="00CA4B6C">
              <w:rPr>
                <w:rFonts w:ascii="Times New Roman" w:eastAsia="Times New Roman" w:hAnsi="Times New Roman" w:cs="Times New Roman"/>
                <w:color w:val="000000"/>
              </w:rPr>
              <w:t xml:space="preserve"> ознайомлення з</w:t>
            </w:r>
            <w:r>
              <w:rPr>
                <w:rFonts w:ascii="Times New Roman" w:eastAsia="Times New Roman" w:hAnsi="Times New Roman" w:cs="Times New Roman"/>
                <w:color w:val="000000"/>
              </w:rPr>
              <w:t xml:space="preserve"> Кубиками історій Рорі</w:t>
            </w:r>
            <w:r w:rsidRPr="00CA4B6C">
              <w:rPr>
                <w:rFonts w:ascii="Times New Roman" w:eastAsia="Times New Roman" w:hAnsi="Times New Roman" w:cs="Times New Roman"/>
                <w:color w:val="000000"/>
              </w:rPr>
              <w:t xml:space="preserve"> як </w:t>
            </w:r>
            <w:r>
              <w:rPr>
                <w:rFonts w:ascii="Times New Roman" w:eastAsia="Times New Roman" w:hAnsi="Times New Roman" w:cs="Times New Roman"/>
                <w:color w:val="000000"/>
              </w:rPr>
              <w:t xml:space="preserve">методом </w:t>
            </w:r>
            <w:r w:rsidRPr="00CA4B6C">
              <w:rPr>
                <w:rFonts w:ascii="Times New Roman" w:eastAsia="Times New Roman" w:hAnsi="Times New Roman" w:cs="Times New Roman"/>
                <w:color w:val="000000"/>
              </w:rPr>
              <w:t xml:space="preserve">розвитку креативності, творчого мислення, уяви; підвищення мотивації педагогів до професійного зростання шляхом освоєння </w:t>
            </w:r>
            <w:r>
              <w:rPr>
                <w:rFonts w:ascii="Times New Roman" w:eastAsia="Times New Roman" w:hAnsi="Times New Roman" w:cs="Times New Roman"/>
                <w:color w:val="000000"/>
              </w:rPr>
              <w:t>нестандартних методів творчо-пізнавальної діяльності.</w:t>
            </w:r>
          </w:p>
          <w:p w:rsidR="00C76CFA" w:rsidRPr="00CA4B6C" w:rsidRDefault="00C76CFA" w:rsidP="00C76CFA">
            <w:pPr>
              <w:widowControl w:val="0"/>
              <w:spacing w:line="256" w:lineRule="auto"/>
              <w:ind w:firstLine="560"/>
              <w:jc w:val="both"/>
              <w:rPr>
                <w:rFonts w:ascii="Times New Roman" w:eastAsia="Times New Roman" w:hAnsi="Times New Roman" w:cs="Times New Roman"/>
                <w:color w:val="000000"/>
              </w:rPr>
            </w:pPr>
            <w:r w:rsidRPr="00CA4B6C">
              <w:rPr>
                <w:rFonts w:ascii="Times New Roman" w:eastAsia="Times New Roman" w:hAnsi="Times New Roman" w:cs="Times New Roman"/>
                <w:color w:val="000000"/>
                <w:u w:val="single"/>
              </w:rPr>
              <w:t>Завдання:</w:t>
            </w:r>
            <w:r w:rsidRPr="00CA4B6C">
              <w:rPr>
                <w:rFonts w:ascii="Times New Roman" w:eastAsia="Times New Roman" w:hAnsi="Times New Roman" w:cs="Times New Roman"/>
                <w:color w:val="000000"/>
              </w:rPr>
              <w:t xml:space="preserve"> систематизувати знання щодо </w:t>
            </w:r>
            <w:r>
              <w:rPr>
                <w:rFonts w:ascii="Times New Roman" w:eastAsia="Times New Roman" w:hAnsi="Times New Roman" w:cs="Times New Roman"/>
                <w:color w:val="000000"/>
              </w:rPr>
              <w:t xml:space="preserve">видів Кубиків історій, використання Кубиків як методу творчо-пізнавальної діяльності у </w:t>
            </w:r>
            <w:r w:rsidRPr="00CA4B6C">
              <w:rPr>
                <w:rFonts w:ascii="Times New Roman" w:eastAsia="Times New Roman" w:hAnsi="Times New Roman" w:cs="Times New Roman"/>
                <w:color w:val="000000"/>
              </w:rPr>
              <w:t xml:space="preserve">освітньому процесі; навчитися створювати історії для використання у освітньому процесі; підвищити мотивацію до професійного зростання, розуміння можливостей використання </w:t>
            </w:r>
            <w:r>
              <w:rPr>
                <w:rFonts w:ascii="Times New Roman" w:eastAsia="Times New Roman" w:hAnsi="Times New Roman" w:cs="Times New Roman"/>
              </w:rPr>
              <w:t xml:space="preserve">Кубиків історій Рорі </w:t>
            </w:r>
            <w:r w:rsidRPr="00CA4B6C">
              <w:rPr>
                <w:rFonts w:ascii="Times New Roman" w:eastAsia="Times New Roman" w:hAnsi="Times New Roman" w:cs="Times New Roman"/>
                <w:color w:val="000000"/>
              </w:rPr>
              <w:t>в освітньому процесі.</w:t>
            </w:r>
          </w:p>
          <w:p w:rsidR="00C76CFA" w:rsidRPr="00CA4B6C" w:rsidRDefault="00C76CFA" w:rsidP="00C76CFA">
            <w:pPr>
              <w:widowControl w:val="0"/>
              <w:spacing w:line="256" w:lineRule="auto"/>
              <w:ind w:firstLine="560"/>
              <w:jc w:val="both"/>
              <w:rPr>
                <w:rFonts w:ascii="Times New Roman" w:eastAsia="Times New Roman" w:hAnsi="Times New Roman" w:cs="Times New Roman"/>
                <w:color w:val="000000"/>
              </w:rPr>
            </w:pPr>
            <w:r w:rsidRPr="00CA4B6C">
              <w:rPr>
                <w:rFonts w:ascii="Times New Roman" w:eastAsia="Times New Roman" w:hAnsi="Times New Roman" w:cs="Times New Roman"/>
                <w:color w:val="000000"/>
              </w:rPr>
              <w:t xml:space="preserve">Змістом навчання передбачено: історія виникнення </w:t>
            </w:r>
            <w:r>
              <w:rPr>
                <w:rFonts w:ascii="Times New Roman" w:eastAsia="Times New Roman" w:hAnsi="Times New Roman" w:cs="Times New Roman"/>
                <w:color w:val="000000"/>
              </w:rPr>
              <w:t>Кубиків історій Рорі;</w:t>
            </w:r>
            <w:r w:rsidRPr="00CA4B6C">
              <w:rPr>
                <w:rFonts w:ascii="Times New Roman" w:eastAsia="Times New Roman" w:hAnsi="Times New Roman" w:cs="Times New Roman"/>
                <w:color w:val="000000"/>
              </w:rPr>
              <w:t xml:space="preserve"> види </w:t>
            </w:r>
            <w:r>
              <w:rPr>
                <w:rFonts w:ascii="Times New Roman" w:eastAsia="Times New Roman" w:hAnsi="Times New Roman" w:cs="Times New Roman"/>
                <w:color w:val="000000"/>
              </w:rPr>
              <w:t>Кубиків</w:t>
            </w:r>
            <w:r w:rsidRPr="00CA4B6C">
              <w:rPr>
                <w:rFonts w:ascii="Times New Roman" w:eastAsia="Times New Roman" w:hAnsi="Times New Roman" w:cs="Times New Roman"/>
                <w:color w:val="000000"/>
              </w:rPr>
              <w:t xml:space="preserve">; використання </w:t>
            </w:r>
            <w:r>
              <w:rPr>
                <w:rFonts w:ascii="Times New Roman" w:eastAsia="Times New Roman" w:hAnsi="Times New Roman" w:cs="Times New Roman"/>
              </w:rPr>
              <w:t xml:space="preserve">їх </w:t>
            </w:r>
            <w:r>
              <w:rPr>
                <w:rFonts w:ascii="Times New Roman" w:eastAsia="Times New Roman" w:hAnsi="Times New Roman" w:cs="Times New Roman"/>
                <w:color w:val="000000"/>
              </w:rPr>
              <w:t>у</w:t>
            </w:r>
            <w:r w:rsidRPr="00CA4B6C">
              <w:rPr>
                <w:rFonts w:ascii="Times New Roman" w:eastAsia="Times New Roman" w:hAnsi="Times New Roman" w:cs="Times New Roman"/>
                <w:color w:val="000000"/>
              </w:rPr>
              <w:t xml:space="preserve"> освітньому процесі; </w:t>
            </w:r>
            <w:r>
              <w:rPr>
                <w:rFonts w:ascii="Times New Roman" w:eastAsia="Times New Roman" w:hAnsi="Times New Roman" w:cs="Times New Roman"/>
                <w:color w:val="000000"/>
              </w:rPr>
              <w:t>особливості</w:t>
            </w:r>
            <w:r w:rsidRPr="00CA4B6C">
              <w:rPr>
                <w:rFonts w:ascii="Times New Roman" w:eastAsia="Times New Roman" w:hAnsi="Times New Roman" w:cs="Times New Roman"/>
                <w:color w:val="000000"/>
              </w:rPr>
              <w:t xml:space="preserve"> розробки та створення історій</w:t>
            </w:r>
            <w:r>
              <w:rPr>
                <w:rFonts w:ascii="Times New Roman" w:eastAsia="Times New Roman" w:hAnsi="Times New Roman" w:cs="Times New Roman"/>
                <w:color w:val="000000"/>
              </w:rPr>
              <w:t xml:space="preserve"> під час уроків/занять.</w:t>
            </w:r>
          </w:p>
          <w:p w:rsidR="00C76CFA" w:rsidRPr="00CA4B6C" w:rsidRDefault="00C76CFA" w:rsidP="00C76CFA">
            <w:pPr>
              <w:widowControl w:val="0"/>
              <w:spacing w:line="256" w:lineRule="auto"/>
              <w:ind w:firstLine="513"/>
              <w:jc w:val="both"/>
              <w:rPr>
                <w:rFonts w:ascii="Times New Roman" w:eastAsia="Times New Roman" w:hAnsi="Times New Roman" w:cs="Times New Roman"/>
                <w:color w:val="000000"/>
              </w:rPr>
            </w:pPr>
            <w:r w:rsidRPr="00CA4B6C">
              <w:rPr>
                <w:rFonts w:ascii="Times New Roman" w:eastAsia="Times New Roman" w:hAnsi="Times New Roman" w:cs="Times New Roman"/>
                <w:color w:val="000000"/>
                <w:u w:val="single"/>
              </w:rPr>
              <w:t>Очікувані результати:</w:t>
            </w:r>
            <w:r w:rsidRPr="00CA4B6C">
              <w:rPr>
                <w:rFonts w:ascii="Times New Roman" w:eastAsia="Times New Roman" w:hAnsi="Times New Roman" w:cs="Times New Roman"/>
                <w:color w:val="000000"/>
              </w:rPr>
              <w:t xml:space="preserve"> знання </w:t>
            </w:r>
            <w:r>
              <w:rPr>
                <w:rFonts w:ascii="Times New Roman" w:eastAsia="Times New Roman" w:hAnsi="Times New Roman" w:cs="Times New Roman"/>
                <w:color w:val="000000"/>
              </w:rPr>
              <w:t xml:space="preserve">методики </w:t>
            </w:r>
            <w:r w:rsidRPr="00CA4B6C">
              <w:rPr>
                <w:rFonts w:ascii="Times New Roman" w:eastAsia="Times New Roman" w:hAnsi="Times New Roman" w:cs="Times New Roman"/>
                <w:color w:val="000000"/>
              </w:rPr>
              <w:t xml:space="preserve">використання </w:t>
            </w:r>
            <w:r>
              <w:rPr>
                <w:rFonts w:ascii="Times New Roman" w:eastAsia="Times New Roman" w:hAnsi="Times New Roman" w:cs="Times New Roman"/>
                <w:color w:val="000000"/>
              </w:rPr>
              <w:t>Кубиків історій Рорі</w:t>
            </w:r>
            <w:r w:rsidRPr="00CA4B6C">
              <w:rPr>
                <w:rFonts w:ascii="Times New Roman" w:eastAsia="Times New Roman" w:hAnsi="Times New Roman" w:cs="Times New Roman"/>
                <w:color w:val="000000"/>
              </w:rPr>
              <w:t xml:space="preserve">; вміння створювати історії </w:t>
            </w:r>
            <w:r>
              <w:rPr>
                <w:rFonts w:ascii="Times New Roman" w:eastAsia="Times New Roman" w:hAnsi="Times New Roman" w:cs="Times New Roman"/>
                <w:color w:val="000000"/>
              </w:rPr>
              <w:t xml:space="preserve">з їхньою допомогою </w:t>
            </w:r>
            <w:r w:rsidRPr="00CA4B6C">
              <w:rPr>
                <w:rFonts w:ascii="Times New Roman" w:eastAsia="Times New Roman" w:hAnsi="Times New Roman" w:cs="Times New Roman"/>
                <w:color w:val="000000"/>
              </w:rPr>
              <w:t>для використання у освітньому процесі; сприятливі умови для розвитку дитячої особистості.</w:t>
            </w:r>
          </w:p>
        </w:tc>
        <w:tc>
          <w:tcPr>
            <w:tcW w:w="983" w:type="dxa"/>
            <w:tcBorders>
              <w:top w:val="single" w:sz="4" w:space="0" w:color="000000"/>
              <w:left w:val="single" w:sz="4" w:space="0" w:color="000000"/>
              <w:bottom w:val="single" w:sz="4" w:space="0" w:color="000000"/>
              <w:right w:val="single" w:sz="4" w:space="0" w:color="000000"/>
            </w:tcBorders>
          </w:tcPr>
          <w:p w:rsidR="00C76CFA" w:rsidRPr="00CA4B6C" w:rsidRDefault="00C76CFA" w:rsidP="00C76CFA">
            <w:pPr>
              <w:widowControl w:val="0"/>
              <w:spacing w:line="256" w:lineRule="auto"/>
              <w:jc w:val="center"/>
              <w:rPr>
                <w:rFonts w:ascii="Times New Roman" w:eastAsia="Times New Roman" w:hAnsi="Times New Roman" w:cs="Times New Roman"/>
                <w:color w:val="000000"/>
              </w:rPr>
            </w:pPr>
            <w:r w:rsidRPr="00CA4B6C">
              <w:rPr>
                <w:rFonts w:ascii="Times New Roman" w:eastAsia="Times New Roman" w:hAnsi="Times New Roman" w:cs="Times New Roman"/>
                <w:color w:val="000000"/>
              </w:rPr>
              <w:t>12</w:t>
            </w:r>
          </w:p>
          <w:p w:rsidR="00C76CFA" w:rsidRPr="00CA4B6C" w:rsidRDefault="00C76CFA" w:rsidP="00C76CFA">
            <w:pPr>
              <w:widowControl w:val="0"/>
              <w:spacing w:line="256" w:lineRule="auto"/>
              <w:jc w:val="center"/>
              <w:rPr>
                <w:rFonts w:ascii="Times New Roman" w:eastAsia="Times New Roman" w:hAnsi="Times New Roman" w:cs="Times New Roman"/>
                <w:color w:val="000000"/>
              </w:rPr>
            </w:pPr>
            <w:r w:rsidRPr="00CA4B6C">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CA4B6C" w:rsidRDefault="00C76CFA" w:rsidP="00C76CFA">
            <w:pPr>
              <w:widowControl w:val="0"/>
              <w:spacing w:line="256" w:lineRule="auto"/>
              <w:jc w:val="center"/>
              <w:rPr>
                <w:rFonts w:ascii="Times New Roman" w:eastAsia="Times New Roman" w:hAnsi="Times New Roman" w:cs="Times New Roman"/>
                <w:color w:val="000000"/>
              </w:rPr>
            </w:pPr>
            <w:r w:rsidRPr="00CA4B6C">
              <w:rPr>
                <w:rFonts w:ascii="Times New Roman" w:eastAsia="Times New Roman" w:hAnsi="Times New Roman" w:cs="Times New Roman"/>
                <w:color w:val="000000"/>
              </w:rPr>
              <w:t>Сичевська-  Дегтярьова М.В.</w:t>
            </w:r>
          </w:p>
        </w:tc>
      </w:tr>
      <w:tr w:rsidR="00C76CFA" w:rsidRPr="00903239" w:rsidTr="00C450F6">
        <w:tc>
          <w:tcPr>
            <w:tcW w:w="840" w:type="dxa"/>
          </w:tcPr>
          <w:p w:rsidR="00C76CFA" w:rsidRPr="00C03B83" w:rsidRDefault="00C76CFA" w:rsidP="00C76CFA">
            <w:pPr>
              <w:pBdr>
                <w:top w:val="nil"/>
                <w:left w:val="nil"/>
                <w:bottom w:val="nil"/>
                <w:right w:val="nil"/>
                <w:between w:val="nil"/>
              </w:pBdr>
              <w:rPr>
                <w:rFonts w:ascii="Times New Roman" w:eastAsia="Times New Roman" w:hAnsi="Times New Roman" w:cs="Times New Roman"/>
                <w:color w:val="FF0000"/>
              </w:rPr>
            </w:pPr>
            <w:r w:rsidRPr="00C76CFA">
              <w:rPr>
                <w:rFonts w:ascii="Times New Roman" w:eastAsia="Times New Roman" w:hAnsi="Times New Roman" w:cs="Times New Roman"/>
              </w:rPr>
              <w:t>6-4</w:t>
            </w:r>
          </w:p>
        </w:tc>
        <w:tc>
          <w:tcPr>
            <w:tcW w:w="1849"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i/>
              </w:rPr>
            </w:pPr>
            <w:r>
              <w:rPr>
                <w:rFonts w:ascii="Times New Roman" w:eastAsia="Times New Roman" w:hAnsi="Times New Roman" w:cs="Times New Roman"/>
                <w:i/>
              </w:rPr>
              <w:t>Учителі</w:t>
            </w:r>
          </w:p>
          <w:p w:rsidR="00C76CFA" w:rsidRPr="000B4CF3" w:rsidRDefault="00C76CFA" w:rsidP="00C76CFA">
            <w:pPr>
              <w:jc w:val="center"/>
              <w:rPr>
                <w:rFonts w:ascii="Times New Roman" w:eastAsia="Times New Roman" w:hAnsi="Times New Roman" w:cs="Times New Roman"/>
                <w:i/>
              </w:rPr>
            </w:pPr>
            <w:r w:rsidRPr="00A93D47">
              <w:rPr>
                <w:rFonts w:ascii="Times New Roman" w:eastAsia="Times New Roman" w:hAnsi="Times New Roman" w:cs="Times New Roman"/>
                <w:i/>
              </w:rPr>
              <w:t>правознавства</w:t>
            </w:r>
          </w:p>
        </w:tc>
        <w:tc>
          <w:tcPr>
            <w:tcW w:w="1985" w:type="dxa"/>
            <w:tcBorders>
              <w:top w:val="single" w:sz="4" w:space="0" w:color="000000"/>
              <w:left w:val="single" w:sz="4" w:space="0" w:color="000000"/>
              <w:bottom w:val="single" w:sz="4" w:space="0" w:color="000000"/>
              <w:right w:val="single" w:sz="4" w:space="0" w:color="000000"/>
            </w:tcBorders>
          </w:tcPr>
          <w:p w:rsidR="00C76CFA" w:rsidRPr="00A93D47" w:rsidRDefault="00C76CFA" w:rsidP="00C76CFA">
            <w:pPr>
              <w:jc w:val="center"/>
              <w:rPr>
                <w:rFonts w:ascii="Times New Roman" w:eastAsia="Times New Roman" w:hAnsi="Times New Roman" w:cs="Times New Roman"/>
                <w:color w:val="000000"/>
              </w:rPr>
            </w:pPr>
            <w:r w:rsidRPr="00A93D47">
              <w:rPr>
                <w:rFonts w:ascii="Times New Roman" w:eastAsia="Times New Roman" w:hAnsi="Times New Roman" w:cs="Times New Roman"/>
                <w:color w:val="000000"/>
              </w:rPr>
              <w:t>Інституційна</w:t>
            </w:r>
          </w:p>
          <w:p w:rsidR="00C76CFA" w:rsidRPr="00A93D47" w:rsidRDefault="00C76CFA" w:rsidP="00C76CFA">
            <w:pPr>
              <w:jc w:val="center"/>
              <w:rPr>
                <w:rFonts w:ascii="Times New Roman" w:eastAsia="Times New Roman" w:hAnsi="Times New Roman" w:cs="Times New Roman"/>
                <w:color w:val="000000"/>
              </w:rPr>
            </w:pPr>
          </w:p>
          <w:p w:rsidR="00C76CFA" w:rsidRPr="000B4CF3" w:rsidRDefault="00C76CFA" w:rsidP="00C76CFA">
            <w:pPr>
              <w:jc w:val="center"/>
              <w:rPr>
                <w:rFonts w:ascii="Times New Roman" w:eastAsia="Times New Roman" w:hAnsi="Times New Roman" w:cs="Times New Roman"/>
                <w:color w:val="000000"/>
              </w:rPr>
            </w:pPr>
            <w:r w:rsidRPr="00A93D47">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Default="00C76CFA" w:rsidP="00C76CFA">
            <w:pPr>
              <w:shd w:val="clear" w:color="auto" w:fill="FFFFFF"/>
              <w:ind w:firstLine="486"/>
              <w:jc w:val="both"/>
              <w:rPr>
                <w:rFonts w:ascii="Times New Roman" w:eastAsia="Times New Roman" w:hAnsi="Times New Roman" w:cs="Times New Roman"/>
                <w:b/>
                <w:color w:val="000000"/>
              </w:rPr>
            </w:pPr>
            <w:r w:rsidRPr="00344AF9">
              <w:rPr>
                <w:rFonts w:ascii="Times New Roman" w:eastAsia="Times New Roman" w:hAnsi="Times New Roman" w:cs="Times New Roman"/>
                <w:b/>
                <w:color w:val="000000"/>
              </w:rPr>
              <w:t>Розв’язання юридичн</w:t>
            </w:r>
            <w:r>
              <w:rPr>
                <w:rFonts w:ascii="Times New Roman" w:eastAsia="Times New Roman" w:hAnsi="Times New Roman" w:cs="Times New Roman"/>
                <w:b/>
                <w:color w:val="000000"/>
              </w:rPr>
              <w:t>их задач на уроках правознавства</w:t>
            </w:r>
          </w:p>
          <w:p w:rsidR="00C76CFA" w:rsidRPr="000175B1" w:rsidRDefault="00C76CFA" w:rsidP="00C76CFA">
            <w:pPr>
              <w:ind w:firstLine="786"/>
              <w:jc w:val="both"/>
              <w:rPr>
                <w:rFonts w:ascii="Times New Roman" w:hAnsi="Times New Roman" w:cs="Times New Roman"/>
              </w:rPr>
            </w:pPr>
            <w:r w:rsidRPr="000175B1">
              <w:rPr>
                <w:rFonts w:ascii="Times New Roman" w:hAnsi="Times New Roman" w:cs="Times New Roman"/>
              </w:rPr>
              <w:t xml:space="preserve">У Державному стандарті базової і повної загальної середньої освіти серед завдань суспільствознавчого компоненту суспільствознавчої галузі, складником якого є правознавство, вказується, зокрема, на формування в учнів цілісної системи вмінь і </w:t>
            </w:r>
            <w:r w:rsidRPr="000175B1">
              <w:rPr>
                <w:rFonts w:ascii="Times New Roman" w:hAnsi="Times New Roman" w:cs="Times New Roman"/>
              </w:rPr>
              <w:lastRenderedPageBreak/>
              <w:t>навичок дослідження суспільних проблем, пропонування способів їх розв’язання, проведення аналізу та оцінювання суспільних явищ, процесів і тенденцій у державі та світі. Аналіз і розв’язання правових ситуацій у процесі навчання правознавства учнів сприяє опануванню ними навчальним матеріалом на якісно вищому рівні; дає можливість перевіряти рівень засвоєння учнями теоретичного правознавчого матеріалу й виявляти прогалини у їхніх знаннях;   розвиває логіку та критичне мислення учнів; формує предметні правові уміння дев’ятикласників.</w:t>
            </w:r>
          </w:p>
          <w:p w:rsidR="00C76CFA" w:rsidRPr="000175B1" w:rsidRDefault="00C76CFA" w:rsidP="00C76CFA">
            <w:pPr>
              <w:ind w:firstLine="564"/>
              <w:jc w:val="both"/>
              <w:rPr>
                <w:rFonts w:ascii="Times New Roman" w:hAnsi="Times New Roman" w:cs="Times New Roman"/>
                <w:color w:val="000000"/>
              </w:rPr>
            </w:pPr>
            <w:r w:rsidRPr="000175B1">
              <w:rPr>
                <w:rFonts w:ascii="Times New Roman" w:hAnsi="Times New Roman" w:cs="Times New Roman"/>
                <w:color w:val="000000"/>
                <w:u w:val="single"/>
              </w:rPr>
              <w:t>Мета:</w:t>
            </w:r>
            <w:r w:rsidRPr="000175B1">
              <w:rPr>
                <w:rFonts w:ascii="Times New Roman" w:hAnsi="Times New Roman" w:cs="Times New Roman"/>
                <w:color w:val="000000"/>
              </w:rPr>
              <w:t xml:space="preserve"> підвищення професійної компетенції вчителя правознавства та збагачення його </w:t>
            </w:r>
            <w:r>
              <w:rPr>
                <w:rFonts w:ascii="Times New Roman" w:hAnsi="Times New Roman" w:cs="Times New Roman"/>
                <w:color w:val="000000"/>
              </w:rPr>
              <w:t>досвіду організації практичних занять з правознавства</w:t>
            </w:r>
            <w:r w:rsidRPr="000175B1">
              <w:rPr>
                <w:rFonts w:ascii="Times New Roman" w:hAnsi="Times New Roman" w:cs="Times New Roman"/>
                <w:color w:val="000000"/>
              </w:rPr>
              <w:t>.</w:t>
            </w:r>
          </w:p>
          <w:p w:rsidR="00C76CFA" w:rsidRPr="000175B1" w:rsidRDefault="00C76CFA" w:rsidP="00C76CFA">
            <w:pPr>
              <w:ind w:firstLine="564"/>
              <w:jc w:val="both"/>
              <w:rPr>
                <w:rFonts w:ascii="Times New Roman" w:hAnsi="Times New Roman" w:cs="Times New Roman"/>
                <w:color w:val="000000"/>
              </w:rPr>
            </w:pPr>
            <w:r w:rsidRPr="00344AF9">
              <w:rPr>
                <w:rFonts w:ascii="Times New Roman" w:hAnsi="Times New Roman" w:cs="Times New Roman"/>
                <w:color w:val="000000"/>
                <w:u w:val="single"/>
              </w:rPr>
              <w:t>Завдання:</w:t>
            </w:r>
            <w:r w:rsidRPr="000175B1">
              <w:rPr>
                <w:rFonts w:ascii="Times New Roman" w:hAnsi="Times New Roman" w:cs="Times New Roman"/>
                <w:color w:val="000000"/>
              </w:rPr>
              <w:t xml:space="preserve"> сформувати у слухачів базові теоретичні поняття  і практичні вміння щодо сучасних методів та прийомів  розв’язання юридичних задач</w:t>
            </w:r>
            <w:r>
              <w:rPr>
                <w:rFonts w:ascii="Times New Roman" w:hAnsi="Times New Roman" w:cs="Times New Roman"/>
                <w:color w:val="000000"/>
              </w:rPr>
              <w:t>, оцінювання судових перспектив під час аналізу правових ситуацій</w:t>
            </w:r>
            <w:r w:rsidRPr="000175B1">
              <w:rPr>
                <w:rFonts w:ascii="Times New Roman" w:hAnsi="Times New Roman" w:cs="Times New Roman"/>
                <w:color w:val="000000"/>
              </w:rPr>
              <w:t xml:space="preserve">. </w:t>
            </w:r>
          </w:p>
          <w:p w:rsidR="00C76CFA" w:rsidRPr="000175B1" w:rsidRDefault="00C76CFA" w:rsidP="00C76CFA">
            <w:pPr>
              <w:ind w:firstLine="564"/>
              <w:jc w:val="both"/>
              <w:rPr>
                <w:rFonts w:ascii="Times New Roman" w:hAnsi="Times New Roman" w:cs="Times New Roman"/>
                <w:color w:val="000000"/>
              </w:rPr>
            </w:pPr>
            <w:r>
              <w:rPr>
                <w:rFonts w:ascii="Times New Roman" w:hAnsi="Times New Roman" w:cs="Times New Roman"/>
                <w:color w:val="000000"/>
              </w:rPr>
              <w:t>У</w:t>
            </w:r>
            <w:r w:rsidRPr="000175B1">
              <w:rPr>
                <w:rFonts w:ascii="Times New Roman" w:hAnsi="Times New Roman" w:cs="Times New Roman"/>
                <w:color w:val="000000"/>
              </w:rPr>
              <w:t xml:space="preserve"> ході практикуму буде розглянуто приклади розв’язування юридичних задач за допомогою нормативно-правових актів. Слухачі отримають знання щодо методик розв’язання юридичних задач та дидактичних вимог щодо</w:t>
            </w:r>
            <w:r w:rsidRPr="000175B1">
              <w:rPr>
                <w:rFonts w:ascii="Times New Roman" w:hAnsi="Times New Roman" w:cs="Times New Roman"/>
              </w:rPr>
              <w:t xml:space="preserve"> </w:t>
            </w:r>
            <w:r w:rsidRPr="000175B1">
              <w:rPr>
                <w:rFonts w:ascii="Times New Roman" w:hAnsi="Times New Roman" w:cs="Times New Roman"/>
                <w:color w:val="000000"/>
              </w:rPr>
              <w:t>розв’язання юридичних задач</w:t>
            </w:r>
            <w:r>
              <w:rPr>
                <w:rFonts w:ascii="Times New Roman" w:hAnsi="Times New Roman" w:cs="Times New Roman"/>
                <w:color w:val="000000"/>
              </w:rPr>
              <w:t xml:space="preserve"> </w:t>
            </w:r>
            <w:r w:rsidRPr="000175B1">
              <w:rPr>
                <w:rFonts w:ascii="Times New Roman" w:hAnsi="Times New Roman" w:cs="Times New Roman"/>
                <w:color w:val="000000"/>
              </w:rPr>
              <w:t>на уроках правознавства, о</w:t>
            </w:r>
            <w:r>
              <w:rPr>
                <w:rFonts w:ascii="Times New Roman" w:hAnsi="Times New Roman" w:cs="Times New Roman"/>
                <w:color w:val="000000"/>
              </w:rPr>
              <w:t>тримають досвід</w:t>
            </w:r>
            <w:r w:rsidRPr="000175B1">
              <w:rPr>
                <w:rFonts w:ascii="Times New Roman" w:hAnsi="Times New Roman" w:cs="Times New Roman"/>
                <w:color w:val="000000"/>
              </w:rPr>
              <w:t xml:space="preserve"> щодо самостійного складання правових ситуацій.</w:t>
            </w:r>
          </w:p>
          <w:p w:rsidR="00C76CFA" w:rsidRPr="000B4CF3" w:rsidRDefault="00C76CFA" w:rsidP="00C76CFA">
            <w:pPr>
              <w:shd w:val="clear" w:color="auto" w:fill="FFFFFF"/>
              <w:ind w:firstLine="486"/>
              <w:jc w:val="both"/>
              <w:rPr>
                <w:rFonts w:ascii="Times New Roman" w:eastAsia="Times New Roman" w:hAnsi="Times New Roman" w:cs="Times New Roman"/>
                <w:b/>
                <w:color w:val="000000"/>
              </w:rPr>
            </w:pPr>
            <w:r w:rsidRPr="000175B1">
              <w:rPr>
                <w:rFonts w:ascii="Times New Roman" w:hAnsi="Times New Roman" w:cs="Times New Roman"/>
                <w:u w:val="single"/>
              </w:rPr>
              <w:t>Очікувані результати:</w:t>
            </w:r>
            <w:r w:rsidRPr="000175B1">
              <w:rPr>
                <w:rFonts w:ascii="Times New Roman" w:hAnsi="Times New Roman" w:cs="Times New Roman"/>
              </w:rPr>
              <w:t xml:space="preserve"> слухачі </w:t>
            </w:r>
            <w:r>
              <w:rPr>
                <w:rFonts w:ascii="Times New Roman" w:hAnsi="Times New Roman" w:cs="Times New Roman"/>
              </w:rPr>
              <w:t xml:space="preserve">зможуть аналізувати правові ситуації за алгоритмом, застосовувати правові норми для кваліфікації юридичних фактів, </w:t>
            </w:r>
            <w:r w:rsidRPr="000175B1">
              <w:rPr>
                <w:rFonts w:ascii="Times New Roman" w:hAnsi="Times New Roman" w:cs="Times New Roman"/>
              </w:rPr>
              <w:t>о</w:t>
            </w:r>
            <w:r>
              <w:rPr>
                <w:rFonts w:ascii="Times New Roman" w:hAnsi="Times New Roman" w:cs="Times New Roman"/>
              </w:rPr>
              <w:t xml:space="preserve">писувати рішення задач та визначати судові перспективи розгляду справ по-суті; </w:t>
            </w:r>
            <w:r w:rsidRPr="000175B1">
              <w:rPr>
                <w:rFonts w:ascii="Times New Roman" w:hAnsi="Times New Roman" w:cs="Times New Roman"/>
              </w:rPr>
              <w:t>зможуть самостійно складати правові ситуації з метою використанн</w:t>
            </w:r>
            <w:r>
              <w:rPr>
                <w:rFonts w:ascii="Times New Roman" w:hAnsi="Times New Roman" w:cs="Times New Roman"/>
              </w:rPr>
              <w:t>я їх під час освітнього процесу.</w:t>
            </w:r>
          </w:p>
        </w:tc>
        <w:tc>
          <w:tcPr>
            <w:tcW w:w="983"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color w:val="000000"/>
              </w:rPr>
            </w:pPr>
            <w:r w:rsidRPr="00344AF9">
              <w:rPr>
                <w:rFonts w:ascii="Times New Roman" w:eastAsia="Times New Roman" w:hAnsi="Times New Roman" w:cs="Times New Roman"/>
                <w:color w:val="000000"/>
              </w:rPr>
              <w:t>Михальова С.В.</w:t>
            </w:r>
          </w:p>
        </w:tc>
      </w:tr>
      <w:tr w:rsidR="00C76CFA" w:rsidRPr="00903239" w:rsidTr="007D5EAA">
        <w:tc>
          <w:tcPr>
            <w:tcW w:w="840" w:type="dxa"/>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7-4</w:t>
            </w:r>
          </w:p>
        </w:tc>
        <w:tc>
          <w:tcPr>
            <w:tcW w:w="1849" w:type="dxa"/>
          </w:tcPr>
          <w:p w:rsidR="00C76CFA" w:rsidRPr="00072A64" w:rsidRDefault="00C76CFA" w:rsidP="00C76CFA">
            <w:pPr>
              <w:suppressAutoHyphens/>
              <w:autoSpaceDN w:val="0"/>
              <w:contextualSpacing/>
              <w:jc w:val="center"/>
              <w:textAlignment w:val="baseline"/>
              <w:rPr>
                <w:rFonts w:ascii="Times New Roman" w:hAnsi="Times New Roman" w:cs="Times New Roman"/>
                <w:lang w:eastAsia="en-US" w:bidi="hi-IN"/>
              </w:rPr>
            </w:pPr>
            <w:r w:rsidRPr="00072A64">
              <w:rPr>
                <w:rFonts w:ascii="Times New Roman" w:eastAsia="Times New Roman" w:hAnsi="Times New Roman" w:cs="Times New Roman"/>
                <w:i/>
                <w:lang w:eastAsia="en-US" w:bidi="hi-IN"/>
              </w:rPr>
              <w:t>Практичні психологи закладів освіти та навчально-реабілітаційних центрів</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tc>
        <w:tc>
          <w:tcPr>
            <w:tcW w:w="1985" w:type="dxa"/>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r>
              <w:rPr>
                <w:rFonts w:ascii="Times New Roman" w:eastAsia="Times New Roman" w:hAnsi="Times New Roman" w:cs="Times New Roman"/>
                <w:color w:val="000000"/>
              </w:rPr>
              <w:t>/ 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b/>
                <w:color w:val="000000"/>
              </w:rPr>
              <w:t>Метафоричні асоціативні картки як дієвий інструмент в роботі практичного психолога</w:t>
            </w:r>
          </w:p>
          <w:p w:rsidR="00C76CFA" w:rsidRPr="00903239" w:rsidRDefault="00C76CFA" w:rsidP="00C76CFA">
            <w:pPr>
              <w:pBdr>
                <w:top w:val="nil"/>
                <w:left w:val="nil"/>
                <w:bottom w:val="nil"/>
                <w:right w:val="nil"/>
                <w:between w:val="nil"/>
              </w:pBdr>
              <w:ind w:firstLine="77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На сучасному етапі в практичній психології набули широкого використання проєктивні методи роботи. Одним із популярних проєктивних методів є метафоричні асоціативні картки (МАК), спектр застосування яких стає дуже широким нині. Використання МАК є порівняно новим, але дуже перспективним методом. У першу чергу через свою екологічність, швидкість, зручність та безпечність для клієнта.</w:t>
            </w:r>
          </w:p>
          <w:p w:rsidR="00C76CFA" w:rsidRPr="00903239" w:rsidRDefault="00C76CFA" w:rsidP="00C76CFA">
            <w:pPr>
              <w:pBdr>
                <w:top w:val="nil"/>
                <w:left w:val="nil"/>
                <w:bottom w:val="nil"/>
                <w:right w:val="nil"/>
                <w:between w:val="nil"/>
              </w:pBdr>
              <w:ind w:firstLine="77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lastRenderedPageBreak/>
              <w:t>Мета/завдання</w:t>
            </w:r>
            <w:r w:rsidRPr="00903239">
              <w:rPr>
                <w:rFonts w:ascii="Times New Roman" w:eastAsia="Times New Roman" w:hAnsi="Times New Roman" w:cs="Times New Roman"/>
                <w:b/>
                <w:color w:val="000000"/>
              </w:rPr>
              <w:t xml:space="preserve">: </w:t>
            </w:r>
            <w:r w:rsidRPr="00903239">
              <w:rPr>
                <w:rFonts w:ascii="Times New Roman" w:eastAsia="Times New Roman" w:hAnsi="Times New Roman" w:cs="Times New Roman"/>
                <w:color w:val="000000"/>
              </w:rPr>
              <w:t>метою є підвищення професійної компетентності практичних психологів щодо використання МАК в консультаційній та корекційно-розвитковій роботі з учасниками освітнього процесу.</w:t>
            </w:r>
          </w:p>
          <w:p w:rsidR="00C76CFA" w:rsidRPr="00903239" w:rsidRDefault="00C76CFA" w:rsidP="00C76CFA">
            <w:pPr>
              <w:pBdr>
                <w:top w:val="nil"/>
                <w:left w:val="nil"/>
                <w:bottom w:val="nil"/>
                <w:right w:val="nil"/>
                <w:between w:val="nil"/>
              </w:pBdr>
              <w:ind w:firstLine="77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Під час практикуму учасники мають змогу проаналізувати сутність методу МАК, з’ясувати та описати історичні корені появи МАК, охарактеризувати основні проблеми, які можна вирішувати за допомогою МАК, дізнатися основні різновиди колод МАК, навчитися диференціювати набори МАК в залежності від призначення та відпрацювати практичні навички роботи з МАК як дієвим інструментом в консультаційній та корекційні роботі практичного психолога.</w:t>
            </w:r>
          </w:p>
          <w:p w:rsidR="00C76CFA" w:rsidRPr="00903239" w:rsidRDefault="00C76CFA" w:rsidP="00C76CFA">
            <w:pPr>
              <w:pBdr>
                <w:top w:val="nil"/>
                <w:left w:val="nil"/>
                <w:bottom w:val="nil"/>
                <w:right w:val="nil"/>
                <w:between w:val="nil"/>
              </w:pBdr>
              <w:ind w:firstLine="77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підсилення знань з теоретичної бази сутності методу МАК; формування уміння диференціювати набори МАК; набути досвід створення скарбнички МАК-технік для роботи практичного психолога закладу освіти за різним спектром запитів.</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Кадук О.М.</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tc>
      </w:tr>
      <w:tr w:rsidR="00C76CFA" w:rsidRPr="00903239" w:rsidTr="00643ED9">
        <w:tc>
          <w:tcPr>
            <w:tcW w:w="840" w:type="dxa"/>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8-4</w:t>
            </w:r>
          </w:p>
        </w:tc>
        <w:tc>
          <w:tcPr>
            <w:tcW w:w="1849" w:type="dxa"/>
          </w:tcPr>
          <w:p w:rsidR="00C76CFA" w:rsidRPr="00E72673" w:rsidRDefault="00C76CFA" w:rsidP="00C76CFA">
            <w:pPr>
              <w:pStyle w:val="Standard"/>
              <w:contextualSpacing/>
              <w:jc w:val="center"/>
              <w:rPr>
                <w:rFonts w:ascii="Times New Roman" w:hAnsi="Times New Roman" w:cs="Times New Roman"/>
                <w:i/>
              </w:rPr>
            </w:pPr>
            <w:r w:rsidRPr="00E72673">
              <w:rPr>
                <w:rFonts w:ascii="Times New Roman" w:eastAsia="Times New Roman" w:hAnsi="Times New Roman" w:cs="Times New Roman"/>
                <w:i/>
              </w:rPr>
              <w:t>Вихователі, вчителі-логопеди ЗДО</w:t>
            </w:r>
          </w:p>
        </w:tc>
        <w:tc>
          <w:tcPr>
            <w:tcW w:w="1985" w:type="dxa"/>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widowControl w:val="0"/>
              <w:pBdr>
                <w:top w:val="nil"/>
                <w:left w:val="nil"/>
                <w:bottom w:val="nil"/>
                <w:right w:val="nil"/>
                <w:between w:val="nil"/>
              </w:pBd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b/>
                <w:color w:val="000000"/>
              </w:rPr>
              <w:t>Реалізація варіативної частини БКДО: «Мовлення дитини»</w:t>
            </w:r>
          </w:p>
          <w:p w:rsidR="00C76CFA" w:rsidRPr="00903239" w:rsidRDefault="00C76CFA" w:rsidP="00C76CFA">
            <w:pPr>
              <w:pBdr>
                <w:top w:val="nil"/>
                <w:left w:val="nil"/>
                <w:bottom w:val="nil"/>
                <w:right w:val="nil"/>
                <w:between w:val="nil"/>
              </w:pBdr>
              <w:shd w:val="clear" w:color="auto" w:fill="FFFFFF"/>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Варіативною частиною Державного стандарту дошкільної освіти передбачено оволодіння основами грамоти, як здатність дитини до фонематичного сприйняття, звукового аналізу елементів мови, готовність до письма, друкування і читання простих часто вживаних слів.</w:t>
            </w:r>
          </w:p>
          <w:p w:rsidR="00C76CFA" w:rsidRPr="00903239" w:rsidRDefault="00C76CFA" w:rsidP="00C76CFA">
            <w:pPr>
              <w:pBdr>
                <w:top w:val="nil"/>
                <w:left w:val="nil"/>
                <w:bottom w:val="nil"/>
                <w:right w:val="nil"/>
                <w:between w:val="nil"/>
              </w:pBd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Навчання грамоти – складна аналітико-синтетична діяльність, основи якої треба закладати у дошкільному віці, використовуючи для цього різні можливості щодня.</w:t>
            </w:r>
          </w:p>
          <w:p w:rsidR="00C76CFA" w:rsidRPr="00903239" w:rsidRDefault="00C76CFA" w:rsidP="00C76CFA">
            <w:pPr>
              <w:widowControl w:val="0"/>
              <w:pBdr>
                <w:top w:val="nil"/>
                <w:left w:val="nil"/>
                <w:bottom w:val="nil"/>
                <w:right w:val="nil"/>
                <w:between w:val="nil"/>
              </w:pBd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формування професійної готовності педагогів ЗДО до впровадження освітнього напряму «Мовлення дитини. Основи грамоти» Базового компоненту дошкільної освіти.</w:t>
            </w:r>
          </w:p>
          <w:p w:rsidR="00C76CFA" w:rsidRPr="00903239" w:rsidRDefault="00C76CFA" w:rsidP="00C76CFA">
            <w:pPr>
              <w:pBdr>
                <w:top w:val="nil"/>
                <w:left w:val="nil"/>
                <w:bottom w:val="nil"/>
                <w:right w:val="nil"/>
                <w:between w:val="nil"/>
              </w:pBdr>
              <w:shd w:val="clear" w:color="auto" w:fill="FFFFFF"/>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познайомити педагогів з ефективними традиційними та інноваційними технологіями і засобами навчання дітей основ грамоти, основними механізмами та інструментами цього процесу відповідно до вимог БКДО, сформувати практичні уміння щодо їх впровадження у педагогічну практику.</w:t>
            </w:r>
          </w:p>
          <w:p w:rsidR="00C76CFA" w:rsidRPr="00903239" w:rsidRDefault="00C76CFA" w:rsidP="00C76CFA">
            <w:pPr>
              <w:pBdr>
                <w:top w:val="nil"/>
                <w:left w:val="nil"/>
                <w:bottom w:val="nil"/>
                <w:right w:val="nil"/>
                <w:between w:val="nil"/>
              </w:pBd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готовність педагогів до інтерактивного та стимулювального процесу навчання дітей основ грамоти.</w:t>
            </w:r>
          </w:p>
        </w:tc>
        <w:tc>
          <w:tcPr>
            <w:tcW w:w="983" w:type="dxa"/>
          </w:tcPr>
          <w:p w:rsidR="00C76CFA" w:rsidRPr="00903239" w:rsidRDefault="00C76CFA" w:rsidP="00C76CFA">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875" w:type="dxa"/>
            <w:gridSpan w:val="2"/>
          </w:tcPr>
          <w:p w:rsidR="00C76CFA" w:rsidRPr="00903239" w:rsidRDefault="00C76CFA" w:rsidP="00C76CFA">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Сопільник А.А.</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tc>
      </w:tr>
      <w:tr w:rsidR="00C76CFA" w:rsidRPr="00903239" w:rsidTr="00643ED9">
        <w:tc>
          <w:tcPr>
            <w:tcW w:w="840" w:type="dxa"/>
          </w:tcPr>
          <w:p w:rsidR="00C76CFA" w:rsidRPr="00A83FE5"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t>9</w:t>
            </w:r>
            <w:r w:rsidRPr="00A83FE5">
              <w:rPr>
                <w:rFonts w:ascii="Times New Roman" w:eastAsia="Times New Roman" w:hAnsi="Times New Roman" w:cs="Times New Roman"/>
                <w:color w:val="000000"/>
              </w:rPr>
              <w:t>-4</w:t>
            </w:r>
          </w:p>
        </w:tc>
        <w:tc>
          <w:tcPr>
            <w:tcW w:w="1849" w:type="dxa"/>
          </w:tcPr>
          <w:p w:rsidR="00C76CFA" w:rsidRPr="00A83FE5" w:rsidRDefault="00C76CFA" w:rsidP="00C76CFA">
            <w:pPr>
              <w:jc w:val="center"/>
              <w:rPr>
                <w:rFonts w:ascii="Times New Roman" w:eastAsiaTheme="minorHAnsi" w:hAnsi="Times New Roman" w:cs="Times New Roman"/>
                <w:i/>
                <w:color w:val="000000"/>
                <w:lang w:eastAsia="en-US"/>
              </w:rPr>
            </w:pPr>
            <w:r w:rsidRPr="00A83FE5">
              <w:rPr>
                <w:rFonts w:ascii="Times New Roman" w:eastAsiaTheme="minorHAnsi" w:hAnsi="Times New Roman" w:cs="Times New Roman"/>
                <w:i/>
                <w:color w:val="000000"/>
                <w:lang w:eastAsia="en-US"/>
              </w:rPr>
              <w:t>Учителі трудового навчання/</w:t>
            </w:r>
          </w:p>
          <w:p w:rsidR="00C76CFA" w:rsidRPr="00A83FE5" w:rsidRDefault="00C76CFA" w:rsidP="00C76CFA">
            <w:pPr>
              <w:jc w:val="center"/>
              <w:rPr>
                <w:rFonts w:ascii="Times New Roman" w:eastAsia="Times New Roman" w:hAnsi="Times New Roman" w:cs="Times New Roman"/>
                <w:color w:val="000000"/>
              </w:rPr>
            </w:pPr>
            <w:r w:rsidRPr="00A83FE5">
              <w:rPr>
                <w:rFonts w:ascii="Times New Roman" w:eastAsiaTheme="minorHAnsi" w:hAnsi="Times New Roman" w:cs="Times New Roman"/>
                <w:i/>
                <w:color w:val="000000"/>
                <w:lang w:eastAsia="en-US"/>
              </w:rPr>
              <w:lastRenderedPageBreak/>
              <w:t>технологій</w:t>
            </w:r>
          </w:p>
        </w:tc>
        <w:tc>
          <w:tcPr>
            <w:tcW w:w="1985" w:type="dxa"/>
          </w:tcPr>
          <w:p w:rsidR="00C76CFA" w:rsidRPr="00A83FE5" w:rsidRDefault="00C76CFA" w:rsidP="00C76CFA">
            <w:pPr>
              <w:jc w:val="center"/>
              <w:rPr>
                <w:rFonts w:ascii="Times New Roman" w:eastAsia="Times New Roman" w:hAnsi="Times New Roman" w:cs="Times New Roman"/>
                <w:color w:val="000000"/>
              </w:rPr>
            </w:pPr>
            <w:r w:rsidRPr="00A83FE5">
              <w:rPr>
                <w:rFonts w:ascii="Times New Roman" w:eastAsia="Times New Roman" w:hAnsi="Times New Roman" w:cs="Times New Roman"/>
                <w:color w:val="000000"/>
              </w:rPr>
              <w:lastRenderedPageBreak/>
              <w:t>Інституційна</w:t>
            </w:r>
          </w:p>
          <w:p w:rsidR="00C76CFA" w:rsidRPr="00A83FE5" w:rsidRDefault="00C76CFA" w:rsidP="00C76CFA">
            <w:pPr>
              <w:rPr>
                <w:rFonts w:ascii="Times New Roman" w:eastAsia="Times New Roman" w:hAnsi="Times New Roman" w:cs="Times New Roman"/>
              </w:rPr>
            </w:pPr>
          </w:p>
          <w:p w:rsidR="00C76CFA" w:rsidRPr="00A83FE5" w:rsidRDefault="00C76CFA" w:rsidP="00C76CFA">
            <w:pPr>
              <w:jc w:val="center"/>
              <w:rPr>
                <w:rFonts w:ascii="Times New Roman" w:eastAsia="Times New Roman" w:hAnsi="Times New Roman" w:cs="Times New Roman"/>
              </w:rPr>
            </w:pPr>
            <w:r w:rsidRPr="00A83FE5">
              <w:rPr>
                <w:rFonts w:ascii="Times New Roman" w:eastAsia="Times New Roman" w:hAnsi="Times New Roman" w:cs="Times New Roman"/>
              </w:rPr>
              <w:t>Очні</w:t>
            </w:r>
          </w:p>
        </w:tc>
        <w:tc>
          <w:tcPr>
            <w:tcW w:w="6949" w:type="dxa"/>
          </w:tcPr>
          <w:p w:rsidR="00C76CFA" w:rsidRPr="00A83FE5" w:rsidRDefault="00C76CFA" w:rsidP="00C76CFA">
            <w:pPr>
              <w:jc w:val="center"/>
              <w:rPr>
                <w:rFonts w:ascii="Times New Roman" w:eastAsia="Times New Roman" w:hAnsi="Times New Roman" w:cs="Times New Roman"/>
                <w:b/>
                <w:color w:val="000000"/>
              </w:rPr>
            </w:pPr>
            <w:r w:rsidRPr="00A83FE5">
              <w:rPr>
                <w:rFonts w:ascii="Times New Roman" w:eastAsia="Times New Roman" w:hAnsi="Times New Roman" w:cs="Times New Roman"/>
                <w:b/>
                <w:color w:val="000000"/>
              </w:rPr>
              <w:t>Методичний інструментарій сучасного уроку Технологічної галузі в умовах Нової української школи</w:t>
            </w:r>
          </w:p>
          <w:p w:rsidR="00C76CFA" w:rsidRPr="00A83FE5" w:rsidRDefault="00C76CFA" w:rsidP="00C76CFA">
            <w:pPr>
              <w:ind w:firstLine="632"/>
              <w:jc w:val="both"/>
              <w:rPr>
                <w:rFonts w:ascii="Times New Roman" w:eastAsia="Times New Roman" w:hAnsi="Times New Roman" w:cs="Times New Roman"/>
                <w:color w:val="000000"/>
              </w:rPr>
            </w:pPr>
            <w:r w:rsidRPr="00A83FE5">
              <w:rPr>
                <w:rFonts w:ascii="Times New Roman" w:eastAsia="Times New Roman" w:hAnsi="Times New Roman" w:cs="Times New Roman"/>
                <w:color w:val="000000"/>
              </w:rPr>
              <w:lastRenderedPageBreak/>
              <w:t xml:space="preserve">Модернізація системи освіти пов’язується, насамперед, із введенням в освітнє середовище інноваційних технологій, в основу яких покладені цілісні моделі навчально-виховного процесу. В умовах НУШ з’являються такі технології, особливість яких візуалізація багатьох процесів. Тому такі заняття можна включати в різні шкільні дисципліни, і таким чином організовувати міжпредметні проєкти, інтеграцію навчання. </w:t>
            </w:r>
          </w:p>
          <w:p w:rsidR="00C76CFA" w:rsidRPr="00A83FE5" w:rsidRDefault="00C76CFA" w:rsidP="00C76CFA">
            <w:pPr>
              <w:ind w:firstLine="632"/>
              <w:jc w:val="both"/>
              <w:rPr>
                <w:rFonts w:ascii="Times New Roman" w:eastAsia="Times New Roman" w:hAnsi="Times New Roman" w:cs="Times New Roman"/>
                <w:color w:val="000000"/>
              </w:rPr>
            </w:pPr>
            <w:r w:rsidRPr="00A83FE5">
              <w:rPr>
                <w:rFonts w:ascii="Times New Roman" w:eastAsia="Times New Roman" w:hAnsi="Times New Roman" w:cs="Times New Roman"/>
                <w:color w:val="000000"/>
                <w:u w:val="single"/>
              </w:rPr>
              <w:t>Мета:</w:t>
            </w:r>
            <w:r w:rsidRPr="00A83FE5">
              <w:rPr>
                <w:rFonts w:ascii="Times New Roman" w:eastAsia="Times New Roman" w:hAnsi="Times New Roman" w:cs="Times New Roman"/>
                <w:color w:val="000000"/>
              </w:rPr>
              <w:t xml:space="preserve"> пошук більш раціональних методів та технологій навчання; ознайомлення вчителів з перспективними інноваціями та новаторським досвідом щодо використання технологій, методів асоціацій; оволодіння процесом інжинірингу; аналіз  діяльності для подальшої корекції власної роботи.</w:t>
            </w:r>
          </w:p>
          <w:p w:rsidR="00C76CFA" w:rsidRPr="00A83FE5" w:rsidRDefault="00C76CFA" w:rsidP="00C76CFA">
            <w:pPr>
              <w:ind w:firstLine="632"/>
              <w:jc w:val="both"/>
              <w:rPr>
                <w:rFonts w:ascii="Times New Roman" w:eastAsia="Times New Roman" w:hAnsi="Times New Roman" w:cs="Times New Roman"/>
                <w:color w:val="000000"/>
              </w:rPr>
            </w:pPr>
            <w:r w:rsidRPr="00A83FE5">
              <w:rPr>
                <w:rFonts w:ascii="Times New Roman" w:eastAsia="Times New Roman" w:hAnsi="Times New Roman" w:cs="Times New Roman"/>
                <w:color w:val="000000"/>
                <w:u w:val="single"/>
              </w:rPr>
              <w:t>Завдання:</w:t>
            </w:r>
            <w:r w:rsidRPr="00A83FE5">
              <w:rPr>
                <w:rFonts w:ascii="Times New Roman" w:eastAsia="Times New Roman" w:hAnsi="Times New Roman" w:cs="Times New Roman"/>
                <w:color w:val="000000"/>
              </w:rPr>
              <w:t xml:space="preserve"> ознайомити слухачів практикуму з методами асоціацій на різних етапах уроку, опрацювати технології через об’єкти проектної діяльності, сформувати  поняття щодо впровадження інтегрованого навчання в сучасній школі.</w:t>
            </w:r>
          </w:p>
          <w:p w:rsidR="00C76CFA" w:rsidRPr="00A83FE5" w:rsidRDefault="00C76CFA" w:rsidP="00C76CFA">
            <w:pPr>
              <w:ind w:firstLine="632"/>
              <w:jc w:val="both"/>
              <w:rPr>
                <w:rFonts w:ascii="Times New Roman" w:eastAsia="Times New Roman" w:hAnsi="Times New Roman" w:cs="Times New Roman"/>
                <w:color w:val="000000"/>
              </w:rPr>
            </w:pPr>
            <w:r w:rsidRPr="00A83FE5">
              <w:rPr>
                <w:rFonts w:ascii="Times New Roman" w:eastAsia="Times New Roman" w:hAnsi="Times New Roman" w:cs="Times New Roman"/>
                <w:color w:val="000000"/>
              </w:rPr>
              <w:t>Слухачі отримають науково-теоретичну та методичну допомогу щодо проблеми інтеграції в освіті, де освітній процес доцільно орієнтувати на розвивально-продуктивний інтегративний підхід, зможуть опрацювати різні методи асоціацій, які сприяють розвитку творчої активності, логічного мислення, удосконалюють механізми запам'ятовування, будуть залучені до роботи в тимчасових творчих групах щодо використання LEGO – технологій для створення об’єктів проектної діяльності.</w:t>
            </w:r>
          </w:p>
          <w:p w:rsidR="00C76CFA" w:rsidRPr="00A83FE5" w:rsidRDefault="00C76CFA" w:rsidP="00C76CFA">
            <w:pPr>
              <w:ind w:firstLine="564"/>
              <w:jc w:val="both"/>
              <w:rPr>
                <w:rFonts w:ascii="Times New Roman" w:eastAsia="Times New Roman" w:hAnsi="Times New Roman" w:cs="Times New Roman"/>
                <w:color w:val="000000"/>
              </w:rPr>
            </w:pPr>
            <w:r w:rsidRPr="00A83FE5">
              <w:rPr>
                <w:rFonts w:ascii="Times New Roman" w:eastAsia="Times New Roman" w:hAnsi="Times New Roman" w:cs="Times New Roman"/>
                <w:color w:val="000000"/>
                <w:u w:val="single"/>
              </w:rPr>
              <w:t>Очікувані результати:</w:t>
            </w:r>
            <w:r w:rsidRPr="00A83FE5">
              <w:rPr>
                <w:rFonts w:ascii="Times New Roman" w:eastAsia="Times New Roman" w:hAnsi="Times New Roman" w:cs="Times New Roman"/>
                <w:color w:val="000000"/>
              </w:rPr>
              <w:t xml:space="preserve"> формування внутрішньої мотивації до саморозвитку та удосконалення сучасного уроку.</w:t>
            </w:r>
          </w:p>
        </w:tc>
        <w:tc>
          <w:tcPr>
            <w:tcW w:w="983" w:type="dxa"/>
          </w:tcPr>
          <w:p w:rsidR="00C76CFA" w:rsidRPr="00A83FE5" w:rsidRDefault="00C76CFA" w:rsidP="00C76CFA">
            <w:pPr>
              <w:jc w:val="center"/>
              <w:rPr>
                <w:rFonts w:ascii="Times New Roman" w:eastAsia="Times New Roman" w:hAnsi="Times New Roman" w:cs="Times New Roman"/>
                <w:color w:val="000000"/>
              </w:rPr>
            </w:pPr>
            <w:r w:rsidRPr="00A83FE5">
              <w:rPr>
                <w:rFonts w:ascii="Times New Roman" w:eastAsia="Times New Roman" w:hAnsi="Times New Roman" w:cs="Times New Roman"/>
                <w:color w:val="000000"/>
              </w:rPr>
              <w:lastRenderedPageBreak/>
              <w:t>8</w:t>
            </w:r>
          </w:p>
        </w:tc>
        <w:tc>
          <w:tcPr>
            <w:tcW w:w="1875" w:type="dxa"/>
            <w:gridSpan w:val="2"/>
          </w:tcPr>
          <w:p w:rsidR="00C76CFA" w:rsidRPr="00A83FE5"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Панченко С</w:t>
            </w:r>
            <w:r w:rsidRPr="00A83FE5">
              <w:rPr>
                <w:rFonts w:ascii="Times New Roman" w:eastAsia="Times New Roman" w:hAnsi="Times New Roman" w:cs="Times New Roman"/>
                <w:color w:val="000000"/>
              </w:rPr>
              <w:t>.П.</w:t>
            </w:r>
          </w:p>
          <w:p w:rsidR="00C76CFA" w:rsidRPr="00A83FE5" w:rsidRDefault="00C76CFA" w:rsidP="00C76CFA">
            <w:pPr>
              <w:jc w:val="center"/>
              <w:rPr>
                <w:rFonts w:ascii="Times New Roman" w:eastAsia="Times New Roman" w:hAnsi="Times New Roman" w:cs="Times New Roman"/>
                <w:color w:val="000000"/>
              </w:rPr>
            </w:pPr>
          </w:p>
        </w:tc>
      </w:tr>
      <w:tr w:rsidR="00C76CFA" w:rsidRPr="00903239" w:rsidTr="00643ED9">
        <w:tc>
          <w:tcPr>
            <w:tcW w:w="840" w:type="dxa"/>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lastRenderedPageBreak/>
              <w:t>10</w:t>
            </w:r>
            <w:r w:rsidRPr="00903239">
              <w:rPr>
                <w:rFonts w:ascii="Times New Roman" w:eastAsia="Times New Roman" w:hAnsi="Times New Roman" w:cs="Times New Roman"/>
                <w:color w:val="000000"/>
              </w:rPr>
              <w:t>-4</w:t>
            </w:r>
          </w:p>
        </w:tc>
        <w:tc>
          <w:tcPr>
            <w:tcW w:w="1849" w:type="dxa"/>
          </w:tcPr>
          <w:p w:rsidR="00C76CFA" w:rsidRPr="00D46C49" w:rsidRDefault="00C76CFA" w:rsidP="00C76CFA">
            <w:pPr>
              <w:jc w:val="center"/>
              <w:rPr>
                <w:rFonts w:ascii="Times New Roman" w:hAnsi="Times New Roman" w:cs="Times New Roman"/>
                <w:i/>
                <w:iCs/>
                <w:color w:val="000000"/>
                <w:highlight w:val="yellow"/>
              </w:rPr>
            </w:pPr>
            <w:r w:rsidRPr="00D46C49">
              <w:rPr>
                <w:rFonts w:ascii="Times New Roman" w:hAnsi="Times New Roman" w:cs="Times New Roman"/>
                <w:i/>
                <w:iCs/>
                <w:color w:val="000000"/>
              </w:rPr>
              <w:t>Учителі трудового навчання</w:t>
            </w:r>
          </w:p>
          <w:p w:rsidR="00C76CFA" w:rsidRPr="00D46C49" w:rsidRDefault="00C76CFA" w:rsidP="00C76CFA">
            <w:pPr>
              <w:ind w:firstLine="632"/>
              <w:jc w:val="center"/>
              <w:rPr>
                <w:rFonts w:ascii="Times New Roman" w:hAnsi="Times New Roman" w:cs="Times New Roman"/>
                <w:i/>
                <w:iCs/>
                <w:color w:val="000000"/>
              </w:rPr>
            </w:pP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b/>
                <w:color w:val="000000"/>
              </w:rPr>
              <w:t>Компетентнісний підхід, як пріоритетний напрямок у  викладанні трудового навчання/технологій у форматі Нової української школи</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Актуальність зумовлена оновленими навчальними програмами, орієнтованими на формування в учнів ключових і предметних компетентностей.</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оновлення й розширення знань вчителів трудового навчання шляхом опрацювання теоретичного матеріалу і виконання практичних робіт. </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систематизувати знання щодо основ формування технічного світогляду; проектної технології предметів навколишнього </w:t>
            </w:r>
            <w:r w:rsidRPr="00903239">
              <w:rPr>
                <w:rFonts w:ascii="Times New Roman" w:eastAsia="Times New Roman" w:hAnsi="Times New Roman" w:cs="Times New Roman"/>
                <w:color w:val="000000"/>
              </w:rPr>
              <w:lastRenderedPageBreak/>
              <w:t>природного середовища; етнодизайна; використання інформаційно-комунікаційних технологій; особливості технічного і художнього проектування;</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Практикум передбачає розгляд основ проектної діяльності; поняття етнодизайну, як одного з видів творчої художньо-проектної діяльності; розширює вміння, щодо роботи з текстильними матеріалами; навички створення презентацій; установки щодо творчості, системності, аналітичності, інноваційності.</w:t>
            </w:r>
          </w:p>
          <w:p w:rsidR="00C76CFA" w:rsidRPr="00903239" w:rsidRDefault="00C76CFA" w:rsidP="00C76CFA">
            <w:pPr>
              <w:ind w:firstLine="632"/>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підвищення рівня технологічної компетентності педагога.</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Pr>
          <w:p w:rsidR="00C76CFA"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Панченко С.П.</w:t>
            </w:r>
          </w:p>
          <w:p w:rsidR="00C76CFA"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highlight w:val="cyan"/>
              </w:rPr>
            </w:pPr>
            <w:r w:rsidRPr="00903239">
              <w:rPr>
                <w:rFonts w:ascii="Times New Roman" w:eastAsia="Times New Roman" w:hAnsi="Times New Roman" w:cs="Times New Roman"/>
                <w:color w:val="000000"/>
              </w:rPr>
              <w:t xml:space="preserve">Сердюк О.О., учитель трудового навчання та технологій загальноосвітньої школи І-ІІІ ступенів №17 </w:t>
            </w:r>
            <w:r w:rsidRPr="00903239">
              <w:rPr>
                <w:rFonts w:ascii="Times New Roman" w:eastAsia="Times New Roman" w:hAnsi="Times New Roman" w:cs="Times New Roman"/>
                <w:color w:val="000000"/>
              </w:rPr>
              <w:lastRenderedPageBreak/>
              <w:t>Краматорської міської ради</w:t>
            </w:r>
          </w:p>
        </w:tc>
      </w:tr>
      <w:tr w:rsidR="00C76CFA" w:rsidRPr="00903239" w:rsidTr="00643ED9">
        <w:tc>
          <w:tcPr>
            <w:tcW w:w="840" w:type="dxa"/>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lastRenderedPageBreak/>
              <w:t>11</w:t>
            </w:r>
            <w:r w:rsidRPr="00903239">
              <w:rPr>
                <w:rFonts w:ascii="Times New Roman" w:eastAsia="Times New Roman" w:hAnsi="Times New Roman" w:cs="Times New Roman"/>
                <w:color w:val="000000"/>
              </w:rPr>
              <w:t>-4</w:t>
            </w:r>
          </w:p>
        </w:tc>
        <w:tc>
          <w:tcPr>
            <w:tcW w:w="1849" w:type="dxa"/>
          </w:tcPr>
          <w:p w:rsidR="00C76CFA" w:rsidRPr="00D46C49" w:rsidRDefault="00C76CFA" w:rsidP="00C76CFA">
            <w:pPr>
              <w:jc w:val="center"/>
              <w:rPr>
                <w:rFonts w:ascii="Times New Roman" w:hAnsi="Times New Roman" w:cs="Times New Roman"/>
                <w:i/>
                <w:iCs/>
                <w:color w:val="000000"/>
              </w:rPr>
            </w:pPr>
            <w:r w:rsidRPr="00D46C49">
              <w:rPr>
                <w:rFonts w:ascii="Times New Roman" w:hAnsi="Times New Roman" w:cs="Times New Roman"/>
                <w:i/>
                <w:iCs/>
                <w:color w:val="000000"/>
              </w:rPr>
              <w:t>Учителі трудового навчання/</w:t>
            </w:r>
          </w:p>
          <w:p w:rsidR="00C76CFA" w:rsidRPr="00D46C49" w:rsidRDefault="00C76CFA" w:rsidP="00C76CFA">
            <w:pPr>
              <w:jc w:val="center"/>
              <w:rPr>
                <w:rFonts w:ascii="Times New Roman" w:hAnsi="Times New Roman" w:cs="Times New Roman"/>
                <w:i/>
                <w:iCs/>
                <w:color w:val="000000"/>
              </w:rPr>
            </w:pPr>
            <w:r w:rsidRPr="00D46C49">
              <w:rPr>
                <w:rFonts w:ascii="Times New Roman" w:hAnsi="Times New Roman" w:cs="Times New Roman"/>
                <w:i/>
                <w:iCs/>
                <w:color w:val="000000"/>
              </w:rPr>
              <w:t>технологій</w:t>
            </w:r>
          </w:p>
          <w:p w:rsidR="00C76CFA" w:rsidRPr="00D46C49" w:rsidRDefault="00C76CFA" w:rsidP="00C76CFA">
            <w:pPr>
              <w:ind w:firstLine="632"/>
              <w:jc w:val="center"/>
              <w:rPr>
                <w:rFonts w:ascii="Times New Roman" w:hAnsi="Times New Roman" w:cs="Times New Roman"/>
                <w:i/>
                <w:iCs/>
                <w:color w:val="000000"/>
              </w:rPr>
            </w:pP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Онлайн платформи проєктно-технологічної діяльності на уроках трудового навчання</w:t>
            </w:r>
            <w:r>
              <w:rPr>
                <w:rFonts w:ascii="Times New Roman" w:eastAsia="Times New Roman" w:hAnsi="Times New Roman" w:cs="Times New Roman"/>
                <w:b/>
                <w:color w:val="000000"/>
              </w:rPr>
              <w:t>/ технологій</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Специфіка сучасної діяльності вчителів технологічного профілю, висуває нові вимоги до професійної підготовки. Крім професійних знань, умінь і навиків педагогічної діяльності на передній план виходять проблема формування певних професійних умінь та навичок роботи з сучасними мультимедійними та інтерактивними технологіями, направлених на розвиток їх професійної компетентності, готовності до постійного самовдосконалення, освоєння нових технологій, професійну мобільність,  конкурентну здатність,  високу професійну етику, наявність творчих здібностей, вміння  прогнозувати перспективу своєї професійної кар’єри, бути готовим вчитися протягом своєї професійної кар’єри, творчо підходити до розв’язування професійних завдань. </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ознайомити слухачів з сучасними онлайн програмними засобами проєктування об’єктів проєктно-технологічної діяльності через застосування спеціалізованих програм та засобами їхнього застосування у практичній роботі педагога для формування світогляду учня.</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сформувати у слухачів базові теоретичні та практичні  навички роботи з спеціалізованими онлайн сервісами для реалізації проєктно-технологічної діяльності на уроках трудового навчання/технологій.</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У ході практикуму буде розглянуто онлайн сервіси засоби проєктування та моделювання об’єктів проєктно-технологічної діяльності  використовуючи елементи комп’ютерної  графіки, технічної грамотності; інтеграційний підхід до навчальних предметів інформатика та трудове навчання/технології; методика курсу </w:t>
            </w:r>
            <w:r w:rsidRPr="00903239">
              <w:rPr>
                <w:rFonts w:ascii="Times New Roman" w:eastAsia="Times New Roman" w:hAnsi="Times New Roman" w:cs="Times New Roman"/>
                <w:color w:val="000000"/>
              </w:rPr>
              <w:lastRenderedPageBreak/>
              <w:t>передбачає створення віртуального макету виробу/інтерактивного онлайн полотна для взаємодії з учнями онлайн (</w:t>
            </w:r>
            <w:r w:rsidRPr="00903239">
              <w:rPr>
                <w:rFonts w:ascii="Times New Roman" w:eastAsia="Times New Roman" w:hAnsi="Times New Roman" w:cs="Times New Roman"/>
                <w:color w:val="000000"/>
                <w:highlight w:val="white"/>
              </w:rPr>
              <w:t>Tinkercad</w:t>
            </w:r>
            <w:r w:rsidRPr="00903239">
              <w:rPr>
                <w:rFonts w:ascii="Times New Roman" w:eastAsia="Times New Roman" w:hAnsi="Times New Roman" w:cs="Times New Roman"/>
                <w:color w:val="000000"/>
              </w:rPr>
              <w:t xml:space="preserve">, Thinglink, </w:t>
            </w:r>
            <w:r w:rsidRPr="00903239">
              <w:rPr>
                <w:rFonts w:ascii="Times New Roman" w:eastAsia="Times New Roman" w:hAnsi="Times New Roman" w:cs="Times New Roman"/>
                <w:color w:val="000000"/>
                <w:highlight w:val="white"/>
              </w:rPr>
              <w:t>Classtime</w:t>
            </w:r>
            <w:r w:rsidRPr="00903239">
              <w:rPr>
                <w:rFonts w:ascii="Times New Roman" w:eastAsia="Times New Roman" w:hAnsi="Times New Roman" w:cs="Times New Roman"/>
                <w:color w:val="000000"/>
              </w:rPr>
              <w:t xml:space="preserve">) </w:t>
            </w:r>
          </w:p>
          <w:p w:rsidR="00C76CFA" w:rsidRPr="00903239" w:rsidRDefault="00C76CFA" w:rsidP="00C76CFA">
            <w:pPr>
              <w:ind w:firstLine="632"/>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підвищення рівня професійної компетентності слухачів при використанні спеціалізованих Інтернет сервісів.</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Pr>
          <w:p w:rsidR="00C76CFA"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Панченко С.П.</w:t>
            </w:r>
          </w:p>
          <w:p w:rsidR="00C76CFA"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highlight w:val="cyan"/>
              </w:rPr>
            </w:pPr>
            <w:r w:rsidRPr="00903239">
              <w:rPr>
                <w:rFonts w:ascii="Times New Roman" w:eastAsia="Times New Roman" w:hAnsi="Times New Roman" w:cs="Times New Roman"/>
                <w:color w:val="000000"/>
              </w:rPr>
              <w:t>Клейно Є.О., викладач Торецького професійного ліцею</w:t>
            </w:r>
          </w:p>
        </w:tc>
      </w:tr>
      <w:tr w:rsidR="00C76CFA" w:rsidRPr="00903239" w:rsidTr="00643ED9">
        <w:tc>
          <w:tcPr>
            <w:tcW w:w="840" w:type="dxa"/>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lastRenderedPageBreak/>
              <w:t>12</w:t>
            </w:r>
            <w:r w:rsidRPr="00903239">
              <w:rPr>
                <w:rFonts w:ascii="Times New Roman" w:eastAsia="Times New Roman" w:hAnsi="Times New Roman" w:cs="Times New Roman"/>
                <w:color w:val="000000"/>
              </w:rPr>
              <w:t>-4</w:t>
            </w:r>
          </w:p>
        </w:tc>
        <w:tc>
          <w:tcPr>
            <w:tcW w:w="1849" w:type="dxa"/>
          </w:tcPr>
          <w:p w:rsidR="00C76CFA" w:rsidRPr="00072A64" w:rsidRDefault="00C76CFA" w:rsidP="00C76CFA">
            <w:pPr>
              <w:jc w:val="center"/>
              <w:rPr>
                <w:rFonts w:ascii="Times New Roman" w:eastAsiaTheme="minorHAnsi" w:hAnsi="Times New Roman" w:cs="Times New Roman"/>
                <w:i/>
                <w:color w:val="000000"/>
                <w:lang w:eastAsia="en-US"/>
              </w:rPr>
            </w:pPr>
            <w:r w:rsidRPr="00072A64">
              <w:rPr>
                <w:rFonts w:ascii="Times New Roman" w:eastAsiaTheme="minorHAnsi" w:hAnsi="Times New Roman" w:cs="Times New Roman"/>
                <w:i/>
                <w:color w:val="000000"/>
                <w:lang w:eastAsia="en-US"/>
              </w:rPr>
              <w:t>Учителі трудового навчання</w:t>
            </w:r>
          </w:p>
          <w:p w:rsidR="00C76CFA" w:rsidRPr="00903239" w:rsidRDefault="00C76CFA" w:rsidP="00C76CFA">
            <w:pPr>
              <w:jc w:val="center"/>
              <w:rPr>
                <w:rFonts w:ascii="Times New Roman" w:eastAsia="Times New Roman" w:hAnsi="Times New Roman" w:cs="Times New Roman"/>
                <w:color w:val="000000"/>
              </w:rPr>
            </w:pP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eastAsia="Times New Roman" w:hAnsi="Times New Roman" w:cs="Times New Roman"/>
                <w:b/>
                <w:color w:val="FF0000"/>
              </w:rPr>
            </w:pPr>
            <w:r w:rsidRPr="00903239">
              <w:rPr>
                <w:rFonts w:ascii="Times New Roman" w:eastAsia="Times New Roman" w:hAnsi="Times New Roman" w:cs="Times New Roman"/>
                <w:b/>
              </w:rPr>
              <w:t>Використання сучасних  інтерактивних методів навчання в умовах НУШ</w:t>
            </w:r>
          </w:p>
          <w:p w:rsidR="00C76CFA" w:rsidRPr="00903239" w:rsidRDefault="00C76CFA" w:rsidP="00C76CFA">
            <w:pPr>
              <w:pBdr>
                <w:top w:val="nil"/>
                <w:left w:val="nil"/>
                <w:bottom w:val="nil"/>
                <w:right w:val="nil"/>
                <w:between w:val="nil"/>
              </w:pBdr>
              <w:shd w:val="clear" w:color="auto" w:fill="FFFFFF"/>
              <w:ind w:left="-54" w:firstLine="709"/>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Інтерактивні методи навчання на сьогодні є актуальним способом роботи педагога в будь-якому освітньому закладі. Інтерактивні методи навчання, на відміну від традиційних, базуються на активній взаємодії учасників навчального процесу, при цьому основна </w:t>
            </w:r>
            <w:r w:rsidRPr="00903239">
              <w:rPr>
                <w:rFonts w:ascii="Times New Roman" w:eastAsia="Times New Roman" w:hAnsi="Times New Roman" w:cs="Times New Roman"/>
              </w:rPr>
              <w:t>увага</w:t>
            </w:r>
            <w:r w:rsidRPr="00903239">
              <w:rPr>
                <w:rFonts w:ascii="Times New Roman" w:eastAsia="Times New Roman" w:hAnsi="Times New Roman" w:cs="Times New Roman"/>
                <w:color w:val="000000"/>
              </w:rPr>
              <w:t xml:space="preserve"> надається взаємодії слухачів між собою. Такий підхід дозволяє активізувати навчальний процес, зробити його більш цікавим та менш втомлюваним для учасників.</w:t>
            </w:r>
          </w:p>
          <w:p w:rsidR="00C76CFA" w:rsidRPr="00903239" w:rsidRDefault="00C76CFA" w:rsidP="00C76CFA">
            <w:pPr>
              <w:ind w:left="-54" w:firstLine="709"/>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ознайомити слухачів з деякими інтерактивними  методами та засобами їхнього застосування у практичній роботі педагога.</w:t>
            </w:r>
          </w:p>
          <w:p w:rsidR="00C76CFA" w:rsidRPr="00903239" w:rsidRDefault="00C76CFA" w:rsidP="00C76CFA">
            <w:pPr>
              <w:ind w:left="-54" w:firstLine="709"/>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сформувати у слухачів базові теоретичні поняття щодо інтерактивних технологій, вимог проведення, практичного впровадження  під час сумісної педагогічної діяльності педагога та учнів.</w:t>
            </w:r>
          </w:p>
          <w:p w:rsidR="00C76CFA" w:rsidRPr="00903239" w:rsidRDefault="00C76CFA" w:rsidP="00C76CFA">
            <w:pPr>
              <w:ind w:left="-54" w:firstLine="709"/>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У ході роботи буде розглянуто основні сучасні підходи до поняття «інтерактив», практично опрацьовані деякі прийоми і вправи. </w:t>
            </w:r>
          </w:p>
          <w:p w:rsidR="00C76CFA" w:rsidRPr="00903239" w:rsidRDefault="00C76CFA" w:rsidP="00C76CFA">
            <w:pPr>
              <w:ind w:left="-54" w:firstLine="709"/>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підвищення рівня професійної компетентності слухачів при застосуванні інтерактивних методів  навчання.</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tc>
        <w:tc>
          <w:tcPr>
            <w:tcW w:w="1875" w:type="dxa"/>
            <w:gridSpan w:val="2"/>
          </w:tcPr>
          <w:p w:rsidR="00C76CFA"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Панченко С.П.</w:t>
            </w:r>
          </w:p>
          <w:p w:rsidR="00C76CFA"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highlight w:val="cyan"/>
              </w:rPr>
            </w:pPr>
            <w:r w:rsidRPr="00903239">
              <w:rPr>
                <w:rFonts w:ascii="Times New Roman" w:eastAsia="Times New Roman" w:hAnsi="Times New Roman" w:cs="Times New Roman"/>
                <w:color w:val="000000"/>
              </w:rPr>
              <w:t>Малєєва І.В., учитель трудового навчання та технологій НВК №1 Покровської міської ради</w:t>
            </w:r>
          </w:p>
        </w:tc>
      </w:tr>
      <w:tr w:rsidR="00C76CFA" w:rsidRPr="00903239" w:rsidTr="00643ED9">
        <w:tc>
          <w:tcPr>
            <w:tcW w:w="840" w:type="dxa"/>
          </w:tcPr>
          <w:p w:rsidR="00C76CFA" w:rsidRPr="00903239" w:rsidRDefault="00C76CFA" w:rsidP="00C76CFA">
            <w:pPr>
              <w:widowControl w:val="0"/>
              <w:rPr>
                <w:rFonts w:ascii="Times New Roman" w:eastAsia="Times New Roman" w:hAnsi="Times New Roman" w:cs="Times New Roman"/>
              </w:rPr>
            </w:pPr>
            <w:r>
              <w:rPr>
                <w:rFonts w:ascii="Times New Roman" w:eastAsia="Times New Roman" w:hAnsi="Times New Roman" w:cs="Times New Roman"/>
              </w:rPr>
              <w:t>13-4</w:t>
            </w:r>
          </w:p>
        </w:tc>
        <w:tc>
          <w:tcPr>
            <w:tcW w:w="1849" w:type="dxa"/>
          </w:tcPr>
          <w:p w:rsidR="00C76CFA" w:rsidRPr="00072A64" w:rsidRDefault="00C76CFA" w:rsidP="00C76CFA">
            <w:pPr>
              <w:suppressAutoHyphens/>
              <w:autoSpaceDN w:val="0"/>
              <w:contextualSpacing/>
              <w:jc w:val="center"/>
              <w:textAlignment w:val="baseline"/>
              <w:rPr>
                <w:rFonts w:ascii="Times New Roman" w:hAnsi="Times New Roman" w:cs="Times New Roman"/>
                <w:lang w:eastAsia="en-US" w:bidi="hi-IN"/>
              </w:rPr>
            </w:pPr>
            <w:r w:rsidRPr="00072A64">
              <w:rPr>
                <w:rFonts w:ascii="Times New Roman" w:eastAsia="Times New Roman" w:hAnsi="Times New Roman" w:cs="Times New Roman"/>
                <w:i/>
                <w:lang w:eastAsia="en-US" w:bidi="hi-IN"/>
              </w:rPr>
              <w:t>Практичні психологи закладів освіти та навчально-реабілітаційних центрів</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tc>
        <w:tc>
          <w:tcPr>
            <w:tcW w:w="1985" w:type="dxa"/>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b/>
                <w:color w:val="000000"/>
              </w:rPr>
              <w:t>Арт-терапія в роботі практичного психолога</w:t>
            </w:r>
          </w:p>
          <w:p w:rsidR="00C76CFA" w:rsidRPr="00903239" w:rsidRDefault="00C76CFA" w:rsidP="00C76CFA">
            <w:pPr>
              <w:pBdr>
                <w:top w:val="nil"/>
                <w:left w:val="nil"/>
                <w:bottom w:val="nil"/>
                <w:right w:val="nil"/>
                <w:between w:val="nil"/>
              </w:pBd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Арт-терапевтичні методи в роботі практичного психолога закладу освіти дозволяють відреагувати почуття дитини та виразити їх в адекватній, соціально прийнятній формі. Дієвий інструментарій дозволяє ефективно взаємодіяти з дітьми різних вікових груп, різних домінуючих типів пізнання світу та типів темпераменту.</w:t>
            </w:r>
          </w:p>
          <w:p w:rsidR="00C76CFA" w:rsidRPr="00903239" w:rsidRDefault="00C76CFA" w:rsidP="00C76CFA">
            <w:pPr>
              <w:pBdr>
                <w:top w:val="nil"/>
                <w:left w:val="nil"/>
                <w:bottom w:val="nil"/>
                <w:right w:val="nil"/>
                <w:between w:val="nil"/>
              </w:pBd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Мета/завдання:</w:t>
            </w:r>
            <w:r w:rsidRPr="00903239">
              <w:rPr>
                <w:rFonts w:ascii="Times New Roman" w:eastAsia="Times New Roman" w:hAnsi="Times New Roman" w:cs="Times New Roman"/>
                <w:color w:val="000000"/>
              </w:rPr>
              <w:t xml:space="preserve"> підвищення професійної компетентності практичних психологів щодо використання арт-терапевтичних засобів як діагностичного та корекційного інструментарію; систематизація основних понять, їх значень у загальній структурі форм роботи з різними віковими групами; основних видів арт-терапевтичної </w:t>
            </w:r>
            <w:r w:rsidRPr="00903239">
              <w:rPr>
                <w:rFonts w:ascii="Times New Roman" w:eastAsia="Times New Roman" w:hAnsi="Times New Roman" w:cs="Times New Roman"/>
                <w:color w:val="000000"/>
              </w:rPr>
              <w:lastRenderedPageBreak/>
              <w:t>психологічної допомоги; форм, видів та етапів арт-терапевтичного процесу.</w:t>
            </w:r>
          </w:p>
          <w:p w:rsidR="00C76CFA" w:rsidRPr="00903239" w:rsidRDefault="00C76CFA" w:rsidP="00C76CFA">
            <w:pPr>
              <w:pBdr>
                <w:top w:val="nil"/>
                <w:left w:val="nil"/>
                <w:bottom w:val="nil"/>
                <w:right w:val="nil"/>
                <w:between w:val="nil"/>
              </w:pBd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Зміст передбачає розгляд таких питань, як поява та становлення арт-терапії як самостійного психотерапевтичного напрямку, класифікація основних видів арт-терапії; організація арт-терапевтичного процесу, основні правила використання арт-терапії в роботі практичного психолога; арт-терапевтичні інструменти для діагностики та корекційно-розвивальної роботи в освітньому закладі.</w:t>
            </w:r>
          </w:p>
          <w:p w:rsidR="00C76CFA" w:rsidRPr="00903239" w:rsidRDefault="00C76CFA" w:rsidP="00C76CFA">
            <w:pPr>
              <w:pBdr>
                <w:top w:val="nil"/>
                <w:left w:val="nil"/>
                <w:bottom w:val="nil"/>
                <w:right w:val="nil"/>
                <w:between w:val="nil"/>
              </w:pBd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у ході навчання слухачі набудуть знань з основних науково обґрунтованих та апробованих напрямків та форм роботи арт-терапії; сформують вміння будувати ефективні відносини в системі «психолог-дитина» з урахуванням вікових, психологічних та індивідуально-типологічних особливостей дітей на засадах особистісно-орієнтованого підходу; набудуть досвіду з використання арт-терапевтичних заходів в освітньому процесі з урахуванням їх доцільності, актуальності, надійності та орієнтуючись особистісні потреби.</w:t>
            </w:r>
          </w:p>
        </w:tc>
        <w:tc>
          <w:tcPr>
            <w:tcW w:w="983" w:type="dxa"/>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w:t>
            </w:r>
          </w:p>
        </w:tc>
        <w:tc>
          <w:tcPr>
            <w:tcW w:w="1875" w:type="dxa"/>
            <w:gridSpan w:val="2"/>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Кадук О.М.</w:t>
            </w:r>
          </w:p>
        </w:tc>
      </w:tr>
      <w:tr w:rsidR="00C76CFA" w:rsidRPr="00903239" w:rsidTr="00643ED9">
        <w:tc>
          <w:tcPr>
            <w:tcW w:w="840" w:type="dxa"/>
          </w:tcPr>
          <w:p w:rsidR="00C76CFA" w:rsidRPr="00903239" w:rsidRDefault="00C76CFA" w:rsidP="00C76CFA">
            <w:pPr>
              <w:widowControl w:val="0"/>
              <w:rPr>
                <w:rFonts w:ascii="Times New Roman" w:eastAsia="Times New Roman" w:hAnsi="Times New Roman" w:cs="Times New Roman"/>
              </w:rPr>
            </w:pPr>
            <w:r>
              <w:rPr>
                <w:rFonts w:ascii="Times New Roman" w:eastAsia="Times New Roman" w:hAnsi="Times New Roman" w:cs="Times New Roman"/>
              </w:rPr>
              <w:lastRenderedPageBreak/>
              <w:t>14-4</w:t>
            </w:r>
          </w:p>
        </w:tc>
        <w:tc>
          <w:tcPr>
            <w:tcW w:w="1849" w:type="dxa"/>
          </w:tcPr>
          <w:p w:rsidR="00C76CFA" w:rsidRPr="00903239" w:rsidRDefault="00C76CFA" w:rsidP="00C76CFA">
            <w:pPr>
              <w:jc w:val="center"/>
              <w:rPr>
                <w:rFonts w:ascii="Times New Roman" w:eastAsia="Times New Roman" w:hAnsi="Times New Roman" w:cs="Times New Roman"/>
              </w:rPr>
            </w:pPr>
            <w:r w:rsidRPr="00D46C49">
              <w:rPr>
                <w:rFonts w:ascii="Times New Roman" w:eastAsia="Times New Roman" w:hAnsi="Times New Roman" w:cs="Times New Roman"/>
                <w:i/>
                <w:highlight w:val="white"/>
              </w:rPr>
              <w:t>Керівні кадри закладів освіти</w:t>
            </w:r>
          </w:p>
        </w:tc>
        <w:tc>
          <w:tcPr>
            <w:tcW w:w="1985" w:type="dxa"/>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Очна</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tc>
        <w:tc>
          <w:tcPr>
            <w:tcW w:w="6949" w:type="dxa"/>
          </w:tcPr>
          <w:p w:rsidR="00C76CFA" w:rsidRPr="00903239" w:rsidRDefault="00C76CFA" w:rsidP="00C76CFA">
            <w:pPr>
              <w:jc w:val="center"/>
              <w:rPr>
                <w:rFonts w:ascii="Times New Roman" w:eastAsia="Times New Roman" w:hAnsi="Times New Roman" w:cs="Times New Roman"/>
                <w:b/>
              </w:rPr>
            </w:pPr>
            <w:r w:rsidRPr="00072A64">
              <w:rPr>
                <w:rFonts w:ascii="Times New Roman" w:eastAsia="Times New Roman" w:hAnsi="Times New Roman" w:cs="Times New Roman"/>
                <w:b/>
              </w:rPr>
              <w:t>Фінансова грамотність у базовій середній освіті</w:t>
            </w:r>
          </w:p>
          <w:p w:rsidR="00C76CFA" w:rsidRPr="00903239" w:rsidRDefault="00C76CFA" w:rsidP="00C76CFA">
            <w:pPr>
              <w:ind w:firstLine="560"/>
              <w:jc w:val="both"/>
              <w:rPr>
                <w:rFonts w:ascii="Times New Roman" w:eastAsia="Times New Roman" w:hAnsi="Times New Roman" w:cs="Times New Roman"/>
              </w:rPr>
            </w:pPr>
            <w:r w:rsidRPr="00903239">
              <w:rPr>
                <w:rFonts w:ascii="Times New Roman" w:eastAsia="Times New Roman" w:hAnsi="Times New Roman" w:cs="Times New Roman"/>
              </w:rPr>
              <w:t>Фінансова грамотність є однією з ключових компетентностей, необхідних кожній сучасній людині для успішної життєдіяльності. Фінансова грамотність допомагає зрозуміти ключові фінансові поняття і використовувати їх для ухвалення рішень про доходи, витрати і заощадження, для вибору відповідних фінансових інструментів, планування бюджету, накопичення коштів на майбутні цілі тощо. Фінансово грамотні люди більшою мірою захищені від фінансових ризиків і непередбачуваних ситуацій. Вони відповідальніше ставляться до управління особистими фінансами, здатні підвищувати добробут завдяки розподілу наявних грошових ресурсів і плануванню майбутніх витрат.</w:t>
            </w:r>
          </w:p>
          <w:p w:rsidR="00C76CFA" w:rsidRPr="00903239" w:rsidRDefault="00C76CFA" w:rsidP="00C76CFA">
            <w:pPr>
              <w:ind w:firstLine="560"/>
              <w:jc w:val="both"/>
              <w:rPr>
                <w:rFonts w:ascii="Times New Roman" w:eastAsia="Times New Roman" w:hAnsi="Times New Roman" w:cs="Times New Roman"/>
              </w:rPr>
            </w:pPr>
            <w:r w:rsidRPr="00903239">
              <w:rPr>
                <w:rFonts w:ascii="Times New Roman" w:eastAsia="Times New Roman" w:hAnsi="Times New Roman" w:cs="Times New Roman"/>
              </w:rPr>
              <w:t xml:space="preserve">Відповідно до нового Державного стандарту базової середньої освіти підприємливість та фінансова грамотність передбачає ініціативність, спроможність використовувати можливості та реалізовувати ідеї, створювати цінності для інших у будь-якій сфері життєдіяльності; здатність до активної участі в житті суспільства, керування власним життям і кар’єрою; уміння розв’язувати проблеми; готовність брати відповідальність за прийняті рішення; здатність </w:t>
            </w:r>
            <w:r w:rsidRPr="00903239">
              <w:rPr>
                <w:rFonts w:ascii="Times New Roman" w:eastAsia="Times New Roman" w:hAnsi="Times New Roman" w:cs="Times New Roman"/>
              </w:rPr>
              <w:lastRenderedPageBreak/>
              <w:t>працювати в команді для планування і реалізації проектів, які мають культурну, суспільну або фінансову цінність, тощо.</w:t>
            </w:r>
          </w:p>
          <w:p w:rsidR="00C76CFA" w:rsidRPr="00903239" w:rsidRDefault="00C76CFA" w:rsidP="00C76CFA">
            <w:pPr>
              <w:ind w:firstLine="56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та удосконалення професійних компетентностей вчителя ЗЗСО щодо викладання дисципліни за вибором «Фінансова грамотність» та використання відповідної наскрізної змістовної лінії у базовій середній освіті.</w:t>
            </w:r>
          </w:p>
          <w:p w:rsidR="00C76CFA" w:rsidRPr="00903239" w:rsidRDefault="00C76CFA" w:rsidP="00C76CFA">
            <w:pPr>
              <w:ind w:firstLine="56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поглиблення знань з макроекономіки, усвідомлення сутності та ролі фінансів і фінансових відносин у політичному, економічному та соціальному житті; з’ясування значення фінансової освіти як одного із чинників економічної стабільності; проектування методичної системи впровадження фінансової грамотності у базовій школі; удосконалення вмінь самоосвітньої діяльності, що забезпечить розвиток професійної компетентності у сфері фінансової освіти і виховання учнів базової школи.</w:t>
            </w:r>
          </w:p>
          <w:p w:rsidR="00C76CFA" w:rsidRPr="00903239" w:rsidRDefault="00C76CFA" w:rsidP="00C76CFA">
            <w:pPr>
              <w:ind w:firstLine="560"/>
              <w:jc w:val="both"/>
              <w:rPr>
                <w:rFonts w:ascii="Times New Roman" w:eastAsia="Times New Roman" w:hAnsi="Times New Roman" w:cs="Times New Roman"/>
              </w:rPr>
            </w:pPr>
            <w:r w:rsidRPr="00903239">
              <w:rPr>
                <w:rFonts w:ascii="Times New Roman" w:eastAsia="Times New Roman" w:hAnsi="Times New Roman" w:cs="Times New Roman"/>
              </w:rPr>
              <w:t>Навчання за програмою практикуму передбачає розгляд: фінансової освіти населення як чинника економічної стабільності, теоретико-методологічних засад формування фінансової грамотності, методики викладання курсу «Фінансова грамотність» у базовій середній освіті.</w:t>
            </w:r>
          </w:p>
          <w:p w:rsidR="00C76CFA" w:rsidRPr="00903239" w:rsidRDefault="00C76CFA" w:rsidP="00C76CFA">
            <w:pPr>
              <w:ind w:firstLine="560"/>
              <w:jc w:val="both"/>
              <w:rPr>
                <w:rFonts w:ascii="Times New Roman" w:eastAsia="Times New Roman" w:hAnsi="Times New Roman" w:cs="Times New Roman"/>
                <w:u w:val="single"/>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i/>
              </w:rPr>
              <w:t>знання:</w:t>
            </w:r>
            <w:r w:rsidRPr="00903239">
              <w:rPr>
                <w:rFonts w:ascii="Times New Roman" w:eastAsia="Times New Roman" w:hAnsi="Times New Roman" w:cs="Times New Roman"/>
              </w:rPr>
              <w:t xml:space="preserve"> основи функціонування та розвитку сучасних фінансових систем, принципи державного регулювання фінансової сфери, її значення в політичному і соціально-економічному житті; етапи становлення шкільної економічної та фінансової освіти в Україні, її роль у подальшому економічному розвитку; нормативні документи, що визначають державну політику в галузі економічної та фінансової освіти; теоретико-методологічні засади впровадження фінансової грамотності; форми і методи організації навчальної діяльності учнів базової школи, які сприятимуть їх подальшій економічній соціалізації; </w:t>
            </w:r>
            <w:r w:rsidRPr="00903239">
              <w:rPr>
                <w:rFonts w:ascii="Times New Roman" w:eastAsia="Times New Roman" w:hAnsi="Times New Roman" w:cs="Times New Roman"/>
                <w:i/>
              </w:rPr>
              <w:t>вміння:</w:t>
            </w:r>
            <w:r w:rsidRPr="00903239">
              <w:rPr>
                <w:rFonts w:ascii="Times New Roman" w:eastAsia="Times New Roman" w:hAnsi="Times New Roman" w:cs="Times New Roman"/>
              </w:rPr>
              <w:t xml:space="preserve"> реалізовувати теоретичні фінансові знання у практичній діяльності; визначати умови становлення системи фінансової освіти і виховання у закладі освіти;  володіти методикою впровадження курсу «Фінансова грамотність» у базовій школі;  створювати методичні розробки і сценарії заходів (проектів) із фінансової освіти і виховання;  проектувати подальшу власну фінансову безпеку.</w:t>
            </w:r>
          </w:p>
        </w:tc>
        <w:tc>
          <w:tcPr>
            <w:tcW w:w="983" w:type="dxa"/>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6</w:t>
            </w:r>
          </w:p>
        </w:tc>
        <w:tc>
          <w:tcPr>
            <w:tcW w:w="1875" w:type="dxa"/>
            <w:gridSpan w:val="2"/>
          </w:tcPr>
          <w:p w:rsidR="00C76CFA" w:rsidRPr="00903239" w:rsidRDefault="00C76CFA" w:rsidP="00C76CFA">
            <w:pPr>
              <w:ind w:left="-99"/>
              <w:jc w:val="center"/>
              <w:rPr>
                <w:rFonts w:ascii="Times New Roman" w:eastAsia="Times New Roman" w:hAnsi="Times New Roman" w:cs="Times New Roman"/>
              </w:rPr>
            </w:pPr>
            <w:r w:rsidRPr="00903239">
              <w:rPr>
                <w:rFonts w:ascii="Times New Roman" w:eastAsia="Times New Roman" w:hAnsi="Times New Roman" w:cs="Times New Roman"/>
              </w:rPr>
              <w:t>Правдивцев П. А.</w:t>
            </w:r>
          </w:p>
        </w:tc>
      </w:tr>
      <w:tr w:rsidR="00C76CFA" w:rsidRPr="00903239" w:rsidTr="00643ED9">
        <w:tc>
          <w:tcPr>
            <w:tcW w:w="840" w:type="dxa"/>
          </w:tcPr>
          <w:p w:rsidR="00C76CFA" w:rsidRPr="00903239" w:rsidRDefault="00C76CFA" w:rsidP="00C76CFA">
            <w:pPr>
              <w:rPr>
                <w:rFonts w:ascii="Times New Roman" w:eastAsia="Times New Roman" w:hAnsi="Times New Roman" w:cs="Times New Roman"/>
                <w:color w:val="FF0000"/>
              </w:rPr>
            </w:pPr>
            <w:r>
              <w:rPr>
                <w:rFonts w:ascii="Times New Roman" w:eastAsia="Times New Roman" w:hAnsi="Times New Roman" w:cs="Times New Roman"/>
              </w:rPr>
              <w:lastRenderedPageBreak/>
              <w:t>15</w:t>
            </w:r>
            <w:r w:rsidRPr="00903239">
              <w:rPr>
                <w:rFonts w:ascii="Times New Roman" w:eastAsia="Times New Roman" w:hAnsi="Times New Roman" w:cs="Times New Roman"/>
              </w:rPr>
              <w:t>-4</w:t>
            </w:r>
          </w:p>
        </w:tc>
        <w:tc>
          <w:tcPr>
            <w:tcW w:w="1849" w:type="dxa"/>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 xml:space="preserve">Учителі  дисциплін </w:t>
            </w:r>
            <w:r w:rsidRPr="00D46C49">
              <w:rPr>
                <w:rFonts w:ascii="Times New Roman" w:hAnsi="Times New Roman" w:cs="Times New Roman"/>
                <w:i/>
                <w:color w:val="000000"/>
              </w:rPr>
              <w:lastRenderedPageBreak/>
              <w:t>природничого циклу</w:t>
            </w: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Очні</w:t>
            </w:r>
          </w:p>
          <w:p w:rsidR="00C76CFA" w:rsidRPr="00903239" w:rsidRDefault="00C76CFA" w:rsidP="00C76CFA">
            <w:pPr>
              <w:jc w:val="center"/>
              <w:rPr>
                <w:rFonts w:ascii="Times New Roman" w:eastAsia="Times New Roman" w:hAnsi="Times New Roman" w:cs="Times New Roman"/>
                <w:color w:val="000000"/>
              </w:rPr>
            </w:pPr>
          </w:p>
        </w:tc>
        <w:tc>
          <w:tcPr>
            <w:tcW w:w="6949" w:type="dxa"/>
          </w:tcPr>
          <w:p w:rsidR="00C76CFA" w:rsidRPr="00903239" w:rsidRDefault="00C76CFA" w:rsidP="00C76CFA">
            <w:pPr>
              <w:ind w:firstLine="490"/>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lastRenderedPageBreak/>
              <w:t>Світогляд як філософська та психолого-педагогічна категорія: сучасні підходи до формування світогляду школяра</w:t>
            </w:r>
          </w:p>
          <w:p w:rsidR="00C76CFA" w:rsidRPr="00903239" w:rsidRDefault="00C76CFA" w:rsidP="00C76CFA">
            <w:pPr>
              <w:ind w:firstLine="49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Формування світогляду особистості починається з перших років життя і триває увесь життєвий цикл людини. Особливе місце у формуванні світогляду посідає спілкування людини з природою – її законами і різноманіттям. формування світогляду школяра.</w:t>
            </w:r>
          </w:p>
          <w:p w:rsidR="00C76CFA" w:rsidRPr="00903239" w:rsidRDefault="00C76CFA" w:rsidP="00C76CFA">
            <w:pPr>
              <w:ind w:firstLine="49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ознайомити слухачів із сучасними підходами до формування світогляду дитини. </w:t>
            </w:r>
          </w:p>
          <w:p w:rsidR="00C76CFA" w:rsidRPr="00903239" w:rsidRDefault="00C76CFA" w:rsidP="00C76CFA">
            <w:pPr>
              <w:ind w:firstLine="49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сформувати базові теоретичні поняття та практичні навички щодо поняття світогляду школяра.</w:t>
            </w:r>
          </w:p>
          <w:p w:rsidR="00C76CFA" w:rsidRPr="00903239" w:rsidRDefault="00C76CFA" w:rsidP="00C76CFA">
            <w:pPr>
              <w:ind w:firstLine="49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На практикумі розглядаються основні сучасні підходи до поняття світогляду, основні види світогляду і закономірності його формування; використання природничих знань і окремих евристичних методів в практиці педагога для формування світогляду школяра.</w:t>
            </w:r>
          </w:p>
          <w:p w:rsidR="00C76CFA" w:rsidRPr="00903239" w:rsidRDefault="00C76CFA" w:rsidP="00C76CFA">
            <w:pPr>
              <w:ind w:firstLine="490"/>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підвищення рівня професійної компетентності учителів дисциплін природничого циклу у питаннях формування світогляду школяра.</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6</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Шабанов В.І.</w:t>
            </w:r>
          </w:p>
        </w:tc>
      </w:tr>
      <w:tr w:rsidR="00C76CFA" w:rsidRPr="00903239" w:rsidTr="00643ED9">
        <w:tc>
          <w:tcPr>
            <w:tcW w:w="840" w:type="dxa"/>
          </w:tcPr>
          <w:p w:rsidR="00C76CFA" w:rsidRPr="00903239" w:rsidRDefault="00C76CFA" w:rsidP="00C76CFA">
            <w:pPr>
              <w:rPr>
                <w:rFonts w:ascii="Times New Roman" w:eastAsia="Times New Roman" w:hAnsi="Times New Roman" w:cs="Times New Roman"/>
              </w:rPr>
            </w:pPr>
            <w:r>
              <w:rPr>
                <w:rFonts w:ascii="Times New Roman" w:eastAsia="Times New Roman" w:hAnsi="Times New Roman" w:cs="Times New Roman"/>
              </w:rPr>
              <w:lastRenderedPageBreak/>
              <w:t>16-4</w:t>
            </w:r>
          </w:p>
        </w:tc>
        <w:tc>
          <w:tcPr>
            <w:tcW w:w="1849" w:type="dxa"/>
          </w:tcPr>
          <w:p w:rsidR="00C76CFA" w:rsidRPr="00072A64" w:rsidRDefault="00C76CFA" w:rsidP="00C76CFA">
            <w:pPr>
              <w:jc w:val="center"/>
              <w:rPr>
                <w:rFonts w:ascii="Times New Roman" w:eastAsia="Times New Roman" w:hAnsi="Times New Roman" w:cs="Times New Roman"/>
                <w:i/>
              </w:rPr>
            </w:pPr>
            <w:r w:rsidRPr="00072A64">
              <w:rPr>
                <w:rFonts w:ascii="Times New Roman" w:eastAsia="Times New Roman" w:hAnsi="Times New Roman" w:cs="Times New Roman"/>
                <w:i/>
              </w:rPr>
              <w:t>Вихователі ЗДО</w:t>
            </w:r>
          </w:p>
        </w:tc>
        <w:tc>
          <w:tcPr>
            <w:tcW w:w="1985" w:type="dxa"/>
          </w:tcPr>
          <w:p w:rsidR="00C76CFA"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Очні</w:t>
            </w:r>
          </w:p>
        </w:tc>
        <w:tc>
          <w:tcPr>
            <w:tcW w:w="6949" w:type="dxa"/>
          </w:tcPr>
          <w:p w:rsidR="00C76CFA" w:rsidRPr="00072A64" w:rsidRDefault="00C76CFA" w:rsidP="00C76CFA">
            <w:pPr>
              <w:tabs>
                <w:tab w:val="left" w:pos="1985"/>
              </w:tabs>
              <w:ind w:firstLine="500"/>
              <w:jc w:val="center"/>
              <w:rPr>
                <w:rFonts w:ascii="Times New Roman" w:eastAsia="Times New Roman" w:hAnsi="Times New Roman" w:cs="Times New Roman"/>
                <w:b/>
                <w:color w:val="000000"/>
              </w:rPr>
            </w:pPr>
            <w:r w:rsidRPr="00072A64">
              <w:rPr>
                <w:rFonts w:ascii="Times New Roman" w:eastAsia="Times New Roman" w:hAnsi="Times New Roman" w:cs="Times New Roman"/>
                <w:b/>
                <w:color w:val="000000"/>
              </w:rPr>
              <w:t>Світогляд як філософська та психолого-педагогічна категорія: сучасні підходи до формування сві</w:t>
            </w:r>
            <w:r>
              <w:rPr>
                <w:rFonts w:ascii="Times New Roman" w:eastAsia="Times New Roman" w:hAnsi="Times New Roman" w:cs="Times New Roman"/>
                <w:b/>
                <w:color w:val="000000"/>
              </w:rPr>
              <w:t>тогляду дитини дошкільного віку</w:t>
            </w:r>
          </w:p>
          <w:p w:rsidR="00C76CFA" w:rsidRPr="00903239" w:rsidRDefault="00C76CFA" w:rsidP="00C76CFA">
            <w:pPr>
              <w:tabs>
                <w:tab w:val="left" w:pos="1985"/>
              </w:tabs>
              <w:ind w:firstLine="500"/>
              <w:jc w:val="both"/>
              <w:rPr>
                <w:rFonts w:ascii="Times New Roman" w:eastAsia="Times New Roman" w:hAnsi="Times New Roman" w:cs="Times New Roman"/>
              </w:rPr>
            </w:pP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Формування світогляду особистості починається з перших років життя і триває увесь життєвий цикл людини. Особливе місце у формуванні світогляду посідає спілкування людини з природою – її законами і різноманіттям.</w:t>
            </w:r>
          </w:p>
          <w:p w:rsidR="00C76CFA" w:rsidRPr="00903239" w:rsidRDefault="00C76CFA" w:rsidP="00C76CFA">
            <w:pPr>
              <w:tabs>
                <w:tab w:val="left" w:pos="1985"/>
              </w:tabs>
              <w:ind w:firstLine="50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ознайомити слухачів із сучасними підходами до формування світогляду дитини.</w:t>
            </w:r>
          </w:p>
          <w:p w:rsidR="00C76CFA" w:rsidRPr="00903239" w:rsidRDefault="00C76CFA" w:rsidP="00C76CFA">
            <w:pPr>
              <w:tabs>
                <w:tab w:val="left" w:pos="1985"/>
              </w:tabs>
              <w:ind w:firstLine="50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сформувати базові теоретичні поняття та практичні навички щодо поняття світогляду дитини. На семінарі розглядаються основні сучасні підходи до поняття світогляду, основні види світогляду і закономірності його формування; використання природничих знань і окремих евристичних методів в практиці педагога для формування  світогляду дитини</w:t>
            </w:r>
          </w:p>
          <w:p w:rsidR="00C76CFA" w:rsidRPr="00903239" w:rsidRDefault="00C76CFA" w:rsidP="00C76CFA">
            <w:pPr>
              <w:tabs>
                <w:tab w:val="left" w:pos="1985"/>
              </w:tabs>
              <w:ind w:firstLine="465"/>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підвищення рівня професійної компетентності вихователів дошкільних навчальних закладів у питаннях формування світогляду дитини.</w:t>
            </w:r>
          </w:p>
        </w:tc>
        <w:tc>
          <w:tcPr>
            <w:tcW w:w="983" w:type="dxa"/>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6</w:t>
            </w:r>
          </w:p>
        </w:tc>
        <w:tc>
          <w:tcPr>
            <w:tcW w:w="1875" w:type="dxa"/>
            <w:gridSpan w:val="2"/>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Шабанов В.І.</w:t>
            </w:r>
          </w:p>
        </w:tc>
      </w:tr>
      <w:tr w:rsidR="00C76CFA" w:rsidRPr="00903239" w:rsidTr="00643ED9">
        <w:tc>
          <w:tcPr>
            <w:tcW w:w="840" w:type="dxa"/>
          </w:tcPr>
          <w:p w:rsidR="00C76CFA" w:rsidRPr="00903239" w:rsidRDefault="00C76CFA" w:rsidP="00C76CFA">
            <w:pPr>
              <w:rPr>
                <w:rFonts w:ascii="Times New Roman" w:eastAsia="Times New Roman" w:hAnsi="Times New Roman" w:cs="Times New Roman"/>
              </w:rPr>
            </w:pPr>
            <w:r>
              <w:rPr>
                <w:rFonts w:ascii="Times New Roman" w:eastAsia="Times New Roman" w:hAnsi="Times New Roman" w:cs="Times New Roman"/>
              </w:rPr>
              <w:t>17-4</w:t>
            </w:r>
          </w:p>
        </w:tc>
        <w:tc>
          <w:tcPr>
            <w:tcW w:w="1849" w:type="dxa"/>
          </w:tcPr>
          <w:p w:rsidR="00C76CFA" w:rsidRPr="00072A64" w:rsidRDefault="00C76CFA" w:rsidP="00C76CFA">
            <w:pPr>
              <w:jc w:val="center"/>
              <w:rPr>
                <w:rFonts w:ascii="Times New Roman" w:eastAsia="Times New Roman" w:hAnsi="Times New Roman" w:cs="Times New Roman"/>
                <w:i/>
              </w:rPr>
            </w:pPr>
            <w:r w:rsidRPr="00072A64">
              <w:rPr>
                <w:rFonts w:ascii="Times New Roman" w:eastAsia="Times New Roman" w:hAnsi="Times New Roman" w:cs="Times New Roman"/>
                <w:i/>
              </w:rPr>
              <w:t xml:space="preserve">Учителі початкової школи </w:t>
            </w:r>
          </w:p>
        </w:tc>
        <w:tc>
          <w:tcPr>
            <w:tcW w:w="1985" w:type="dxa"/>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Очні</w:t>
            </w:r>
          </w:p>
        </w:tc>
        <w:tc>
          <w:tcPr>
            <w:tcW w:w="6949" w:type="dxa"/>
          </w:tcPr>
          <w:p w:rsidR="00C76CFA" w:rsidRPr="00072A64" w:rsidRDefault="00C76CFA" w:rsidP="00C76CFA">
            <w:pPr>
              <w:tabs>
                <w:tab w:val="left" w:pos="1985"/>
              </w:tabs>
              <w:ind w:firstLine="500"/>
              <w:jc w:val="center"/>
              <w:rPr>
                <w:rFonts w:ascii="Times New Roman" w:eastAsia="Times New Roman" w:hAnsi="Times New Roman" w:cs="Times New Roman"/>
                <w:b/>
                <w:color w:val="000000"/>
              </w:rPr>
            </w:pPr>
            <w:r w:rsidRPr="00072A64">
              <w:rPr>
                <w:rFonts w:ascii="Times New Roman" w:eastAsia="Times New Roman" w:hAnsi="Times New Roman" w:cs="Times New Roman"/>
                <w:b/>
                <w:color w:val="000000"/>
              </w:rPr>
              <w:t>Світогляд як філософська та психолого-педагогічна категорія: сучасні підходи до формування світогляду учня початкової школи</w:t>
            </w:r>
          </w:p>
          <w:p w:rsidR="00C76CFA" w:rsidRPr="00903239" w:rsidRDefault="00C76CFA" w:rsidP="00C76CFA">
            <w:pPr>
              <w:tabs>
                <w:tab w:val="left" w:pos="1985"/>
              </w:tabs>
              <w:ind w:firstLine="500"/>
              <w:jc w:val="both"/>
              <w:rPr>
                <w:rFonts w:ascii="Times New Roman" w:eastAsia="Times New Roman" w:hAnsi="Times New Roman" w:cs="Times New Roman"/>
              </w:rPr>
            </w:pPr>
            <w:r w:rsidRPr="00903239">
              <w:rPr>
                <w:rFonts w:ascii="Times New Roman" w:eastAsia="Times New Roman" w:hAnsi="Times New Roman" w:cs="Times New Roman"/>
              </w:rPr>
              <w:lastRenderedPageBreak/>
              <w:t>Формування світогляду особистості починається з перших років життя і триває увесь життєвий цикл людини. Особливе місце у формуванні світогляду посідає спілкування людини з природою – її законами і різноманіттям.</w:t>
            </w:r>
          </w:p>
          <w:p w:rsidR="00C76CFA" w:rsidRPr="00903239" w:rsidRDefault="00C76CFA" w:rsidP="00C76CFA">
            <w:pPr>
              <w:tabs>
                <w:tab w:val="left" w:pos="1985"/>
              </w:tabs>
              <w:ind w:firstLine="50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ознайомити слухачів із сучасними підходами до формування світогляду учня початкової школи.</w:t>
            </w:r>
          </w:p>
          <w:p w:rsidR="00C76CFA" w:rsidRPr="00903239" w:rsidRDefault="00C76CFA" w:rsidP="00C76CFA">
            <w:pPr>
              <w:tabs>
                <w:tab w:val="left" w:pos="1985"/>
              </w:tabs>
              <w:ind w:firstLine="50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сформувати базові теоретичні поняття та практичні навички щодо поняття світогляду дитини молодшого шкільного віку. На семінарі -практикумі розглядаються основні сучасні підходи до поняття світогляду, основні види світогляду і закономірності його формування; використання природничих знань і окремих евристичних методів в практиці педагога для формування світогляду учня початкової школи.</w:t>
            </w:r>
          </w:p>
          <w:p w:rsidR="00C76CFA" w:rsidRPr="00903239" w:rsidRDefault="00C76CFA" w:rsidP="00C76CFA">
            <w:pPr>
              <w:tabs>
                <w:tab w:val="left" w:pos="1985"/>
              </w:tabs>
              <w:ind w:firstLine="607"/>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підвищення рівня професійної компетентності вчителя у питаннях формування світогляду учня початкової школи</w:t>
            </w:r>
          </w:p>
        </w:tc>
        <w:tc>
          <w:tcPr>
            <w:tcW w:w="983" w:type="dxa"/>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6</w:t>
            </w:r>
          </w:p>
        </w:tc>
        <w:tc>
          <w:tcPr>
            <w:tcW w:w="1875" w:type="dxa"/>
            <w:gridSpan w:val="2"/>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Шабанов В.І.</w:t>
            </w:r>
          </w:p>
        </w:tc>
      </w:tr>
      <w:tr w:rsidR="00C76CFA" w:rsidRPr="00903239" w:rsidTr="00643ED9">
        <w:tc>
          <w:tcPr>
            <w:tcW w:w="840" w:type="dxa"/>
          </w:tcPr>
          <w:p w:rsidR="00C76CFA" w:rsidRPr="00903239" w:rsidRDefault="00C76CFA" w:rsidP="00C76CFA">
            <w:pPr>
              <w:rPr>
                <w:rFonts w:ascii="Times New Roman" w:eastAsia="Times New Roman" w:hAnsi="Times New Roman" w:cs="Times New Roman"/>
              </w:rPr>
            </w:pPr>
            <w:r>
              <w:rPr>
                <w:rFonts w:ascii="Times New Roman" w:eastAsia="Times New Roman" w:hAnsi="Times New Roman" w:cs="Times New Roman"/>
              </w:rPr>
              <w:lastRenderedPageBreak/>
              <w:t>18-4</w:t>
            </w:r>
          </w:p>
        </w:tc>
        <w:tc>
          <w:tcPr>
            <w:tcW w:w="1849" w:type="dxa"/>
          </w:tcPr>
          <w:p w:rsidR="00C76CFA" w:rsidRPr="00072A64" w:rsidRDefault="00C76CFA" w:rsidP="00C76CFA">
            <w:pPr>
              <w:jc w:val="center"/>
              <w:rPr>
                <w:rFonts w:ascii="Times New Roman" w:eastAsia="Times New Roman" w:hAnsi="Times New Roman" w:cs="Times New Roman"/>
                <w:i/>
              </w:rPr>
            </w:pPr>
            <w:r w:rsidRPr="00072A64">
              <w:rPr>
                <w:rFonts w:ascii="Times New Roman" w:eastAsia="Times New Roman" w:hAnsi="Times New Roman" w:cs="Times New Roman"/>
                <w:i/>
              </w:rPr>
              <w:t>Педагогічні працівники закладів ЗЗСО</w:t>
            </w:r>
          </w:p>
        </w:tc>
        <w:tc>
          <w:tcPr>
            <w:tcW w:w="1985" w:type="dxa"/>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дистанційні</w:t>
            </w:r>
          </w:p>
        </w:tc>
        <w:tc>
          <w:tcPr>
            <w:tcW w:w="6949" w:type="dxa"/>
          </w:tcPr>
          <w:p w:rsidR="00C76CFA" w:rsidRPr="00072A64" w:rsidRDefault="00C76CFA" w:rsidP="00C76CFA">
            <w:pPr>
              <w:tabs>
                <w:tab w:val="left" w:pos="1985"/>
              </w:tabs>
              <w:jc w:val="center"/>
              <w:rPr>
                <w:rFonts w:ascii="Times New Roman" w:eastAsia="Times New Roman" w:hAnsi="Times New Roman" w:cs="Times New Roman"/>
                <w:b/>
                <w:color w:val="000000"/>
              </w:rPr>
            </w:pPr>
            <w:r w:rsidRPr="00072A64">
              <w:rPr>
                <w:rFonts w:ascii="Times New Roman" w:eastAsia="Times New Roman" w:hAnsi="Times New Roman" w:cs="Times New Roman"/>
                <w:b/>
                <w:color w:val="000000"/>
              </w:rPr>
              <w:t>Організація діяльності на уроці в 5-му класі НУШ</w:t>
            </w:r>
          </w:p>
          <w:p w:rsidR="00C76CFA" w:rsidRPr="00903239" w:rsidRDefault="00C76CFA" w:rsidP="00C76CFA">
            <w:pPr>
              <w:shd w:val="clear" w:color="auto" w:fill="FFFFFF"/>
              <w:tabs>
                <w:tab w:val="left" w:pos="1985"/>
              </w:tabs>
              <w:ind w:left="40" w:firstLine="440"/>
              <w:jc w:val="both"/>
              <w:rPr>
                <w:rFonts w:ascii="Times New Roman" w:eastAsia="Times New Roman" w:hAnsi="Times New Roman" w:cs="Times New Roman"/>
              </w:rPr>
            </w:pPr>
            <w:r w:rsidRPr="00903239">
              <w:rPr>
                <w:rFonts w:ascii="Times New Roman" w:eastAsia="Times New Roman" w:hAnsi="Times New Roman" w:cs="Times New Roman"/>
              </w:rPr>
              <w:t>Урок в 5-му класі залишається основною формою освітнього процесу, але помітно змінюються його функція й організація: учні не просто слухають розповідь учителя, а постійно співпрацюють з ним, в групах, в парах, вступають в діалог, досліджують, експериментують, створюють власний продукт. Цей шестигодинний тренінг допоможе педагогу організувати такий урок.</w:t>
            </w:r>
          </w:p>
          <w:p w:rsidR="00C76CFA" w:rsidRPr="00903239" w:rsidRDefault="00C76CFA" w:rsidP="00C76CFA">
            <w:pPr>
              <w:shd w:val="clear" w:color="auto" w:fill="FFFFFF"/>
              <w:tabs>
                <w:tab w:val="left" w:pos="1985"/>
              </w:tabs>
              <w:ind w:left="40" w:firstLine="44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формування готовності педагогів до впровадження групових форм роботи, проведення уроків-досліджень, реалізація проєктних технологій в освітній процес, стійкої цілісної системи знань і навичок, необхідних для педагога нової української школи.</w:t>
            </w:r>
          </w:p>
          <w:p w:rsidR="00C76CFA" w:rsidRPr="00903239" w:rsidRDefault="00C76CFA" w:rsidP="00C76CFA">
            <w:pPr>
              <w:shd w:val="clear" w:color="auto" w:fill="FFFFFF"/>
              <w:tabs>
                <w:tab w:val="left" w:pos="1985"/>
              </w:tabs>
              <w:ind w:left="40" w:firstLine="44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набуття вміння ефективної організації уроку, застосування групових, інтерактивних форм роботи, знання принципів формування груп, способів їх об’єднання, особливостей проведення уроку-дослідження, впровадження  проєктної діяльності на уроці в умовах Нової української школи тощо.</w:t>
            </w:r>
          </w:p>
          <w:p w:rsidR="00C76CFA" w:rsidRPr="00903239" w:rsidRDefault="00C76CFA" w:rsidP="00C76CFA">
            <w:pPr>
              <w:shd w:val="clear" w:color="auto" w:fill="FFFFFF"/>
              <w:tabs>
                <w:tab w:val="left" w:pos="1985"/>
              </w:tabs>
              <w:ind w:left="40" w:firstLine="440"/>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учасники розвинуть навички ефективної організації роботи на уроці  в НУШ, тренінгових умінь та рефлексії.</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rPr>
              <w:t>6</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rPr>
              <w:t>Фільчакова Т.В.</w:t>
            </w:r>
          </w:p>
        </w:tc>
      </w:tr>
      <w:tr w:rsidR="00C76CFA" w:rsidRPr="00903239" w:rsidTr="00643ED9">
        <w:tc>
          <w:tcPr>
            <w:tcW w:w="840" w:type="dxa"/>
          </w:tcPr>
          <w:p w:rsidR="00C76CFA" w:rsidRPr="001B5403" w:rsidRDefault="00C76CFA" w:rsidP="00C76CFA">
            <w:pPr>
              <w:rPr>
                <w:rFonts w:ascii="Times New Roman" w:eastAsia="Times New Roman" w:hAnsi="Times New Roman" w:cs="Times New Roman"/>
              </w:rPr>
            </w:pPr>
            <w:r>
              <w:rPr>
                <w:rFonts w:ascii="Times New Roman" w:eastAsia="Times New Roman" w:hAnsi="Times New Roman" w:cs="Times New Roman"/>
              </w:rPr>
              <w:t>19</w:t>
            </w:r>
            <w:bookmarkStart w:id="2" w:name="_GoBack"/>
            <w:bookmarkEnd w:id="2"/>
            <w:r w:rsidRPr="001B5403">
              <w:rPr>
                <w:rFonts w:ascii="Times New Roman" w:eastAsia="Times New Roman" w:hAnsi="Times New Roman" w:cs="Times New Roman"/>
              </w:rPr>
              <w:t>-4</w:t>
            </w:r>
          </w:p>
        </w:tc>
        <w:tc>
          <w:tcPr>
            <w:tcW w:w="1849" w:type="dxa"/>
          </w:tcPr>
          <w:p w:rsidR="00C76CFA" w:rsidRPr="001B5403" w:rsidRDefault="00C76CFA" w:rsidP="00C76CFA">
            <w:pPr>
              <w:jc w:val="center"/>
              <w:rPr>
                <w:rFonts w:ascii="Times New Roman" w:hAnsi="Times New Roman"/>
                <w:i/>
                <w:color w:val="000000"/>
              </w:rPr>
            </w:pPr>
            <w:r w:rsidRPr="001B5403">
              <w:rPr>
                <w:rFonts w:ascii="Times New Roman" w:eastAsia="Times New Roman" w:hAnsi="Times New Roman" w:cs="Times New Roman"/>
                <w:i/>
              </w:rPr>
              <w:t xml:space="preserve">Для всіх категорій педагогічних </w:t>
            </w:r>
            <w:r w:rsidRPr="001B5403">
              <w:rPr>
                <w:rFonts w:ascii="Times New Roman" w:eastAsia="Times New Roman" w:hAnsi="Times New Roman" w:cs="Times New Roman"/>
                <w:i/>
              </w:rPr>
              <w:lastRenderedPageBreak/>
              <w:t>працівників закладів освіти</w:t>
            </w:r>
          </w:p>
        </w:tc>
        <w:tc>
          <w:tcPr>
            <w:tcW w:w="1985" w:type="dxa"/>
          </w:tcPr>
          <w:p w:rsidR="00C76CFA" w:rsidRPr="001B5403" w:rsidRDefault="00C76CFA" w:rsidP="00C76CFA">
            <w:pPr>
              <w:rPr>
                <w:rFonts w:ascii="Times New Roman" w:eastAsia="Times New Roman" w:hAnsi="Times New Roman" w:cs="Times New Roman"/>
              </w:rPr>
            </w:pPr>
            <w:r w:rsidRPr="001B5403">
              <w:rPr>
                <w:rFonts w:ascii="Times New Roman" w:eastAsia="Times New Roman" w:hAnsi="Times New Roman" w:cs="Times New Roman"/>
              </w:rPr>
              <w:lastRenderedPageBreak/>
              <w:t>Інституційна</w:t>
            </w:r>
          </w:p>
          <w:p w:rsidR="00C76CFA" w:rsidRPr="001B5403" w:rsidRDefault="00C76CFA" w:rsidP="00C76CFA">
            <w:pPr>
              <w:rPr>
                <w:rFonts w:ascii="Times New Roman" w:eastAsia="Times New Roman" w:hAnsi="Times New Roman" w:cs="Times New Roman"/>
              </w:rPr>
            </w:pPr>
          </w:p>
          <w:p w:rsidR="00C76CFA" w:rsidRPr="001B5403" w:rsidRDefault="00C76CFA" w:rsidP="00C76CFA">
            <w:pPr>
              <w:widowControl w:val="0"/>
              <w:pBdr>
                <w:top w:val="nil"/>
                <w:left w:val="nil"/>
                <w:bottom w:val="nil"/>
                <w:right w:val="nil"/>
                <w:between w:val="nil"/>
              </w:pBdr>
              <w:contextualSpacing/>
              <w:jc w:val="center"/>
              <w:rPr>
                <w:rFonts w:ascii="Times New Roman" w:eastAsia="Times New Roman" w:hAnsi="Times New Roman" w:cs="Times New Roman"/>
                <w:color w:val="000000"/>
                <w:lang w:val="ru-RU"/>
              </w:rPr>
            </w:pPr>
            <w:r w:rsidRPr="001B5403">
              <w:rPr>
                <w:rFonts w:ascii="Times New Roman" w:eastAsia="Times New Roman" w:hAnsi="Times New Roman" w:cs="Times New Roman"/>
              </w:rPr>
              <w:t>Очні</w:t>
            </w:r>
            <w:r w:rsidRPr="001B5403">
              <w:rPr>
                <w:rFonts w:ascii="Times New Roman" w:eastAsia="Times New Roman" w:hAnsi="Times New Roman" w:cs="Times New Roman"/>
                <w:lang w:val="ru-RU"/>
              </w:rPr>
              <w:t>/ дистанційні</w:t>
            </w:r>
          </w:p>
        </w:tc>
        <w:tc>
          <w:tcPr>
            <w:tcW w:w="6949" w:type="dxa"/>
          </w:tcPr>
          <w:p w:rsidR="00C76CFA" w:rsidRPr="001B5403" w:rsidRDefault="00C76CFA" w:rsidP="00C76CFA">
            <w:pPr>
              <w:jc w:val="center"/>
              <w:rPr>
                <w:rFonts w:ascii="Times New Roman" w:eastAsia="Times New Roman" w:hAnsi="Times New Roman" w:cs="Times New Roman"/>
                <w:b/>
              </w:rPr>
            </w:pPr>
            <w:r w:rsidRPr="001B5403">
              <w:rPr>
                <w:rFonts w:ascii="Times New Roman" w:eastAsia="Times New Roman" w:hAnsi="Times New Roman" w:cs="Times New Roman"/>
                <w:b/>
              </w:rPr>
              <w:t>Український вимір історії Донеччини</w:t>
            </w:r>
          </w:p>
          <w:p w:rsidR="00C76CFA" w:rsidRPr="001B5403" w:rsidRDefault="00C76CFA" w:rsidP="00C76CFA">
            <w:pPr>
              <w:ind w:firstLine="603"/>
              <w:jc w:val="both"/>
              <w:rPr>
                <w:rFonts w:ascii="Times New Roman" w:eastAsia="Times New Roman" w:hAnsi="Times New Roman" w:cs="Times New Roman"/>
              </w:rPr>
            </w:pPr>
            <w:r w:rsidRPr="001B5403">
              <w:rPr>
                <w:rFonts w:ascii="Times New Roman" w:eastAsia="Times New Roman" w:hAnsi="Times New Roman" w:cs="Times New Roman"/>
              </w:rPr>
              <w:t xml:space="preserve">На сьогодні важливим є об’єктивне висвітлення історії українського народу та його ролі в заселенні та освоєнні Донеччини, що </w:t>
            </w:r>
            <w:r w:rsidRPr="001B5403">
              <w:rPr>
                <w:rFonts w:ascii="Times New Roman" w:eastAsia="Times New Roman" w:hAnsi="Times New Roman" w:cs="Times New Roman"/>
              </w:rPr>
              <w:lastRenderedPageBreak/>
              <w:t>сприятиме подоланню комплексу меншовартості в учнівській молоді регіону.</w:t>
            </w:r>
          </w:p>
          <w:p w:rsidR="00C76CFA" w:rsidRPr="001B5403" w:rsidRDefault="00C76CFA" w:rsidP="00C76CFA">
            <w:pPr>
              <w:ind w:firstLine="603"/>
              <w:jc w:val="both"/>
              <w:rPr>
                <w:rFonts w:ascii="Times New Roman" w:eastAsia="Times New Roman" w:hAnsi="Times New Roman" w:cs="Times New Roman"/>
              </w:rPr>
            </w:pPr>
            <w:r w:rsidRPr="001B5403">
              <w:rPr>
                <w:rFonts w:ascii="Times New Roman" w:eastAsia="Times New Roman" w:hAnsi="Times New Roman" w:cs="Times New Roman"/>
                <w:u w:val="single"/>
              </w:rPr>
              <w:t>Мета:</w:t>
            </w:r>
            <w:r w:rsidRPr="001B5403">
              <w:rPr>
                <w:rFonts w:ascii="Times New Roman" w:eastAsia="Times New Roman" w:hAnsi="Times New Roman" w:cs="Times New Roman"/>
              </w:rPr>
              <w:t xml:space="preserve"> підвищення рівня наукових знань та професійної майстерності педагогічних працівників ЗЗСО щодо відродження та збереження історичної пам’яті як основи формування національної ідентичності дітей та учнівської молоді регіону.</w:t>
            </w:r>
          </w:p>
          <w:p w:rsidR="00C76CFA" w:rsidRPr="001B5403" w:rsidRDefault="00C76CFA" w:rsidP="00C76CFA">
            <w:pPr>
              <w:ind w:firstLine="603"/>
              <w:jc w:val="both"/>
              <w:rPr>
                <w:rFonts w:ascii="Times New Roman" w:eastAsia="Times New Roman" w:hAnsi="Times New Roman" w:cs="Times New Roman"/>
              </w:rPr>
            </w:pPr>
            <w:r w:rsidRPr="001B5403">
              <w:rPr>
                <w:rFonts w:ascii="Times New Roman" w:eastAsia="Times New Roman" w:hAnsi="Times New Roman" w:cs="Times New Roman"/>
                <w:u w:val="single"/>
              </w:rPr>
              <w:t>Завдання:</w:t>
            </w:r>
            <w:r w:rsidRPr="001B5403">
              <w:rPr>
                <w:rFonts w:ascii="Times New Roman" w:eastAsia="Times New Roman" w:hAnsi="Times New Roman" w:cs="Times New Roman"/>
              </w:rPr>
              <w:t xml:space="preserve"> набуття практики у сфері підготовки та проведення уроків та позаурочних заходів з історії України, присвячених історії рідного краю; надання методичної підтримки в організації виховання на цінностях (патріотизм) в умовах Нової української школи.</w:t>
            </w:r>
          </w:p>
          <w:p w:rsidR="00C76CFA" w:rsidRPr="001B5403" w:rsidRDefault="00C76CFA" w:rsidP="00C76CFA">
            <w:pPr>
              <w:ind w:firstLine="603"/>
              <w:jc w:val="both"/>
              <w:rPr>
                <w:rFonts w:ascii="Times New Roman" w:eastAsia="Times New Roman" w:hAnsi="Times New Roman" w:cs="Times New Roman"/>
              </w:rPr>
            </w:pPr>
            <w:r w:rsidRPr="001B5403">
              <w:rPr>
                <w:rFonts w:ascii="Times New Roman" w:eastAsia="Times New Roman" w:hAnsi="Times New Roman" w:cs="Times New Roman"/>
              </w:rPr>
              <w:t>У процесі роботи слухачі розглянуть питання ролі слобідських та низових запорізьких козаків у заселенні Донеччини (XVI-XVIII ст.); діяльності представників українського визвольного руху ХІХ-початку ХХ ст. на теренах Донеччини; впливу Української національної революції 1917-1921 рр. на життя регіону; особливостей соціально-економічного, політичного та культурного життя Донеччини за часи радянського тоталітарного режиму; участі донеччан у шахтарському, національно-демократичному русі періоду розпаду СРСР та побудові незалежної Української держави; вправлятимуться у моделюванні уроків та позаурочних заходів, присвячених історії рідного краю.</w:t>
            </w:r>
          </w:p>
          <w:p w:rsidR="00C76CFA" w:rsidRPr="001B5403" w:rsidRDefault="00C76CFA" w:rsidP="00C76CFA">
            <w:pPr>
              <w:ind w:firstLine="603"/>
              <w:jc w:val="both"/>
              <w:rPr>
                <w:rFonts w:ascii="Times New Roman" w:eastAsia="Times New Roman" w:hAnsi="Times New Roman" w:cs="Times New Roman"/>
              </w:rPr>
            </w:pPr>
            <w:r w:rsidRPr="001B5403">
              <w:rPr>
                <w:rFonts w:ascii="Times New Roman" w:eastAsia="Times New Roman" w:hAnsi="Times New Roman" w:cs="Times New Roman"/>
                <w:u w:val="single"/>
              </w:rPr>
              <w:t>Очікувані результати</w:t>
            </w:r>
            <w:r w:rsidRPr="001B5403">
              <w:rPr>
                <w:rFonts w:ascii="Times New Roman" w:eastAsia="Times New Roman" w:hAnsi="Times New Roman" w:cs="Times New Roman"/>
              </w:rPr>
              <w:t xml:space="preserve">: розширення та збагачення теоретичного та практичного досвіду педагогічних працівників щодо підготовці та проведення тематичних 6уроків з історії, позаурочних та позакласних заходів із популяризації історичної спадщини українського народу. </w:t>
            </w:r>
            <w:r w:rsidRPr="001B5403">
              <w:rPr>
                <w:rFonts w:ascii="Times New Roman" w:eastAsia="Times New Roman" w:hAnsi="Times New Roman" w:cs="Times New Roman"/>
              </w:rPr>
              <w:tab/>
            </w:r>
          </w:p>
        </w:tc>
        <w:tc>
          <w:tcPr>
            <w:tcW w:w="983" w:type="dxa"/>
          </w:tcPr>
          <w:p w:rsidR="00C76CFA" w:rsidRPr="001B5403" w:rsidRDefault="00C76CFA" w:rsidP="00C76CFA">
            <w:pPr>
              <w:widowControl w:val="0"/>
              <w:pBdr>
                <w:top w:val="nil"/>
                <w:left w:val="nil"/>
                <w:bottom w:val="nil"/>
                <w:right w:val="nil"/>
                <w:between w:val="nil"/>
              </w:pBdr>
              <w:contextualSpacing/>
              <w:jc w:val="center"/>
              <w:rPr>
                <w:rFonts w:ascii="Times New Roman" w:eastAsia="Times New Roman" w:hAnsi="Times New Roman" w:cs="Times New Roman"/>
                <w:color w:val="000000"/>
                <w:lang w:val="ru-RU"/>
              </w:rPr>
            </w:pPr>
            <w:r w:rsidRPr="001B5403">
              <w:rPr>
                <w:rFonts w:ascii="Times New Roman" w:eastAsia="Times New Roman" w:hAnsi="Times New Roman" w:cs="Times New Roman"/>
                <w:color w:val="000000"/>
                <w:lang w:val="ru-RU"/>
              </w:rPr>
              <w:lastRenderedPageBreak/>
              <w:t>6</w:t>
            </w:r>
          </w:p>
        </w:tc>
        <w:tc>
          <w:tcPr>
            <w:tcW w:w="1875" w:type="dxa"/>
            <w:gridSpan w:val="2"/>
          </w:tcPr>
          <w:p w:rsidR="00C76CFA" w:rsidRPr="001B5403" w:rsidRDefault="00C76CFA" w:rsidP="00C76CFA">
            <w:pPr>
              <w:widowControl w:val="0"/>
              <w:pBdr>
                <w:top w:val="nil"/>
                <w:left w:val="nil"/>
                <w:bottom w:val="nil"/>
                <w:right w:val="nil"/>
                <w:between w:val="nil"/>
              </w:pBdr>
              <w:contextualSpacing/>
              <w:jc w:val="center"/>
              <w:rPr>
                <w:rFonts w:ascii="Times New Roman" w:hAnsi="Times New Roman"/>
                <w:bCs/>
                <w:lang w:val="ru-RU"/>
              </w:rPr>
            </w:pPr>
            <w:r w:rsidRPr="001B5403">
              <w:rPr>
                <w:rFonts w:ascii="Times New Roman" w:hAnsi="Times New Roman"/>
                <w:bCs/>
                <w:lang w:val="ru-RU"/>
              </w:rPr>
              <w:t>Дубяга А.П.</w:t>
            </w:r>
          </w:p>
        </w:tc>
      </w:tr>
      <w:tr w:rsidR="00C76CFA" w:rsidRPr="00903239" w:rsidTr="007D5EAA">
        <w:trPr>
          <w:gridAfter w:val="1"/>
          <w:wAfter w:w="27" w:type="dxa"/>
        </w:trPr>
        <w:tc>
          <w:tcPr>
            <w:tcW w:w="14454" w:type="dxa"/>
            <w:gridSpan w:val="6"/>
            <w:shd w:val="clear" w:color="auto" w:fill="D9E2F3"/>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b/>
                <w:color w:val="000000"/>
              </w:rPr>
              <w:lastRenderedPageBreak/>
              <w:t>5. СПЕЦКУРСИ</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1-5</w:t>
            </w:r>
          </w:p>
        </w:tc>
        <w:tc>
          <w:tcPr>
            <w:tcW w:w="1849" w:type="dxa"/>
          </w:tcPr>
          <w:p w:rsidR="00C76CFA" w:rsidRPr="00903239" w:rsidRDefault="00C76CFA" w:rsidP="00C76CFA">
            <w:pPr>
              <w:jc w:val="center"/>
              <w:rPr>
                <w:rFonts w:ascii="Times New Roman" w:eastAsia="Times New Roman" w:hAnsi="Times New Roman" w:cs="Times New Roman"/>
                <w:color w:val="000000"/>
              </w:rPr>
            </w:pPr>
            <w:r w:rsidRPr="00FA6D6B">
              <w:rPr>
                <w:rFonts w:ascii="Times New Roman" w:hAnsi="Times New Roman" w:cs="Times New Roman"/>
                <w:i/>
                <w:color w:val="000000"/>
              </w:rPr>
              <w:t>Усі категорії педагогічних працівників</w:t>
            </w: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Корпоративні (на робочому місці)</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Pr>
          <w:p w:rsidR="00C76CFA" w:rsidRPr="00903239" w:rsidRDefault="00C76CFA" w:rsidP="00C76CFA">
            <w:pPr>
              <w:ind w:firstLine="657"/>
              <w:jc w:val="center"/>
              <w:rPr>
                <w:rFonts w:ascii="Times New Roman" w:eastAsia="Times New Roman" w:hAnsi="Times New Roman" w:cs="Times New Roman"/>
                <w:b/>
              </w:rPr>
            </w:pPr>
            <w:r w:rsidRPr="00903239">
              <w:rPr>
                <w:rFonts w:ascii="Times New Roman" w:eastAsia="Times New Roman" w:hAnsi="Times New Roman" w:cs="Times New Roman"/>
                <w:b/>
              </w:rPr>
              <w:t>Нова українська школа: початкова ‒ середня ‒ старша. Синергія в дії</w:t>
            </w:r>
          </w:p>
          <w:p w:rsidR="00C76CFA" w:rsidRPr="00903239" w:rsidRDefault="00C76CFA" w:rsidP="00C76CFA">
            <w:pPr>
              <w:ind w:firstLine="65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Упровадження Нової української школи, основні елементи Державного стандарту базової середньої освіти, створення освітньої програми закладу та наступність ланок початкової та середньої освіти – це далеко не повний перелік завдань, який на сьогодні постає перед закладами освіти. На цьому етапі важливо консолідувати зусилля та підвищити професійну компетентність педагогів. Реалізувати це можна за допомогою синергетичного  підходу, що дозволить осмислити спільні для різних галузей знань загальні процеси, розпізнати в них нові смисли, осягнути перспективу розвитку нового педагогічного знання.</w:t>
            </w:r>
          </w:p>
          <w:p w:rsidR="00C76CFA" w:rsidRPr="00903239" w:rsidRDefault="00C76CFA" w:rsidP="00C76CFA">
            <w:pPr>
              <w:ind w:firstLine="65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lastRenderedPageBreak/>
              <w:t>Мета:</w:t>
            </w:r>
            <w:r w:rsidRPr="00903239">
              <w:rPr>
                <w:rFonts w:ascii="Times New Roman" w:eastAsia="Times New Roman" w:hAnsi="Times New Roman" w:cs="Times New Roman"/>
                <w:color w:val="000000"/>
              </w:rPr>
              <w:t xml:space="preserve"> розвиток й удосконалення професійних компетентностей педагогічних працівників в умовах НУШ.</w:t>
            </w:r>
          </w:p>
          <w:p w:rsidR="00C76CFA" w:rsidRPr="00903239" w:rsidRDefault="00C76CFA" w:rsidP="00C76CFA">
            <w:pPr>
              <w:ind w:firstLine="65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ознайомити учасників з особливостями впровадження діяльнісного підходу, оцінювання в  Новій українській школі, STEM-освіти як сучасного тренду,  атестації та сертифікації; розвивати навички  цифрової компетентності педагогів тощо.</w:t>
            </w:r>
          </w:p>
          <w:p w:rsidR="00C76CFA" w:rsidRPr="00903239" w:rsidRDefault="00C76CFA" w:rsidP="00C76CFA">
            <w:pPr>
              <w:ind w:firstLine="65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Курс розроблений  за принципом синергійного підходу та розрахований на вчителів-предметників, педагогів-новаторів, консультантів ЦПРПР, директорів закладів освіти, заступників директорів. Слухачам буде запропоновано модулі, що передбачають опанування актуальних питань упровадження  Нової української школи ˗ школи для життя, STEM-освіти як сучасного тренду в освіті; розвитку цифрової компетентності педагога; особливостей формувального оцінювання ˗ оцінювання для розвитку та жи</w:t>
            </w:r>
            <w:r>
              <w:rPr>
                <w:rFonts w:ascii="Times New Roman" w:eastAsia="Times New Roman" w:hAnsi="Times New Roman" w:cs="Times New Roman"/>
                <w:color w:val="000000"/>
              </w:rPr>
              <w:t>ття; проведення</w:t>
            </w:r>
            <w:r w:rsidRPr="00903239">
              <w:rPr>
                <w:rFonts w:ascii="Times New Roman" w:eastAsia="Times New Roman" w:hAnsi="Times New Roman" w:cs="Times New Roman"/>
                <w:color w:val="000000"/>
              </w:rPr>
              <w:t xml:space="preserve"> сертифікації як елементів системи зовнішнього забезпечення якості освіти.</w:t>
            </w:r>
          </w:p>
          <w:p w:rsidR="00C76CFA" w:rsidRPr="00903239" w:rsidRDefault="00C76CFA" w:rsidP="00C76CFA">
            <w:pPr>
              <w:ind w:firstLine="65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учасники розвинуть навички щодо впровадження діяльнісного підходу, оцінювання в  Новій українській школі, STEM-освіти як сучасного </w:t>
            </w:r>
            <w:r>
              <w:rPr>
                <w:rFonts w:ascii="Times New Roman" w:eastAsia="Times New Roman" w:hAnsi="Times New Roman" w:cs="Times New Roman"/>
                <w:color w:val="000000"/>
              </w:rPr>
              <w:t xml:space="preserve">тренду, </w:t>
            </w:r>
            <w:r w:rsidRPr="00903239">
              <w:rPr>
                <w:rFonts w:ascii="Times New Roman" w:eastAsia="Times New Roman" w:hAnsi="Times New Roman" w:cs="Times New Roman"/>
                <w:color w:val="000000"/>
              </w:rPr>
              <w:t>сертифікації,  цифрової компетентності тощо.</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30 </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Колган Т.В., Гладкова Г.В., </w:t>
            </w:r>
          </w:p>
          <w:p w:rsidR="00C76CFA"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Фільчакова Т.В.</w:t>
            </w: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Литвин В.В.</w:t>
            </w:r>
          </w:p>
          <w:p w:rsidR="00C76CFA" w:rsidRPr="00903239" w:rsidRDefault="00C76CFA" w:rsidP="00C76CFA">
            <w:pPr>
              <w:jc w:val="center"/>
              <w:rPr>
                <w:rFonts w:ascii="Times New Roman" w:eastAsia="Times New Roman" w:hAnsi="Times New Roman" w:cs="Times New Roman"/>
                <w:color w:val="000000"/>
              </w:rPr>
            </w:pP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2-5</w:t>
            </w:r>
          </w:p>
        </w:tc>
        <w:tc>
          <w:tcPr>
            <w:tcW w:w="1849" w:type="dxa"/>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cs="Times New Roman"/>
                <w:i/>
                <w:color w:val="000000"/>
              </w:rPr>
              <w:t>Учителі природничо-математичного циклу (біології, хімії, фізики, алгебри, геометрії, інформатики, географії)</w:t>
            </w: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ind w:firstLine="657"/>
              <w:jc w:val="center"/>
              <w:rPr>
                <w:rFonts w:ascii="Times New Roman" w:eastAsia="Times New Roman" w:hAnsi="Times New Roman" w:cs="Times New Roman"/>
                <w:b/>
              </w:rPr>
            </w:pPr>
            <w:r w:rsidRPr="00903239">
              <w:rPr>
                <w:rFonts w:ascii="Times New Roman" w:eastAsia="Times New Roman" w:hAnsi="Times New Roman" w:cs="Times New Roman"/>
                <w:b/>
              </w:rPr>
              <w:t>Українська мова професійного спрямування</w:t>
            </w:r>
          </w:p>
          <w:p w:rsidR="00C76CFA" w:rsidRPr="00903239" w:rsidRDefault="00C76CFA" w:rsidP="00C76CFA">
            <w:pPr>
              <w:ind w:firstLine="65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Мовлення людини як представника соціуму загалом чи знавця конкретної професії зокрема тоді можна буде назвати культурним, коли дібрані мовно-виражальні засоби відповідатимуть меті й ситуації спілкування, коли мовець буде говорити та писати правильно. А це неможливо без опанування чинних мовних норм.</w:t>
            </w:r>
          </w:p>
          <w:p w:rsidR="00C76CFA" w:rsidRPr="00903239" w:rsidRDefault="00C76CFA" w:rsidP="00C76CFA">
            <w:pPr>
              <w:ind w:firstLine="65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розвиток й удосконалення мовної та мовленнєвої компетентностей  педагогічних працівників, які викладають природничо-математичні дисципліни.</w:t>
            </w:r>
          </w:p>
          <w:p w:rsidR="00C76CFA" w:rsidRPr="00903239" w:rsidRDefault="00C76CFA" w:rsidP="00C76CFA">
            <w:pPr>
              <w:ind w:firstLine="65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відпрацювати з педагогами на практиці терміни та наукові поняття, лексичні та граматичні норми для викладання  предметів</w:t>
            </w:r>
            <w:r w:rsidRPr="00903239">
              <w:rPr>
                <w:rFonts w:ascii="Times New Roman" w:hAnsi="Times New Roman" w:cs="Times New Roman"/>
              </w:rPr>
              <w:t xml:space="preserve"> </w:t>
            </w:r>
            <w:r w:rsidRPr="00903239">
              <w:rPr>
                <w:rFonts w:ascii="Times New Roman" w:eastAsia="Times New Roman" w:hAnsi="Times New Roman" w:cs="Times New Roman"/>
                <w:color w:val="000000"/>
              </w:rPr>
              <w:t>природничо-математичного циклу українською мовою.</w:t>
            </w:r>
          </w:p>
          <w:p w:rsidR="00C76CFA" w:rsidRPr="00903239" w:rsidRDefault="00C76CFA" w:rsidP="00C76CFA">
            <w:pPr>
              <w:ind w:firstLine="65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Курс для вчителів природничо-математичного циклу (біології, хімії, фізики, математики, інформатики)  проводитимуть філологи-україністи та фахівці з предметів (окремо  для вчителів біології, хімії, фізики, алгебри, геометрії, інформатики, географії) за таким графіком: 12 годин – загальний модуль щодо культури ділового українського </w:t>
            </w:r>
            <w:r w:rsidRPr="00903239">
              <w:rPr>
                <w:rFonts w:ascii="Times New Roman" w:eastAsia="Times New Roman" w:hAnsi="Times New Roman" w:cs="Times New Roman"/>
                <w:color w:val="000000"/>
              </w:rPr>
              <w:lastRenderedPageBreak/>
              <w:t xml:space="preserve">мовлення, 18 годин – специфіка викладання українською мовою окремого предмета. </w:t>
            </w:r>
          </w:p>
          <w:p w:rsidR="00C76CFA" w:rsidRPr="00903239" w:rsidRDefault="00C76CFA" w:rsidP="00C76CFA">
            <w:pPr>
              <w:ind w:firstLine="65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Передбачено проведення інтегрованих практичних занять, тренінгів, інтерактивних вправ для відпрацювання загальновживаної та специфічної термінології; моделювання фрагментів занять та аналіз відеозаписів уроків тощо. </w:t>
            </w:r>
          </w:p>
          <w:p w:rsidR="00C76CFA" w:rsidRPr="00903239" w:rsidRDefault="00C76CFA" w:rsidP="00C76CFA">
            <w:pPr>
              <w:ind w:firstLine="65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учасники засвоять терміни та наукові поняття українською мовою; опанують особливостями їх лексичного вживання; оволодіють граматичними нормами для викладання предметів природничо-математичного циклу.</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30 </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Гарна С.Ю.,</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Головіна О.І.,</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Волошина І.Г., </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Пилипчук О.А.,</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Прядко Л.Ф.,</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Гундарева Г.В.,</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Саматова О.В.</w:t>
            </w:r>
          </w:p>
          <w:p w:rsidR="00C76CFA" w:rsidRPr="00903239" w:rsidRDefault="00C76CFA" w:rsidP="00C76CFA">
            <w:pPr>
              <w:jc w:val="center"/>
              <w:rPr>
                <w:rFonts w:ascii="Times New Roman" w:eastAsia="Times New Roman" w:hAnsi="Times New Roman" w:cs="Times New Roman"/>
                <w:color w:val="000000"/>
              </w:rPr>
            </w:pP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3-5</w:t>
            </w:r>
          </w:p>
        </w:tc>
        <w:tc>
          <w:tcPr>
            <w:tcW w:w="1849" w:type="dxa"/>
          </w:tcPr>
          <w:p w:rsidR="00C76CFA" w:rsidRPr="008C5E9B" w:rsidRDefault="00C76CFA" w:rsidP="00C76CFA">
            <w:pPr>
              <w:jc w:val="center"/>
              <w:rPr>
                <w:rFonts w:ascii="Times New Roman" w:eastAsiaTheme="minorHAnsi" w:hAnsi="Times New Roman" w:cstheme="minorBidi"/>
                <w:i/>
                <w:lang w:eastAsia="en-US"/>
              </w:rPr>
            </w:pPr>
            <w:r w:rsidRPr="008C5E9B">
              <w:rPr>
                <w:rFonts w:ascii="Times New Roman" w:eastAsiaTheme="minorHAnsi" w:hAnsi="Times New Roman" w:cstheme="minorBidi"/>
                <w:i/>
                <w:lang w:eastAsia="en-US"/>
              </w:rPr>
              <w:t>Для педагогічних працівників усіх категорій</w:t>
            </w:r>
          </w:p>
          <w:p w:rsidR="00C76CFA" w:rsidRPr="00903239" w:rsidRDefault="00C76CFA" w:rsidP="00C76CFA">
            <w:pPr>
              <w:jc w:val="center"/>
              <w:rPr>
                <w:rFonts w:ascii="Times New Roman" w:eastAsia="Times New Roman" w:hAnsi="Times New Roman" w:cs="Times New Roman"/>
              </w:rPr>
            </w:pPr>
          </w:p>
        </w:tc>
        <w:tc>
          <w:tcPr>
            <w:tcW w:w="1985" w:type="dxa"/>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Тематичні</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b/>
                <w:i/>
              </w:rPr>
            </w:pPr>
            <w:r w:rsidRPr="00903239">
              <w:rPr>
                <w:rFonts w:ascii="Times New Roman" w:eastAsia="Times New Roman" w:hAnsi="Times New Roman" w:cs="Times New Roman"/>
              </w:rPr>
              <w:t>Очні</w:t>
            </w:r>
          </w:p>
        </w:tc>
        <w:tc>
          <w:tcPr>
            <w:tcW w:w="6949" w:type="dxa"/>
          </w:tcPr>
          <w:p w:rsidR="00C76CFA" w:rsidRPr="00903239" w:rsidRDefault="00C76CFA" w:rsidP="00C76CFA">
            <w:pPr>
              <w:ind w:firstLine="629"/>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Сучасне українське ділове мовлення як невід’ємна складова спілкування у професійній сфері</w:t>
            </w:r>
          </w:p>
          <w:p w:rsidR="00C76CFA" w:rsidRPr="00903239" w:rsidRDefault="00C76CFA" w:rsidP="00C76CFA">
            <w:pPr>
              <w:ind w:firstLine="656"/>
              <w:jc w:val="both"/>
              <w:rPr>
                <w:rFonts w:ascii="Times New Roman" w:eastAsia="Times New Roman" w:hAnsi="Times New Roman" w:cs="Times New Roman"/>
                <w:color w:val="000000"/>
              </w:rPr>
            </w:pPr>
            <w:bookmarkStart w:id="3" w:name="_heading=h.gjdgxs" w:colFirst="0" w:colLast="0"/>
            <w:bookmarkEnd w:id="3"/>
            <w:r w:rsidRPr="00903239">
              <w:rPr>
                <w:rFonts w:ascii="Times New Roman" w:eastAsia="Times New Roman" w:hAnsi="Times New Roman" w:cs="Times New Roman"/>
                <w:color w:val="000000"/>
              </w:rPr>
              <w:t xml:space="preserve">Розвиток самостійної, незалежної, демократичної української держави потребує досконалого володіння знаннями із сучасної української літературної мови, дотримання високого рівня мовної культури в діловому спілкуванні кожної професійної групи. Слушно писав </w:t>
            </w:r>
            <w:r w:rsidRPr="00903239">
              <w:rPr>
                <w:rFonts w:ascii="Times New Roman" w:eastAsia="Times New Roman" w:hAnsi="Times New Roman" w:cs="Times New Roman"/>
              </w:rPr>
              <w:t>М. Рильський:</w:t>
            </w:r>
            <w:r w:rsidRPr="00903239">
              <w:rPr>
                <w:rFonts w:ascii="Times New Roman" w:eastAsia="Times New Roman" w:hAnsi="Times New Roman" w:cs="Times New Roman"/>
                <w:color w:val="000000"/>
              </w:rPr>
              <w:t xml:space="preserve"> </w:t>
            </w:r>
            <w:r w:rsidRPr="00903239">
              <w:rPr>
                <w:rFonts w:ascii="Times New Roman" w:eastAsia="Times New Roman" w:hAnsi="Times New Roman" w:cs="Times New Roman"/>
                <w:i/>
              </w:rPr>
              <w:t xml:space="preserve">«Мова – могутнє знаряддя і шкільного навчання, і наукової, і публіцистичної думки, і ораторського мистецтва, і поетичної творчості, і ділового листування, і дипломатичних переговорів». </w:t>
            </w:r>
            <w:r w:rsidRPr="00903239">
              <w:rPr>
                <w:rFonts w:ascii="Times New Roman" w:eastAsia="Times New Roman" w:hAnsi="Times New Roman" w:cs="Times New Roman"/>
                <w:color w:val="000000"/>
              </w:rPr>
              <w:t>Тому сьогодні досить актуальною є мовна підготовка спеціалістів різних сфер суспільного життя. Культура ділового писемного й усного мовлення, знання і відчуття державної мови, уміння правильно користуватися всіма засобами української ділової мови ‒ найкраща рекомендація для кожної людини в її професійній діяльності й повсякденному житті.</w:t>
            </w:r>
            <w:r w:rsidRPr="00903239">
              <w:rPr>
                <w:rFonts w:ascii="Times New Roman" w:eastAsia="Times New Roman" w:hAnsi="Times New Roman" w:cs="Times New Roman"/>
              </w:rPr>
              <w:t xml:space="preserve"> </w:t>
            </w:r>
          </w:p>
          <w:p w:rsidR="00C76CFA" w:rsidRPr="00903239" w:rsidRDefault="00C76CFA" w:rsidP="00C76CFA">
            <w:pPr>
              <w:ind w:firstLine="656"/>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формувати професійну комунікативну компетентність сучасного педагога,</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поглиблювати знання з фахового ділового мовлення.</w:t>
            </w:r>
          </w:p>
          <w:p w:rsidR="00C76CFA" w:rsidRPr="00903239" w:rsidRDefault="00C76CFA" w:rsidP="00C76CFA">
            <w:pPr>
              <w:ind w:firstLine="656"/>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систематизувати знання про норми сучасної української літературної мови як основи культури усного й писемного ділового мовлення фахівців, мовні особливості службових документів; досягати оптимального рівня володіння державною мовою задля вирішення професійних завдань; удосконалювати навички монологічного та діалогічного мовлення фахового спрямування; умотивувати слухачів до самоосвітньої діяльності щодо вдосконалення власного мовлення.</w:t>
            </w:r>
          </w:p>
          <w:p w:rsidR="00C76CFA" w:rsidRPr="00903239" w:rsidRDefault="00C76CFA" w:rsidP="00C76CFA">
            <w:pPr>
              <w:ind w:firstLine="656"/>
              <w:jc w:val="both"/>
              <w:rPr>
                <w:rFonts w:ascii="Times New Roman" w:eastAsia="Times New Roman" w:hAnsi="Times New Roman" w:cs="Times New Roman"/>
                <w:color w:val="000000"/>
              </w:rPr>
            </w:pPr>
            <w:r w:rsidRPr="00903239">
              <w:rPr>
                <w:rFonts w:ascii="Times New Roman" w:eastAsia="Times New Roman" w:hAnsi="Times New Roman" w:cs="Times New Roman"/>
                <w:color w:val="222222"/>
                <w:highlight w:val="white"/>
              </w:rPr>
              <w:lastRenderedPageBreak/>
              <w:t>Програмою передбачено засвоєння лексичних, орфографічних, морфологічних та синтаксичні норм сучасної української мови, правил складання та оформлення окремих видів ділової документації; формування навичок вправно використовувати потрібні мовні конструкції тощо. Основна увага під час підвищення  кваліфікації зосереджується на відпрацюванні практичних навичок під час тренінгів, ділових ігор та інтерактивних вправ.</w:t>
            </w:r>
          </w:p>
          <w:p w:rsidR="00C76CFA" w:rsidRPr="00903239" w:rsidRDefault="00C76CFA" w:rsidP="00C76CFA">
            <w:pPr>
              <w:pStyle w:val="10"/>
              <w:spacing w:before="0" w:after="0"/>
              <w:ind w:firstLine="656"/>
              <w:jc w:val="both"/>
              <w:outlineLvl w:val="0"/>
              <w:rPr>
                <w:sz w:val="22"/>
                <w:szCs w:val="22"/>
              </w:rPr>
            </w:pPr>
            <w:r w:rsidRPr="00903239">
              <w:rPr>
                <w:b w:val="0"/>
                <w:color w:val="000000"/>
                <w:sz w:val="22"/>
                <w:szCs w:val="22"/>
                <w:u w:val="single"/>
              </w:rPr>
              <w:t>Очікувані результати:</w:t>
            </w:r>
            <w:r w:rsidRPr="00903239">
              <w:rPr>
                <w:color w:val="000000"/>
                <w:sz w:val="22"/>
                <w:szCs w:val="22"/>
              </w:rPr>
              <w:t xml:space="preserve"> </w:t>
            </w:r>
            <w:r w:rsidRPr="00903239">
              <w:rPr>
                <w:b w:val="0"/>
                <w:color w:val="000000"/>
                <w:sz w:val="22"/>
                <w:szCs w:val="22"/>
              </w:rPr>
              <w:t>слухачі будуть практично застосовувати норми сучасної української літературної мови відповідно до теми, мети та сфери спілкування; правильно використовувати мовні засоби відповідно до комунікативних намірів; мати уявлення про лексичні особливості ділових документів; розуміти особливості усної та писемної форм ділового мовлення; складати та оформляти різни типи документів, правильно добираючи мовні засоби.</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Гарна С.Ю.</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Щербатюк В.С.</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Ковальова Т.Г,</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4-5</w:t>
            </w:r>
          </w:p>
        </w:tc>
        <w:tc>
          <w:tcPr>
            <w:tcW w:w="18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i/>
                <w:color w:val="000000"/>
              </w:rPr>
            </w:pPr>
            <w:r w:rsidRPr="00903239">
              <w:rPr>
                <w:rFonts w:ascii="Times New Roman" w:hAnsi="Times New Roman" w:cs="Times New Roman"/>
                <w:i/>
                <w:color w:val="000000"/>
              </w:rPr>
              <w:t>Учителі початкових класів, української мови та літератури, зарубіжної літератури</w:t>
            </w:r>
          </w:p>
        </w:tc>
        <w:tc>
          <w:tcPr>
            <w:tcW w:w="1985" w:type="dxa"/>
            <w:tcBorders>
              <w:top w:val="single" w:sz="4" w:space="0" w:color="000000"/>
              <w:left w:val="single" w:sz="4" w:space="0" w:color="000000"/>
              <w:bottom w:val="single" w:sz="8" w:space="0" w:color="000000"/>
              <w:right w:val="single" w:sz="4" w:space="0" w:color="000000"/>
            </w:tcBorders>
          </w:tcPr>
          <w:p w:rsidR="00C76CFA"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Інституційна</w:t>
            </w:r>
          </w:p>
          <w:p w:rsidR="00C76CFA" w:rsidRPr="00903239" w:rsidRDefault="00C76CFA" w:rsidP="00C76CFA">
            <w:pPr>
              <w:jc w:val="center"/>
              <w:rPr>
                <w:rFonts w:ascii="Times New Roman" w:hAnsi="Times New Roman" w:cs="Times New Roman"/>
                <w:color w:val="000000"/>
              </w:rPr>
            </w:pPr>
          </w:p>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 xml:space="preserve">Очні </w:t>
            </w:r>
          </w:p>
        </w:tc>
        <w:tc>
          <w:tcPr>
            <w:tcW w:w="69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b/>
                <w:color w:val="000000"/>
                <w:lang w:eastAsia="en-US"/>
              </w:rPr>
            </w:pPr>
            <w:r w:rsidRPr="00903239">
              <w:rPr>
                <w:rFonts w:ascii="Times New Roman" w:hAnsi="Times New Roman" w:cs="Times New Roman"/>
                <w:b/>
                <w:color w:val="000000"/>
              </w:rPr>
              <w:t>Майстер-копірайтинг</w:t>
            </w:r>
          </w:p>
          <w:p w:rsidR="00C76CFA" w:rsidRPr="00903239" w:rsidRDefault="00C76CFA" w:rsidP="00C76CFA">
            <w:pPr>
              <w:ind w:firstLine="792"/>
              <w:jc w:val="both"/>
              <w:rPr>
                <w:rFonts w:ascii="Times New Roman" w:hAnsi="Times New Roman" w:cs="Times New Roman"/>
              </w:rPr>
            </w:pPr>
            <w:r w:rsidRPr="00903239">
              <w:rPr>
                <w:rFonts w:ascii="Times New Roman" w:hAnsi="Times New Roman" w:cs="Times New Roman"/>
              </w:rPr>
              <w:t>Навчити учня НУШ працювати з художніми та медіатекстами, навчальним мовним матеріалом є одним із стратегічних завдань мовно-літературної освітньої галузі в початковій і базовій школі. Майбутній успіх випускника має забезпечуватися сформованістю ключових компетентностей і увиразнюватися наскрізними вмінням, оскільки копірайтинг – це наука на перетині маркетингу, психології та письменницької майстерності.</w:t>
            </w:r>
          </w:p>
          <w:p w:rsidR="00C76CFA" w:rsidRPr="00903239" w:rsidRDefault="00C76CFA" w:rsidP="00C76CFA">
            <w:pPr>
              <w:ind w:firstLine="632"/>
              <w:jc w:val="both"/>
              <w:rPr>
                <w:rFonts w:ascii="Times New Roman" w:hAnsi="Times New Roman" w:cs="Times New Roman"/>
                <w:color w:val="000000"/>
              </w:rPr>
            </w:pPr>
            <w:r w:rsidRPr="00903239">
              <w:rPr>
                <w:rFonts w:ascii="Times New Roman" w:hAnsi="Times New Roman" w:cs="Times New Roman"/>
                <w:color w:val="000000"/>
                <w:u w:val="single"/>
              </w:rPr>
              <w:t>Мета</w:t>
            </w:r>
            <w:r w:rsidRPr="00903239">
              <w:rPr>
                <w:rFonts w:ascii="Times New Roman" w:hAnsi="Times New Roman" w:cs="Times New Roman"/>
                <w:color w:val="000000"/>
              </w:rPr>
              <w:t>: розкриття особливостей і законів створення сучасних комерційних текстів, їх переломлення на прикладну дидактику задля формування творчо-інтерпретаційного й комунікативного мислення учнів НУШ.</w:t>
            </w:r>
          </w:p>
          <w:p w:rsidR="00C76CFA" w:rsidRPr="00903239" w:rsidRDefault="00C76CFA" w:rsidP="00C76CFA">
            <w:pPr>
              <w:tabs>
                <w:tab w:val="num" w:pos="300"/>
              </w:tabs>
              <w:ind w:firstLine="632"/>
              <w:jc w:val="both"/>
              <w:rPr>
                <w:rFonts w:ascii="Times New Roman" w:hAnsi="Times New Roman" w:cs="Times New Roman"/>
                <w:color w:val="000000"/>
              </w:rPr>
            </w:pPr>
            <w:r w:rsidRPr="00903239">
              <w:rPr>
                <w:rFonts w:ascii="Times New Roman" w:hAnsi="Times New Roman" w:cs="Times New Roman"/>
                <w:color w:val="000000"/>
                <w:u w:val="single"/>
              </w:rPr>
              <w:t>Завдання:</w:t>
            </w:r>
            <w:r w:rsidRPr="00903239">
              <w:rPr>
                <w:rFonts w:ascii="Times New Roman" w:hAnsi="Times New Roman" w:cs="Times New Roman"/>
                <w:bCs/>
                <w:i/>
                <w:color w:val="000000"/>
              </w:rPr>
              <w:t xml:space="preserve"> </w:t>
            </w:r>
            <w:r w:rsidRPr="00903239">
              <w:rPr>
                <w:rFonts w:ascii="Times New Roman" w:hAnsi="Times New Roman" w:cs="Times New Roman"/>
                <w:color w:val="000000"/>
              </w:rPr>
              <w:t>ознайомлення з теоретичними й практичними основами написання креативних текстових продуктів під час вивчення програмових тем на уроках мови, літературного читання, української та зарубіжної літератур.</w:t>
            </w:r>
          </w:p>
          <w:p w:rsidR="00C76CFA" w:rsidRPr="00903239" w:rsidRDefault="00C76CFA" w:rsidP="00C76CFA">
            <w:pPr>
              <w:ind w:firstLine="632"/>
              <w:jc w:val="both"/>
              <w:rPr>
                <w:rFonts w:ascii="Times New Roman" w:hAnsi="Times New Roman" w:cs="Times New Roman"/>
                <w:color w:val="000000"/>
              </w:rPr>
            </w:pPr>
            <w:r w:rsidRPr="00903239">
              <w:rPr>
                <w:rFonts w:ascii="Times New Roman" w:hAnsi="Times New Roman" w:cs="Times New Roman"/>
                <w:color w:val="000000"/>
              </w:rPr>
              <w:t>Опрацьовуватиметься базова інформація з лінгводидактики, різні прийоми створення навчальної текстової і медітекстової продукції на основі PR-технологій, модифікованих прийомів медійного, маркетингового впливу.</w:t>
            </w:r>
          </w:p>
          <w:p w:rsidR="00C76CFA" w:rsidRPr="00903239" w:rsidRDefault="00C76CFA" w:rsidP="00C76CFA">
            <w:pPr>
              <w:tabs>
                <w:tab w:val="num" w:pos="300"/>
              </w:tabs>
              <w:ind w:firstLine="632"/>
              <w:jc w:val="both"/>
              <w:rPr>
                <w:rFonts w:ascii="Times New Roman" w:hAnsi="Times New Roman" w:cs="Times New Roman"/>
                <w:color w:val="000000"/>
              </w:rPr>
            </w:pPr>
            <w:r w:rsidRPr="00903239">
              <w:rPr>
                <w:rFonts w:ascii="Times New Roman" w:hAnsi="Times New Roman" w:cs="Times New Roman"/>
                <w:color w:val="000000"/>
                <w:u w:val="single"/>
              </w:rPr>
              <w:t>Очікувані</w:t>
            </w:r>
            <w:r w:rsidRPr="00903239">
              <w:rPr>
                <w:rFonts w:ascii="Times New Roman" w:hAnsi="Times New Roman" w:cs="Times New Roman"/>
                <w:color w:val="000000"/>
              </w:rPr>
              <w:t xml:space="preserve"> </w:t>
            </w:r>
            <w:r w:rsidRPr="00903239">
              <w:rPr>
                <w:rFonts w:ascii="Times New Roman" w:hAnsi="Times New Roman" w:cs="Times New Roman"/>
                <w:color w:val="000000"/>
                <w:u w:val="single"/>
              </w:rPr>
              <w:t>результати:</w:t>
            </w:r>
            <w:r w:rsidRPr="00903239">
              <w:rPr>
                <w:rFonts w:ascii="Times New Roman" w:hAnsi="Times New Roman" w:cs="Times New Roman"/>
                <w:color w:val="000000"/>
              </w:rPr>
              <w:t xml:space="preserve"> слухачі умітимуть</w:t>
            </w:r>
            <w:r w:rsidRPr="00903239">
              <w:rPr>
                <w:rFonts w:ascii="Times New Roman" w:hAnsi="Times New Roman" w:cs="Times New Roman"/>
                <w:bCs/>
                <w:color w:val="000000"/>
              </w:rPr>
              <w:t xml:space="preserve"> </w:t>
            </w:r>
            <w:r w:rsidRPr="00903239">
              <w:rPr>
                <w:rFonts w:ascii="Times New Roman" w:hAnsi="Times New Roman" w:cs="Times New Roman"/>
                <w:color w:val="000000"/>
              </w:rPr>
              <w:t xml:space="preserve">організовувати </w:t>
            </w:r>
            <w:r w:rsidRPr="00903239">
              <w:rPr>
                <w:rFonts w:ascii="Times New Roman" w:hAnsi="Times New Roman" w:cs="Times New Roman"/>
              </w:rPr>
              <w:t xml:space="preserve">мовно-літературну освіту учнів як </w:t>
            </w:r>
            <w:r w:rsidRPr="00903239">
              <w:rPr>
                <w:rFonts w:ascii="Times New Roman" w:hAnsi="Times New Roman" w:cs="Times New Roman"/>
                <w:color w:val="000000"/>
              </w:rPr>
              <w:t>майбутніх бізнес-особистостей.</w:t>
            </w:r>
          </w:p>
        </w:tc>
        <w:tc>
          <w:tcPr>
            <w:tcW w:w="983"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color w:val="000000"/>
                <w:lang w:eastAsia="en-US"/>
              </w:rPr>
            </w:pPr>
            <w:r w:rsidRPr="00903239">
              <w:rPr>
                <w:rFonts w:ascii="Times New Roman" w:hAnsi="Times New Roman" w:cs="Times New Roman"/>
                <w:color w:val="000000"/>
              </w:rPr>
              <w:t>30</w:t>
            </w:r>
          </w:p>
          <w:p w:rsidR="00C76CFA" w:rsidRPr="00903239" w:rsidRDefault="00C76CFA" w:rsidP="00C76CFA">
            <w:pPr>
              <w:jc w:val="center"/>
              <w:rPr>
                <w:rFonts w:ascii="Times New Roman" w:hAnsi="Times New Roman" w:cs="Times New Roman"/>
                <w:color w:val="000000"/>
                <w:lang w:eastAsia="en-US"/>
              </w:rPr>
            </w:pPr>
            <w:r w:rsidRPr="00903239">
              <w:rPr>
                <w:rFonts w:ascii="Times New Roman" w:hAnsi="Times New Roman" w:cs="Times New Roman"/>
                <w:color w:val="000000"/>
              </w:rPr>
              <w:t>(5 днів)</w:t>
            </w:r>
          </w:p>
        </w:tc>
        <w:tc>
          <w:tcPr>
            <w:tcW w:w="1875" w:type="dxa"/>
            <w:gridSpan w:val="2"/>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color w:val="000000"/>
                <w:lang w:val="ru-RU"/>
              </w:rPr>
            </w:pPr>
            <w:r w:rsidRPr="00903239">
              <w:rPr>
                <w:rFonts w:ascii="Times New Roman" w:hAnsi="Times New Roman" w:cs="Times New Roman"/>
                <w:color w:val="000000"/>
              </w:rPr>
              <w:t>Ціко І. Г.</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5-5</w:t>
            </w:r>
          </w:p>
        </w:tc>
        <w:tc>
          <w:tcPr>
            <w:tcW w:w="18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i/>
                <w:color w:val="000000"/>
              </w:rPr>
            </w:pPr>
            <w:r w:rsidRPr="00903239">
              <w:rPr>
                <w:rFonts w:ascii="Times New Roman" w:hAnsi="Times New Roman" w:cs="Times New Roman"/>
                <w:i/>
                <w:color w:val="000000"/>
              </w:rPr>
              <w:t>Учителі-предметники різних категорій</w:t>
            </w:r>
          </w:p>
        </w:tc>
        <w:tc>
          <w:tcPr>
            <w:tcW w:w="1985" w:type="dxa"/>
            <w:tcBorders>
              <w:top w:val="single" w:sz="4" w:space="0" w:color="000000"/>
              <w:left w:val="single" w:sz="4" w:space="0" w:color="000000"/>
              <w:bottom w:val="single" w:sz="8" w:space="0" w:color="000000"/>
              <w:right w:val="single" w:sz="4" w:space="0" w:color="000000"/>
            </w:tcBorders>
          </w:tcPr>
          <w:p w:rsidR="00C76CFA"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Інституційна</w:t>
            </w:r>
          </w:p>
          <w:p w:rsidR="00C76CFA" w:rsidRPr="00903239" w:rsidRDefault="00C76CFA" w:rsidP="00C76CFA">
            <w:pPr>
              <w:jc w:val="center"/>
              <w:rPr>
                <w:rFonts w:ascii="Times New Roman" w:hAnsi="Times New Roman" w:cs="Times New Roman"/>
                <w:color w:val="000000"/>
              </w:rPr>
            </w:pPr>
          </w:p>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 xml:space="preserve">Очні </w:t>
            </w:r>
          </w:p>
        </w:tc>
        <w:tc>
          <w:tcPr>
            <w:tcW w:w="69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b/>
                <w:color w:val="000000"/>
              </w:rPr>
            </w:pPr>
            <w:r w:rsidRPr="00903239">
              <w:rPr>
                <w:rFonts w:ascii="Times New Roman" w:hAnsi="Times New Roman" w:cs="Times New Roman"/>
                <w:b/>
                <w:color w:val="000000"/>
              </w:rPr>
              <w:t>Технологічний медіаінструментарій учителя-предметника</w:t>
            </w:r>
          </w:p>
          <w:p w:rsidR="00C76CFA" w:rsidRPr="00903239" w:rsidRDefault="00C76CFA" w:rsidP="00C76CFA">
            <w:pPr>
              <w:ind w:firstLine="616"/>
              <w:jc w:val="both"/>
              <w:rPr>
                <w:rFonts w:ascii="Times New Roman" w:hAnsi="Times New Roman" w:cs="Times New Roman"/>
                <w:color w:val="000000"/>
              </w:rPr>
            </w:pPr>
            <w:r w:rsidRPr="00903239">
              <w:rPr>
                <w:rFonts w:ascii="Times New Roman" w:hAnsi="Times New Roman" w:cs="Times New Roman"/>
                <w:color w:val="000000"/>
              </w:rPr>
              <w:t>Сучасний учитель-майстер, володіючи класичними методами й прийомами дидактики, має також навчитися й технологічному медіаінструментарію для створення якісного й дидактично вартісного медіапродукту, що стане ефективним посередником у навчальній взаємодії з учнями-«цифровими аборигенами», які ідентифікуються й реалізуються в просторі «екранного» й «кліпового» мислення.</w:t>
            </w:r>
          </w:p>
          <w:p w:rsidR="00C76CFA" w:rsidRPr="00903239" w:rsidRDefault="00C76CFA" w:rsidP="00C76CFA">
            <w:pPr>
              <w:ind w:firstLine="616"/>
              <w:jc w:val="both"/>
              <w:rPr>
                <w:rFonts w:ascii="Times New Roman" w:hAnsi="Times New Roman" w:cs="Times New Roman"/>
                <w:color w:val="000000"/>
              </w:rPr>
            </w:pPr>
            <w:r w:rsidRPr="00903239">
              <w:rPr>
                <w:rFonts w:ascii="Times New Roman" w:hAnsi="Times New Roman" w:cs="Times New Roman"/>
                <w:color w:val="000000"/>
                <w:u w:val="single"/>
              </w:rPr>
              <w:t>Мета:</w:t>
            </w:r>
            <w:r w:rsidRPr="00903239">
              <w:rPr>
                <w:rFonts w:ascii="Times New Roman" w:hAnsi="Times New Roman" w:cs="Times New Roman"/>
                <w:color w:val="000000"/>
              </w:rPr>
              <w:t xml:space="preserve"> розкриття особливостей і законів медіавпливу на людину, їх переломлення на прикладну дидактику</w:t>
            </w:r>
          </w:p>
          <w:p w:rsidR="00C76CFA" w:rsidRPr="00903239" w:rsidRDefault="00C76CFA" w:rsidP="00C76CFA">
            <w:pPr>
              <w:ind w:firstLine="616"/>
              <w:jc w:val="both"/>
              <w:rPr>
                <w:rFonts w:ascii="Times New Roman" w:hAnsi="Times New Roman" w:cs="Times New Roman"/>
                <w:color w:val="000000"/>
              </w:rPr>
            </w:pPr>
            <w:r w:rsidRPr="00903239">
              <w:rPr>
                <w:rFonts w:ascii="Times New Roman" w:hAnsi="Times New Roman" w:cs="Times New Roman"/>
                <w:color w:val="000000"/>
                <w:u w:val="single"/>
              </w:rPr>
              <w:t>Завдання:</w:t>
            </w:r>
            <w:r w:rsidRPr="00903239">
              <w:rPr>
                <w:rFonts w:ascii="Times New Roman" w:hAnsi="Times New Roman" w:cs="Times New Roman"/>
                <w:color w:val="000000"/>
              </w:rPr>
              <w:t xml:space="preserve"> ознайомлення з теоретичними й практичними основами використання технологічних прийомів у навчанні школярів на матеріалі авторських методичних рішень викладача, їх відпрацювання на практиці шляхом створення сигнальних зразків навчальної медіаконтенту з урахуванням вимог провідних медіатехнологів щодо якісного навчального медіапродукту.</w:t>
            </w:r>
          </w:p>
          <w:p w:rsidR="00C76CFA" w:rsidRPr="00903239" w:rsidRDefault="00C76CFA" w:rsidP="00C76CFA">
            <w:pPr>
              <w:ind w:firstLine="616"/>
              <w:jc w:val="both"/>
              <w:rPr>
                <w:rFonts w:ascii="Times New Roman" w:hAnsi="Times New Roman" w:cs="Times New Roman"/>
                <w:color w:val="000000"/>
              </w:rPr>
            </w:pPr>
            <w:r w:rsidRPr="00903239">
              <w:rPr>
                <w:rFonts w:ascii="Times New Roman" w:hAnsi="Times New Roman" w:cs="Times New Roman"/>
                <w:color w:val="000000"/>
              </w:rPr>
              <w:t>Під час роботи буде розглянута базова інформація з медіадидактики, різні технологічні прийоми для створення навчальної медіапродукції й використання в урочній діяльності вчителем-предметником: ретроспективи й перспективи, шрифтової стилізації, операціоналізації понять, інтерактивної моделі, евристики, дезінформації, ефекту дзеркала, монтажу й колажу, анімаційної ретроспекції, анонсування, персоналізації, панорами, екрану, прецеденту, бумерангу та ін.</w:t>
            </w:r>
          </w:p>
          <w:p w:rsidR="00C76CFA" w:rsidRPr="00903239" w:rsidRDefault="00C76CFA" w:rsidP="00C76CFA">
            <w:pPr>
              <w:ind w:firstLine="616"/>
              <w:jc w:val="both"/>
              <w:rPr>
                <w:rFonts w:ascii="Times New Roman" w:hAnsi="Times New Roman" w:cs="Times New Roman"/>
                <w:b/>
                <w:color w:val="000000"/>
              </w:rPr>
            </w:pPr>
            <w:r w:rsidRPr="00903239">
              <w:rPr>
                <w:rFonts w:ascii="Times New Roman" w:hAnsi="Times New Roman" w:cs="Times New Roman"/>
                <w:color w:val="000000"/>
                <w:u w:val="single"/>
              </w:rPr>
              <w:t>Очікувані</w:t>
            </w:r>
            <w:r w:rsidRPr="00903239">
              <w:rPr>
                <w:rFonts w:ascii="Times New Roman" w:hAnsi="Times New Roman" w:cs="Times New Roman"/>
                <w:color w:val="000000"/>
              </w:rPr>
              <w:t xml:space="preserve"> </w:t>
            </w:r>
            <w:r w:rsidRPr="00903239">
              <w:rPr>
                <w:rFonts w:ascii="Times New Roman" w:hAnsi="Times New Roman" w:cs="Times New Roman"/>
                <w:color w:val="000000"/>
                <w:u w:val="single"/>
              </w:rPr>
              <w:t>результати:</w:t>
            </w:r>
            <w:r w:rsidRPr="00903239">
              <w:rPr>
                <w:rFonts w:ascii="Times New Roman" w:hAnsi="Times New Roman" w:cs="Times New Roman"/>
                <w:color w:val="000000"/>
              </w:rPr>
              <w:t xml:space="preserve"> слухачі умітимуть організовувати навчання школярів із залученням ефективно дієвого медіаконтенту різного типу сприймання; поєднувати й використовувати на практиці методичні й технологічні прийоми як сучасні інструменти медіавпливу на учнівську аудиторію.</w:t>
            </w:r>
          </w:p>
        </w:tc>
        <w:tc>
          <w:tcPr>
            <w:tcW w:w="983"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30</w:t>
            </w:r>
          </w:p>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(5 днів)</w:t>
            </w:r>
          </w:p>
        </w:tc>
        <w:tc>
          <w:tcPr>
            <w:tcW w:w="1875" w:type="dxa"/>
            <w:gridSpan w:val="2"/>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Ціко І.Г.</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FF0000"/>
              </w:rPr>
            </w:pPr>
            <w:r>
              <w:rPr>
                <w:rFonts w:ascii="Times New Roman" w:eastAsia="Times New Roman" w:hAnsi="Times New Roman" w:cs="Times New Roman"/>
                <w:color w:val="000000"/>
              </w:rPr>
              <w:t>6</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8C5E9B" w:rsidRDefault="00C76CFA" w:rsidP="00C76CFA">
            <w:pPr>
              <w:jc w:val="center"/>
              <w:rPr>
                <w:rFonts w:ascii="Times New Roman" w:eastAsiaTheme="minorHAnsi" w:hAnsi="Times New Roman" w:cs="Times New Roman"/>
                <w:bCs/>
                <w:i/>
                <w:color w:val="000000"/>
                <w:lang w:eastAsia="en-US"/>
              </w:rPr>
            </w:pPr>
            <w:r w:rsidRPr="008C5E9B">
              <w:rPr>
                <w:rFonts w:ascii="Times New Roman" w:eastAsiaTheme="minorHAnsi" w:hAnsi="Times New Roman" w:cs="Times New Roman"/>
                <w:bCs/>
                <w:i/>
                <w:color w:val="000000"/>
                <w:lang w:eastAsia="en-US"/>
              </w:rPr>
              <w:t>Учителі природничо-математичного циклу</w:t>
            </w:r>
          </w:p>
          <w:p w:rsidR="00C76CFA" w:rsidRPr="006D6317"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ind w:firstLine="56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 xml:space="preserve">Евристичні та дидактичні аспекти формування освітніх компетентностей на уроках математики та інформатики в напрямку розвитку </w:t>
            </w:r>
            <w:r w:rsidRPr="00903239">
              <w:rPr>
                <w:rFonts w:ascii="Times New Roman" w:eastAsia="Times New Roman" w:hAnsi="Times New Roman" w:cs="Times New Roman"/>
                <w:b/>
              </w:rPr>
              <w:t>STEM-освіти</w:t>
            </w:r>
          </w:p>
          <w:p w:rsidR="00C76CFA" w:rsidRPr="00903239" w:rsidRDefault="00C76CFA" w:rsidP="00C76CFA">
            <w:pPr>
              <w:ind w:firstLine="792"/>
              <w:jc w:val="both"/>
              <w:rPr>
                <w:rFonts w:ascii="Times New Roman" w:eastAsia="Times New Roman" w:hAnsi="Times New Roman" w:cs="Times New Roman"/>
              </w:rPr>
            </w:pPr>
            <w:r w:rsidRPr="00903239">
              <w:rPr>
                <w:rFonts w:ascii="Times New Roman" w:eastAsia="Times New Roman" w:hAnsi="Times New Roman" w:cs="Times New Roman"/>
              </w:rPr>
              <w:t xml:space="preserve">Математика та інформатика є безпосередніми складовими будь-якого STEM-проекту. Без чіткого знання можливостей математичних методів та використання сучасних інформаційних технологій проектна діяльність стає невизначеною. Використання евристичних методів навчання як математики так і інформатики </w:t>
            </w:r>
            <w:r w:rsidRPr="00903239">
              <w:rPr>
                <w:rFonts w:ascii="Times New Roman" w:eastAsia="Times New Roman" w:hAnsi="Times New Roman" w:cs="Times New Roman"/>
              </w:rPr>
              <w:lastRenderedPageBreak/>
              <w:t>дозволяють стимулювати у учнів пізнавально-дослідницький світогляд та системний підхід до розглядання будь-якого проекту.</w:t>
            </w:r>
          </w:p>
          <w:p w:rsidR="00C76CFA" w:rsidRPr="00903239" w:rsidRDefault="00C76CFA" w:rsidP="00C76CFA">
            <w:pPr>
              <w:ind w:firstLine="792"/>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ознайомити слухачів із основними евристичними методами у викладанні математики і інформатики та засобами їхнього застосування у практичній роботі педагога по формуванню світогляду учня.</w:t>
            </w:r>
          </w:p>
          <w:p w:rsidR="00C76CFA" w:rsidRPr="00903239" w:rsidRDefault="00C76CFA" w:rsidP="00C76CFA">
            <w:pPr>
              <w:ind w:firstLine="792"/>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сформувати у слухачів курсів базові теоретичні поняття щодо евристичної діяльності, розвитку критичного мислення, практичної організації евристичного підходу під час сумісної практичної педагогічної діяльності педагога та учнів.</w:t>
            </w:r>
          </w:p>
          <w:p w:rsidR="00C76CFA" w:rsidRPr="00903239" w:rsidRDefault="00C76CFA" w:rsidP="00C76CFA">
            <w:pPr>
              <w:ind w:left="34" w:firstLine="792"/>
              <w:jc w:val="both"/>
              <w:rPr>
                <w:rFonts w:ascii="Times New Roman" w:eastAsia="Times New Roman" w:hAnsi="Times New Roman" w:cs="Times New Roman"/>
              </w:rPr>
            </w:pPr>
            <w:r w:rsidRPr="00903239">
              <w:rPr>
                <w:rFonts w:ascii="Times New Roman" w:eastAsia="Times New Roman" w:hAnsi="Times New Roman" w:cs="Times New Roman"/>
              </w:rPr>
              <w:t>У ході навчання буде розглянуто основні сучасні підходи до використання евристичних методів у практиці викладача математики та інформатики, які можуть бути використаними в різних STEM-проектах.</w:t>
            </w:r>
          </w:p>
          <w:p w:rsidR="00C76CFA" w:rsidRPr="00903239" w:rsidRDefault="00C76CFA" w:rsidP="00C76CFA">
            <w:pPr>
              <w:ind w:firstLine="564"/>
              <w:jc w:val="both"/>
              <w:rPr>
                <w:rFonts w:ascii="Times New Roman" w:eastAsia="Times New Roman" w:hAnsi="Times New Roman" w:cs="Times New Roman"/>
                <w:b/>
                <w:color w:val="000000"/>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підвищення рівня професійної компетентності слухачів при застосуванні евристичних методів навчання математики та інформатики</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Прийменко С.О.</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D46C49" w:rsidRDefault="00C76CFA" w:rsidP="00C76CFA">
            <w:pPr>
              <w:jc w:val="center"/>
              <w:rPr>
                <w:rFonts w:ascii="Times New Roman" w:hAnsi="Times New Roman" w:cs="Times New Roman"/>
                <w:bCs/>
                <w:i/>
                <w:color w:val="000000"/>
              </w:rPr>
            </w:pPr>
            <w:r w:rsidRPr="00D46C49">
              <w:rPr>
                <w:rFonts w:ascii="Times New Roman" w:hAnsi="Times New Roman" w:cs="Times New Roman"/>
                <w:bCs/>
                <w:i/>
                <w:color w:val="000000"/>
              </w:rPr>
              <w:t xml:space="preserve">Учителі </w:t>
            </w:r>
            <w:r>
              <w:rPr>
                <w:rFonts w:ascii="Times New Roman" w:hAnsi="Times New Roman" w:cs="Times New Roman"/>
                <w:bCs/>
                <w:i/>
                <w:color w:val="000000"/>
              </w:rPr>
              <w:t>природничо-математичного циклу</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ind w:firstLine="56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 xml:space="preserve">Евристичні та дидактичні аспекти формування освітніх компетентностей на уроках фізики та інформатики в напрямку розвитку </w:t>
            </w:r>
            <w:r w:rsidRPr="00903239">
              <w:rPr>
                <w:rFonts w:ascii="Times New Roman" w:eastAsia="Times New Roman" w:hAnsi="Times New Roman" w:cs="Times New Roman"/>
                <w:b/>
              </w:rPr>
              <w:t>STEM-освіти</w:t>
            </w:r>
          </w:p>
          <w:p w:rsidR="00C76CFA" w:rsidRPr="00903239" w:rsidRDefault="00C76CFA" w:rsidP="00C76CFA">
            <w:pPr>
              <w:ind w:firstLine="792"/>
              <w:jc w:val="both"/>
              <w:rPr>
                <w:rFonts w:ascii="Times New Roman" w:eastAsia="Times New Roman" w:hAnsi="Times New Roman" w:cs="Times New Roman"/>
              </w:rPr>
            </w:pPr>
            <w:r w:rsidRPr="00903239">
              <w:rPr>
                <w:rFonts w:ascii="Times New Roman" w:eastAsia="Times New Roman" w:hAnsi="Times New Roman" w:cs="Times New Roman"/>
              </w:rPr>
              <w:t>Освітні компетентності, побудовані в процесі вивчення фізики та інформатики як універсальних основи дослідження реальних процесів є основою при виконанні будь-якого STEM-проекту. Без чіткого знання фізичних законів та моделей на їх основі, без використання сучасних інформаційних технологій проектна діяльність стає невизначеною. Використання евристичних методів навчання як фізики так і інформатики дозволяють стимулювати у учнів пізнавально-дослідницький світогляд та системний підхід до розглядання будь-якого проекту.</w:t>
            </w:r>
          </w:p>
          <w:p w:rsidR="00C76CFA" w:rsidRPr="00903239" w:rsidRDefault="00C76CFA" w:rsidP="00C76CFA">
            <w:pPr>
              <w:ind w:firstLine="792"/>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ознайомити слухачів із основними евристичними методами у викладанні фізики і інформатики та засобами їхнього застосування у практичній роботі педагога по формуванню світогляду учня.</w:t>
            </w:r>
          </w:p>
          <w:p w:rsidR="00C76CFA" w:rsidRPr="00903239" w:rsidRDefault="00C76CFA" w:rsidP="00C76CFA">
            <w:pPr>
              <w:ind w:firstLine="792"/>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сформувати у слухачів курсів базові теоретичні поняття щодо евристичної діяльності, розвитку критичного мислення, практичної організації евристичного підходу під час сумісної практичної педагогічної діяльності педагога та учнів.</w:t>
            </w:r>
          </w:p>
          <w:p w:rsidR="00C76CFA" w:rsidRPr="00903239" w:rsidRDefault="00C76CFA" w:rsidP="00C76CFA">
            <w:pPr>
              <w:ind w:left="34" w:firstLine="792"/>
              <w:jc w:val="both"/>
              <w:rPr>
                <w:rFonts w:ascii="Times New Roman" w:eastAsia="Times New Roman" w:hAnsi="Times New Roman" w:cs="Times New Roman"/>
              </w:rPr>
            </w:pPr>
            <w:r w:rsidRPr="00903239">
              <w:rPr>
                <w:rFonts w:ascii="Times New Roman" w:eastAsia="Times New Roman" w:hAnsi="Times New Roman" w:cs="Times New Roman"/>
              </w:rPr>
              <w:lastRenderedPageBreak/>
              <w:t>У ході навчання буде розглянуто основні сучасні підходи до використання евристичних методів у практиці викладача фізики та інформатики, які можуть бути використаними в різних STEM-проектах.</w:t>
            </w:r>
          </w:p>
          <w:p w:rsidR="00C76CFA" w:rsidRPr="00903239" w:rsidRDefault="00C76CFA" w:rsidP="00C76CFA">
            <w:pPr>
              <w:ind w:firstLine="564"/>
              <w:jc w:val="both"/>
              <w:rPr>
                <w:rFonts w:ascii="Times New Roman" w:eastAsia="Times New Roman" w:hAnsi="Times New Roman" w:cs="Times New Roman"/>
                <w:b/>
                <w:color w:val="000000"/>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підвищення рівня професійної компетентності слухачів при застосуванні евристичних методів навчання фізиці та інформатики</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Прийменко С.О.</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D46C49">
              <w:rPr>
                <w:rFonts w:ascii="Times New Roman" w:eastAsia="Times New Roman" w:hAnsi="Times New Roman" w:cs="Times New Roman"/>
                <w:i/>
              </w:rPr>
              <w:t>Усі категорії педагогічних працівників, які опікуються роботою з обдарованими дітьми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 дистанційні</w:t>
            </w:r>
          </w:p>
        </w:tc>
        <w:tc>
          <w:tcPr>
            <w:tcW w:w="6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FA" w:rsidRPr="006D6317" w:rsidRDefault="00C76CFA" w:rsidP="00C76CFA">
            <w:pPr>
              <w:ind w:firstLine="780"/>
              <w:jc w:val="center"/>
              <w:rPr>
                <w:rFonts w:ascii="Times New Roman" w:eastAsia="Times New Roman" w:hAnsi="Times New Roman" w:cs="Times New Roman"/>
                <w:b/>
                <w:color w:val="000000"/>
              </w:rPr>
            </w:pPr>
            <w:r w:rsidRPr="006D6317">
              <w:rPr>
                <w:rFonts w:ascii="Times New Roman" w:eastAsia="Times New Roman" w:hAnsi="Times New Roman" w:cs="Times New Roman"/>
                <w:b/>
                <w:color w:val="000000"/>
              </w:rPr>
              <w:t>Організаційно-методичний та психолого-педагогічний супровід розвитку обдарованої особистості</w:t>
            </w:r>
          </w:p>
          <w:p w:rsidR="00C76CFA" w:rsidRPr="00903239" w:rsidRDefault="00C76CFA" w:rsidP="00C76CFA">
            <w:pPr>
              <w:ind w:firstLine="780"/>
              <w:jc w:val="both"/>
              <w:rPr>
                <w:rFonts w:ascii="Times New Roman" w:eastAsia="Times New Roman" w:hAnsi="Times New Roman" w:cs="Times New Roman"/>
              </w:rPr>
            </w:pPr>
            <w:r w:rsidRPr="00903239">
              <w:rPr>
                <w:rFonts w:ascii="Times New Roman" w:eastAsia="Times New Roman" w:hAnsi="Times New Roman" w:cs="Times New Roman"/>
              </w:rPr>
              <w:t>Країні потрібні творчі, креативні, активні громадяни. Завдання педагога – розкрити природу та психологічний механізм творчої дитини, активізувати можливості обдарованих дітей, використовуючи сучасні інноваційні педагогічні технології. Тільки досконало володіючи професійними компетентностями вчитель може сформувати ключові компетентності учнів у контексті розвитку обдарованості.</w:t>
            </w:r>
          </w:p>
          <w:p w:rsidR="00C76CFA" w:rsidRPr="00903239" w:rsidRDefault="00C76CFA" w:rsidP="00C76CFA">
            <w:pPr>
              <w:ind w:firstLine="78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розвиток й  удосконалення професійних компетентностей, необхідних для забезпечення ефективної діяльності педагога щодо досконалого організаційно-методичного та  сучасного психолого-педагогічного супроводу розвитку обдарованої особистості.</w:t>
            </w:r>
          </w:p>
          <w:p w:rsidR="00C76CFA" w:rsidRPr="00903239" w:rsidRDefault="00C76CFA" w:rsidP="00C76CFA">
            <w:pPr>
              <w:ind w:firstLine="78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активізація знань щодо створення дієвого організаційно-методичного супроводу та  формування професійних компетентностей педагогів щодо сучасного психолого-педагогічного супроводу розвитку обдарованості.</w:t>
            </w:r>
          </w:p>
          <w:p w:rsidR="00C76CFA" w:rsidRPr="00903239" w:rsidRDefault="00C76CFA" w:rsidP="00C76CFA">
            <w:pPr>
              <w:ind w:firstLine="780"/>
              <w:jc w:val="both"/>
              <w:rPr>
                <w:rFonts w:ascii="Times New Roman" w:eastAsia="Times New Roman" w:hAnsi="Times New Roman" w:cs="Times New Roman"/>
              </w:rPr>
            </w:pPr>
            <w:r w:rsidRPr="00903239">
              <w:rPr>
                <w:rFonts w:ascii="Times New Roman" w:eastAsia="Times New Roman" w:hAnsi="Times New Roman" w:cs="Times New Roman"/>
              </w:rPr>
              <w:t>Слухачі познайомляться з особливостями раннього виявлення, супроводу, гармонійного розвитку обдарованої особистості, видами обдарованості, можливостями залучення дітей до науково-дослідницької діяльності; опрацюють інноваційні технології розвитку творчих здібностей дітей: проєктні технології, дистанційне навчання; змоделюють роботу з обдарованою особистістю.</w:t>
            </w:r>
          </w:p>
          <w:p w:rsidR="00C76CFA" w:rsidRPr="006D6317" w:rsidRDefault="00C76CFA" w:rsidP="00C76CFA">
            <w:pPr>
              <w:ind w:firstLine="780"/>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Pr>
                <w:rFonts w:ascii="Times New Roman" w:eastAsia="Times New Roman" w:hAnsi="Times New Roman" w:cs="Times New Roman"/>
                <w:u w:val="single"/>
              </w:rPr>
              <w:t xml:space="preserve"> </w:t>
            </w:r>
            <w:r w:rsidRPr="00903239">
              <w:rPr>
                <w:rFonts w:ascii="Times New Roman" w:eastAsia="Times New Roman" w:hAnsi="Times New Roman" w:cs="Times New Roman"/>
              </w:rPr>
              <w:t>слухачі будуть знати поняття «компетентність», «обдарованість», «інноваційні технології розвитку» тощо, особливості та механізми раннього виявлення, супроводу, розвитку обдарованості; уміти використовувати інновації щодо психолого-педагогічного, організаційно-методичного супроводу розвитку обдарованості; набудуть досвід у використанні проєктних технологій, дистанційного навчання, складання моделі ро</w:t>
            </w:r>
            <w:r>
              <w:rPr>
                <w:rFonts w:ascii="Times New Roman" w:eastAsia="Times New Roman" w:hAnsi="Times New Roman" w:cs="Times New Roman"/>
              </w:rPr>
              <w:t>боти з обдарованою особистістю.</w:t>
            </w:r>
            <w:r w:rsidRPr="00903239">
              <w:rPr>
                <w:rFonts w:ascii="Times New Roman" w:eastAsia="Times New Roman" w:hAnsi="Times New Roman" w:cs="Times New Roman"/>
                <w:b/>
              </w:rPr>
              <w:t xml:space="preserve"> </w:t>
            </w:r>
          </w:p>
        </w:tc>
        <w:tc>
          <w:tcPr>
            <w:tcW w:w="9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30  </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(5 днів)</w:t>
            </w:r>
          </w:p>
        </w:tc>
        <w:tc>
          <w:tcPr>
            <w:tcW w:w="187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Сичевська-Дегтярьова М.В.</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Луганцова Є.А.</w:t>
            </w:r>
          </w:p>
        </w:tc>
      </w:tr>
      <w:tr w:rsidR="00C76CFA" w:rsidRPr="00903239" w:rsidTr="00643ED9">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w:t>
            </w:r>
            <w:r w:rsidRPr="00903239">
              <w:rPr>
                <w:rFonts w:ascii="Times New Roman" w:eastAsia="Times New Roman" w:hAnsi="Times New Roman" w:cs="Times New Roman"/>
                <w:color w:val="000000"/>
              </w:rPr>
              <w:t>-5</w:t>
            </w:r>
          </w:p>
        </w:tc>
        <w:tc>
          <w:tcPr>
            <w:tcW w:w="1849" w:type="dxa"/>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Учителі усіх категорій</w:t>
            </w:r>
          </w:p>
        </w:tc>
        <w:tc>
          <w:tcPr>
            <w:tcW w:w="1985" w:type="dxa"/>
          </w:tcPr>
          <w:p w:rsidR="00C76CFA"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b/>
              </w:rPr>
              <w:t>Використання евристичних методів навчання у контексті розвитку STEM-освітніх технологій</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color w:val="000000"/>
              </w:rPr>
              <w:t xml:space="preserve">(з досвіду роботи </w:t>
            </w:r>
            <w:r>
              <w:rPr>
                <w:rFonts w:ascii="Times New Roman" w:eastAsia="Times New Roman" w:hAnsi="Times New Roman" w:cs="Times New Roman"/>
              </w:rPr>
              <w:t>Шабанова В.І., кандидат</w:t>
            </w:r>
            <w:r w:rsidRPr="00903239">
              <w:rPr>
                <w:rFonts w:ascii="Times New Roman" w:eastAsia="Times New Roman" w:hAnsi="Times New Roman" w:cs="Times New Roman"/>
              </w:rPr>
              <w:t xml:space="preserve"> біологічних наук)</w:t>
            </w:r>
          </w:p>
          <w:p w:rsidR="00C76CFA" w:rsidRPr="00903239" w:rsidRDefault="00C76CFA" w:rsidP="00C76CFA">
            <w:pPr>
              <w:ind w:firstLine="792"/>
              <w:jc w:val="both"/>
              <w:rPr>
                <w:rFonts w:ascii="Times New Roman" w:eastAsia="Times New Roman" w:hAnsi="Times New Roman" w:cs="Times New Roman"/>
              </w:rPr>
            </w:pPr>
            <w:r w:rsidRPr="00903239">
              <w:rPr>
                <w:rFonts w:ascii="Times New Roman" w:eastAsia="Times New Roman" w:hAnsi="Times New Roman" w:cs="Times New Roman"/>
              </w:rPr>
              <w:t>Формування світогляду особистості починається з перших років життя і триває протягом усього життя людини. Особливе місце у формуванні світогляду посідає спілкування людини з природою – її законами і різноманіттям. Тому природничі дисципліни, починаючи від ознайомлення з природою дошкільників і закінчуючи «дорослими» фізикою, біологією, хімією, виступають не тільки засобом накопичення суми знань про оточуючий нас світ, але й провідним фактором формування світогляду школяра.</w:t>
            </w:r>
          </w:p>
          <w:p w:rsidR="00C76CFA" w:rsidRPr="00903239" w:rsidRDefault="00C76CFA" w:rsidP="00C76CFA">
            <w:pPr>
              <w:ind w:firstLine="792"/>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ознайомити слухачів із основними евристичними методами пізнання природи та засобами їхнього застосування у практичній роботі педагога для формування світогляду учня.</w:t>
            </w:r>
          </w:p>
          <w:p w:rsidR="00C76CFA" w:rsidRPr="00903239" w:rsidRDefault="00C76CFA" w:rsidP="00C76CFA">
            <w:pPr>
              <w:ind w:firstLine="792"/>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Pr>
                <w:rFonts w:ascii="Times New Roman" w:eastAsia="Times New Roman" w:hAnsi="Times New Roman" w:cs="Times New Roman"/>
              </w:rPr>
              <w:t xml:space="preserve">: сформувати у слухачів </w:t>
            </w:r>
            <w:r w:rsidRPr="00903239">
              <w:rPr>
                <w:rFonts w:ascii="Times New Roman" w:eastAsia="Times New Roman" w:hAnsi="Times New Roman" w:cs="Times New Roman"/>
              </w:rPr>
              <w:t>базові теоретичні поняття щодо дидактичної евристики, евристичної діяльності, формування критичного мислення, практичної організації евристичного підходу під час сумісної практичної педагогічної діяльності педагога та учнів.</w:t>
            </w:r>
          </w:p>
          <w:p w:rsidR="00C76CFA" w:rsidRPr="00903239" w:rsidRDefault="00C76CFA" w:rsidP="00C76CFA">
            <w:pPr>
              <w:ind w:left="34" w:firstLine="792"/>
              <w:jc w:val="both"/>
              <w:rPr>
                <w:rFonts w:ascii="Times New Roman" w:eastAsia="Times New Roman" w:hAnsi="Times New Roman" w:cs="Times New Roman"/>
              </w:rPr>
            </w:pPr>
            <w:r>
              <w:rPr>
                <w:rFonts w:ascii="Times New Roman" w:eastAsia="Times New Roman" w:hAnsi="Times New Roman" w:cs="Times New Roman"/>
              </w:rPr>
              <w:t xml:space="preserve">У ході роботи </w:t>
            </w:r>
            <w:r w:rsidRPr="00903239">
              <w:rPr>
                <w:rFonts w:ascii="Times New Roman" w:eastAsia="Times New Roman" w:hAnsi="Times New Roman" w:cs="Times New Roman"/>
              </w:rPr>
              <w:t xml:space="preserve">буде розглянуто основні сучасні підходи до поняття світогляду, види світогляду і закономірності його формування; використання природничих знань і окремих евристичних методів у практиці педагога для формування світогляду учнів; методики впровадження інноваційних технологій при ознайомленні дітей з природою, передбачено проведення виїзного практичного заняття. </w:t>
            </w:r>
          </w:p>
          <w:p w:rsidR="00C76CFA" w:rsidRPr="00903239" w:rsidRDefault="00C76CFA" w:rsidP="00C76CFA">
            <w:pPr>
              <w:ind w:firstLine="915"/>
              <w:jc w:val="both"/>
              <w:rPr>
                <w:rFonts w:ascii="Times New Roman" w:eastAsia="Times New Roman" w:hAnsi="Times New Roman" w:cs="Times New Roman"/>
                <w:b/>
                <w:color w:val="000000"/>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підвищення рівня професійної компетентності слухачів при застосуванні евристичних методів навчання</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30</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Шабанов В.І.</w:t>
            </w:r>
          </w:p>
        </w:tc>
      </w:tr>
      <w:tr w:rsidR="00C76CFA" w:rsidRPr="00903239" w:rsidTr="00643ED9">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10</w:t>
            </w:r>
            <w:r w:rsidRPr="00903239">
              <w:rPr>
                <w:rFonts w:ascii="Times New Roman" w:eastAsia="Times New Roman" w:hAnsi="Times New Roman" w:cs="Times New Roman"/>
                <w:color w:val="000000"/>
              </w:rPr>
              <w:t>-5</w:t>
            </w:r>
          </w:p>
        </w:tc>
        <w:tc>
          <w:tcPr>
            <w:tcW w:w="1849" w:type="dxa"/>
          </w:tcPr>
          <w:p w:rsidR="00C76CFA" w:rsidRPr="006C5FA4" w:rsidRDefault="00C76CFA" w:rsidP="00C76CFA">
            <w:pPr>
              <w:ind w:firstLine="32"/>
              <w:jc w:val="center"/>
              <w:rPr>
                <w:rFonts w:ascii="Times New Roman" w:eastAsiaTheme="minorHAnsi" w:hAnsi="Times New Roman" w:cs="Times New Roman"/>
                <w:color w:val="000000"/>
                <w:lang w:eastAsia="en-US"/>
              </w:rPr>
            </w:pPr>
            <w:r w:rsidRPr="006C5FA4">
              <w:rPr>
                <w:rFonts w:ascii="Times New Roman" w:eastAsiaTheme="minorHAnsi" w:hAnsi="Times New Roman" w:cs="Times New Roman"/>
                <w:i/>
                <w:color w:val="000000"/>
                <w:lang w:eastAsia="en-US"/>
              </w:rPr>
              <w:t>Педагогічні працівники всіх категорій</w:t>
            </w:r>
          </w:p>
          <w:p w:rsidR="00C76CFA" w:rsidRPr="00903239" w:rsidRDefault="00C76CFA" w:rsidP="00C76CFA">
            <w:pPr>
              <w:jc w:val="center"/>
              <w:rPr>
                <w:rFonts w:ascii="Times New Roman" w:eastAsia="Times New Roman" w:hAnsi="Times New Roman" w:cs="Times New Roman"/>
                <w:color w:val="000000"/>
              </w:rPr>
            </w:pPr>
          </w:p>
        </w:tc>
        <w:tc>
          <w:tcPr>
            <w:tcW w:w="1985" w:type="dxa"/>
          </w:tcPr>
          <w:p w:rsidR="00C76CFA"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ind w:firstLine="32"/>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Сучасний учитель  – комп’ютерний ас!</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Комп’ютер – це швидкий і надійний пристрій, що  допомагає передавати велику кількість інформації, оптимізує умови праці та навчання, дає можливість швидко знаходити інформацію, розширювати світогляд та об’єднувати людей із різних куточків світу. Щоб відчути переваги цієї машини, нею просто необхідно володіти.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 і завдання:</w:t>
            </w:r>
            <w:r w:rsidRPr="00903239">
              <w:rPr>
                <w:rFonts w:ascii="Times New Roman" w:eastAsia="Times New Roman" w:hAnsi="Times New Roman" w:cs="Times New Roman"/>
                <w:b/>
                <w:i/>
                <w:color w:val="000000"/>
              </w:rPr>
              <w:t xml:space="preserve"> </w:t>
            </w:r>
            <w:r w:rsidRPr="00903239">
              <w:rPr>
                <w:rFonts w:ascii="Times New Roman" w:eastAsia="Times New Roman" w:hAnsi="Times New Roman" w:cs="Times New Roman"/>
                <w:color w:val="000000"/>
              </w:rPr>
              <w:t>формування професійної компетентності педагогічних працівників щодо роботи з комп’ютером та програмами, які можна використати в роботі.</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lastRenderedPageBreak/>
              <w:t>Зміст та очікувані результати</w:t>
            </w:r>
            <w:r w:rsidRPr="00903239">
              <w:rPr>
                <w:rFonts w:ascii="Times New Roman" w:eastAsia="Times New Roman" w:hAnsi="Times New Roman" w:cs="Times New Roman"/>
                <w:color w:val="000000"/>
              </w:rPr>
              <w:t>: протягом курсу слухачі навчаться організовувати свою роботу за допомогою додатків пакету MS Office на прикладі складання календарного планування, оформлення конспекту уроку, створення презентації до уроку, ведення статистики класного керівника, обробки зображення, здійснювати пошук інформації в інтернеті,  працювати з електронною скринькою тощо.</w:t>
            </w:r>
          </w:p>
          <w:p w:rsidR="00C76CFA" w:rsidRPr="00903239" w:rsidRDefault="00C76CFA" w:rsidP="00C76CFA">
            <w:pPr>
              <w:ind w:firstLine="564"/>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rPr>
              <w:t>Продукти діяльності учасників: власні шаблони для роботи вчителя, розроблені в офісних додатках, створена персональна електронна скринька тощо.</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(4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b/>
                <w:color w:val="000000"/>
              </w:rPr>
              <w:t xml:space="preserve"> </w:t>
            </w:r>
            <w:r w:rsidRPr="00903239">
              <w:rPr>
                <w:rFonts w:ascii="Times New Roman" w:eastAsia="Times New Roman" w:hAnsi="Times New Roman" w:cs="Times New Roman"/>
                <w:color w:val="000000"/>
              </w:rPr>
              <w:t>Гарна С. Ю.,</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Ковальова Т.Г.</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6C5FA4" w:rsidRDefault="00C76CFA" w:rsidP="00C76CFA">
            <w:pPr>
              <w:jc w:val="center"/>
              <w:rPr>
                <w:rFonts w:ascii="Times New Roman" w:eastAsiaTheme="minorHAnsi" w:hAnsi="Times New Roman" w:cstheme="minorBidi"/>
                <w:i/>
                <w:color w:val="000000"/>
                <w:lang w:eastAsia="en-US"/>
              </w:rPr>
            </w:pPr>
            <w:r w:rsidRPr="006C5FA4">
              <w:rPr>
                <w:rFonts w:ascii="Times New Roman" w:eastAsiaTheme="minorHAnsi" w:hAnsi="Times New Roman" w:cstheme="minorBidi"/>
                <w:i/>
                <w:color w:val="000000"/>
                <w:lang w:eastAsia="en-US"/>
              </w:rPr>
              <w:t>Заступники директорів з виховної роботи, педагоги-організатори, бібліотекарі, учителі почат</w:t>
            </w:r>
            <w:r>
              <w:rPr>
                <w:rFonts w:ascii="Times New Roman" w:eastAsiaTheme="minorHAnsi" w:hAnsi="Times New Roman" w:cstheme="minorBidi"/>
                <w:i/>
                <w:color w:val="000000"/>
                <w:lang w:eastAsia="en-US"/>
              </w:rPr>
              <w:t>кової школи, учителі мистецької, здоров’язбрежувальної освітньої галузей</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Культура добросусідства</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Полягає у різноманітті суспільства, адже воно є неоднорідним у соціальному, етнічному, освітньому, релігійному, ментальному та історичному плані. Учні є вихідцями із сімей своїх батьків, які створили та передають їм напрацьований досвід власної культури, поглядів. Зважаючи на багатоманіття, ми не лише демонструємо індивідуальність, особистість, а й доводимо, що це великий позитив у сучасному світі, що створює сприятливі умови для розвитку і на особистому рівні, і на рівні соціуму, держави.</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формування активної життєвої позиції учасників освітнього процесу.</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характеристика багатоманіття культури як позитивного вектору розвитку особистості; розвиток ціннісного уявлення про навколишній світ.</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Слухач учитиметься ідентифікувати різні культури, розпізнавати стереотипи, ідентифікувати та самоідентифікуватися, створювати і використовувати моделі поведінки для вирішення різних питань.</w:t>
            </w:r>
          </w:p>
          <w:p w:rsidR="00C76CFA" w:rsidRPr="00903239" w:rsidRDefault="00C76CFA" w:rsidP="00C76CFA">
            <w:pPr>
              <w:ind w:firstLine="655"/>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слухач вмітиме вести діалог та переговорний процес, розв’язувати проблемні та конфліктні питання відповідно до демократичних принципів і принципів «культури миру», розроблятимуть прийоми, які сприяють протидії розвитку негативних культурних авто- і гетеростереотипів, удосконалить навички спілкування, розвине навички успішної міжкультурної комунікації у дітей та їхніх батьків.</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30</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6C5FA4" w:rsidRDefault="00C76CFA" w:rsidP="00C76CFA">
            <w:pPr>
              <w:jc w:val="center"/>
              <w:rPr>
                <w:rFonts w:ascii="Times New Roman" w:eastAsiaTheme="minorHAnsi" w:hAnsi="Times New Roman" w:cstheme="minorBidi"/>
                <w:i/>
                <w:color w:val="000000"/>
                <w:lang w:eastAsia="en-US"/>
              </w:rPr>
            </w:pPr>
            <w:r w:rsidRPr="006C5FA4">
              <w:rPr>
                <w:rFonts w:ascii="Times New Roman" w:eastAsiaTheme="minorHAnsi" w:hAnsi="Times New Roman" w:cstheme="minorBidi"/>
                <w:i/>
                <w:color w:val="000000"/>
                <w:lang w:eastAsia="en-US"/>
              </w:rPr>
              <w:t>Заступники директорів з виховної роботи, педагоги-</w:t>
            </w:r>
            <w:r w:rsidRPr="006C5FA4">
              <w:rPr>
                <w:rFonts w:ascii="Times New Roman" w:eastAsiaTheme="minorHAnsi" w:hAnsi="Times New Roman" w:cstheme="minorBidi"/>
                <w:i/>
                <w:color w:val="000000"/>
                <w:lang w:eastAsia="en-US"/>
              </w:rPr>
              <w:lastRenderedPageBreak/>
              <w:t>організатори, бібліотекарі, учителі почат</w:t>
            </w:r>
            <w:r>
              <w:rPr>
                <w:rFonts w:ascii="Times New Roman" w:eastAsiaTheme="minorHAnsi" w:hAnsi="Times New Roman" w:cstheme="minorBidi"/>
                <w:i/>
                <w:color w:val="000000"/>
                <w:lang w:eastAsia="en-US"/>
              </w:rPr>
              <w:t>кової школи, учителі мистецької, здоров’язбрежувальної освітньої галузей</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Культура добросусідства</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Полягає у різноманітті суспільства, адже воно є неоднорідним у соціальному, етнічному, освітньому, релігійному, ментальному та історичному плані. Учні є вихідцями із сімей своїх батьків, які створили </w:t>
            </w:r>
            <w:r w:rsidRPr="00903239">
              <w:rPr>
                <w:rFonts w:ascii="Times New Roman" w:eastAsia="Times New Roman" w:hAnsi="Times New Roman" w:cs="Times New Roman"/>
                <w:color w:val="000000"/>
              </w:rPr>
              <w:lastRenderedPageBreak/>
              <w:t>та передають їм напрацьований досвід власної культури, поглядів. Зважаючи на багатоманіття, ми не лише демонструємо індивідуальність, особистість, а й доводимо, що це великий позитив у сучасному світі, що створює сприятливі умови для розвитку і на особистому рівні, і на рівні соціуму, держави.</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формування активної життєвої позиції учасників освітнього процесу.</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характеристика багатоманіття культури як позитивного вектору розвитку особистості; розвиток ціннісного уявлення про навколишній світ.</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Слухач учитиметься ідентифікувати різні культури, розпізнавати стереотипи, ідентифікувати та самоідентифікуватися, створювати і використовувати моделі поведінки для вирішення різних питань.</w:t>
            </w:r>
          </w:p>
          <w:p w:rsidR="00C76CFA" w:rsidRPr="00903239" w:rsidRDefault="00C76CFA" w:rsidP="00C76CFA">
            <w:pPr>
              <w:ind w:firstLine="655"/>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слухач вмітиме вести діалог та переговорний процес, розв’язувати проблемні та конфліктні питання відповідно до демократичних принципів і принципів «культури миру», розроблятимуть прийоми, які сприяють протидії розвитку негативних культурних авто- і гетеростереотипів, удосконалить навички спілкування, розвине навички успішної міжкультурної комунікації у дітей та їхніх батьків.</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D46C49" w:rsidRDefault="00C76CFA" w:rsidP="00C76CFA">
            <w:pPr>
              <w:rPr>
                <w:rFonts w:ascii="Times New Roman" w:hAnsi="Times New Roman" w:cs="Times New Roman"/>
                <w:color w:val="000000"/>
              </w:rPr>
            </w:pPr>
            <w:r>
              <w:rPr>
                <w:rFonts w:ascii="Times New Roman" w:hAnsi="Times New Roman" w:cs="Times New Roman"/>
              </w:rPr>
              <w:lastRenderedPageBreak/>
              <w:t>13</w:t>
            </w:r>
            <w:r w:rsidRPr="00D46C49">
              <w:rPr>
                <w:rFonts w:ascii="Times New Roman" w:hAnsi="Times New Roman" w:cs="Times New Roman"/>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D46C49" w:rsidRDefault="00C76CFA" w:rsidP="00C76CFA">
            <w:pPr>
              <w:jc w:val="center"/>
              <w:rPr>
                <w:rFonts w:ascii="Times New Roman" w:hAnsi="Times New Roman" w:cs="Times New Roman"/>
                <w:i/>
              </w:rPr>
            </w:pPr>
            <w:r w:rsidRPr="00D46C49">
              <w:rPr>
                <w:rFonts w:ascii="Times New Roman" w:hAnsi="Times New Roman" w:cs="Times New Roman"/>
                <w:i/>
              </w:rPr>
              <w:t>Педагогічні працівники всіх категорій</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На робочому місці (корпоративні)</w:t>
            </w:r>
          </w:p>
        </w:tc>
        <w:tc>
          <w:tcPr>
            <w:tcW w:w="6949" w:type="dxa"/>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Електронний інструментарій сучасного педагога</w:t>
            </w:r>
          </w:p>
          <w:p w:rsidR="00C76CFA" w:rsidRPr="00903239" w:rsidRDefault="00C76CFA" w:rsidP="00C76CFA">
            <w:pPr>
              <w:ind w:firstLine="640"/>
              <w:jc w:val="both"/>
              <w:rPr>
                <w:rFonts w:ascii="Times New Roman" w:eastAsia="Times New Roman" w:hAnsi="Times New Roman" w:cs="Times New Roman"/>
              </w:rPr>
            </w:pPr>
            <w:r w:rsidRPr="00903239">
              <w:rPr>
                <w:rFonts w:ascii="Times New Roman" w:eastAsia="Times New Roman" w:hAnsi="Times New Roman" w:cs="Times New Roman"/>
              </w:rPr>
              <w:t xml:space="preserve">У сучасному світі створюються нові технології, розробляється нове програмне забезпечення, з’являються нові </w:t>
            </w:r>
            <w:r>
              <w:rPr>
                <w:rFonts w:ascii="Times New Roman" w:eastAsia="Times New Roman" w:hAnsi="Times New Roman" w:cs="Times New Roman"/>
              </w:rPr>
              <w:t>ґ</w:t>
            </w:r>
            <w:r w:rsidRPr="00903239">
              <w:rPr>
                <w:rFonts w:ascii="Times New Roman" w:eastAsia="Times New Roman" w:hAnsi="Times New Roman" w:cs="Times New Roman"/>
              </w:rPr>
              <w:t>аджети тощо. Тому «виграє» той, хто швидко навчиться користуватися та використовувати нові ІК технології в своїй діяльності.</w:t>
            </w:r>
          </w:p>
          <w:p w:rsidR="00C76CFA" w:rsidRPr="00903239" w:rsidRDefault="00C76CFA" w:rsidP="00C76CFA">
            <w:pPr>
              <w:ind w:firstLine="74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розширення знань педагогів про сучасні форми і методи навчання засобами онлайн сервісів, на основі цієї інформації сформувати практичні навички ефективної взаємодії з здобувачами освіти.</w:t>
            </w:r>
          </w:p>
          <w:p w:rsidR="00C76CFA" w:rsidRPr="00903239" w:rsidRDefault="00C76CFA" w:rsidP="00C76CFA">
            <w:pPr>
              <w:ind w:firstLine="740"/>
              <w:jc w:val="both"/>
              <w:rPr>
                <w:rFonts w:ascii="Times New Roman" w:eastAsia="Times New Roman" w:hAnsi="Times New Roman" w:cs="Times New Roman"/>
              </w:rPr>
            </w:pPr>
            <w:r>
              <w:rPr>
                <w:rFonts w:ascii="Times New Roman" w:eastAsia="Times New Roman" w:hAnsi="Times New Roman" w:cs="Times New Roman"/>
                <w:u w:val="single"/>
              </w:rPr>
              <w:t>Завдання</w:t>
            </w:r>
            <w:r w:rsidRPr="00903239">
              <w:rPr>
                <w:rFonts w:ascii="Times New Roman" w:eastAsia="Times New Roman" w:hAnsi="Times New Roman" w:cs="Times New Roman"/>
                <w:u w:val="single"/>
              </w:rPr>
              <w:t>:</w:t>
            </w:r>
            <w:r w:rsidRPr="00903239">
              <w:rPr>
                <w:rFonts w:ascii="Times New Roman" w:eastAsia="Times New Roman" w:hAnsi="Times New Roman" w:cs="Times New Roman"/>
              </w:rPr>
              <w:t xml:space="preserve"> розширення знань та відпрацювання навичок щодо володіння сучасним цифровим інструментарієм;</w:t>
            </w:r>
            <w:r w:rsidRPr="00903239">
              <w:rPr>
                <w:rFonts w:ascii="Times New Roman" w:eastAsia="Times New Roman" w:hAnsi="Times New Roman" w:cs="Times New Roman"/>
                <w:u w:val="single"/>
              </w:rPr>
              <w:t xml:space="preserve"> </w:t>
            </w:r>
            <w:r w:rsidRPr="00903239">
              <w:rPr>
                <w:rFonts w:ascii="Times New Roman" w:eastAsia="Times New Roman" w:hAnsi="Times New Roman" w:cs="Times New Roman"/>
              </w:rPr>
              <w:t>опанування практичними можливостями використання онлайн-сервісів для створення тестів, анкет, опитувань, інтерактивних вправ тощо.</w:t>
            </w:r>
          </w:p>
          <w:p w:rsidR="00C76CFA" w:rsidRPr="00903239" w:rsidRDefault="00C76CFA" w:rsidP="00C76CFA">
            <w:pPr>
              <w:ind w:firstLine="655"/>
              <w:jc w:val="both"/>
              <w:rPr>
                <w:rFonts w:ascii="Times New Roman" w:eastAsia="Times New Roman" w:hAnsi="Times New Roman" w:cs="Times New Roman"/>
                <w:u w:val="single"/>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слухачі спецкурсу набудуть вміння оцінювати ефективність, обирати та використовувати цифрові сервіси, ресурси відповідно до потреб власного професійного розвитку.</w:t>
            </w:r>
          </w:p>
        </w:tc>
        <w:tc>
          <w:tcPr>
            <w:tcW w:w="983" w:type="dxa"/>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30</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(5 днів)</w:t>
            </w:r>
          </w:p>
        </w:tc>
        <w:tc>
          <w:tcPr>
            <w:tcW w:w="1875" w:type="dxa"/>
            <w:gridSpan w:val="2"/>
          </w:tcPr>
          <w:p w:rsidR="00C76CFA" w:rsidRPr="00903239" w:rsidRDefault="00C76CFA" w:rsidP="00C76CFA">
            <w:pPr>
              <w:rPr>
                <w:rFonts w:ascii="Times New Roman" w:eastAsia="Times New Roman" w:hAnsi="Times New Roman" w:cs="Times New Roman"/>
              </w:rPr>
            </w:pPr>
            <w:r w:rsidRPr="00903239">
              <w:rPr>
                <w:rFonts w:ascii="Times New Roman" w:eastAsia="Times New Roman" w:hAnsi="Times New Roman" w:cs="Times New Roman"/>
              </w:rPr>
              <w:t>Миронова С.А.</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FF0000"/>
              </w:rPr>
            </w:pPr>
            <w:r>
              <w:rPr>
                <w:rFonts w:ascii="Times New Roman" w:hAnsi="Times New Roman" w:cs="Times New Roman"/>
                <w:color w:val="000000"/>
              </w:rPr>
              <w:lastRenderedPageBreak/>
              <w:t>14-5</w:t>
            </w:r>
          </w:p>
        </w:tc>
        <w:tc>
          <w:tcPr>
            <w:tcW w:w="1849" w:type="dxa"/>
            <w:tcBorders>
              <w:top w:val="single" w:sz="4" w:space="0" w:color="000000"/>
              <w:left w:val="single" w:sz="4" w:space="0" w:color="000000"/>
              <w:bottom w:val="single" w:sz="4" w:space="0" w:color="000000"/>
              <w:right w:val="single" w:sz="4" w:space="0" w:color="000000"/>
            </w:tcBorders>
          </w:tcPr>
          <w:p w:rsidR="00C76CFA" w:rsidRPr="006D6317" w:rsidRDefault="00C76CFA" w:rsidP="00C76CFA">
            <w:pPr>
              <w:jc w:val="center"/>
              <w:rPr>
                <w:rFonts w:ascii="Times New Roman" w:eastAsia="Times New Roman" w:hAnsi="Times New Roman" w:cs="Times New Roman"/>
                <w:i/>
              </w:rPr>
            </w:pPr>
            <w:r w:rsidRPr="006D6317">
              <w:rPr>
                <w:rFonts w:ascii="Times New Roman" w:eastAsia="Times New Roman" w:hAnsi="Times New Roman" w:cs="Times New Roman"/>
                <w:i/>
              </w:rPr>
              <w:t>Педагогічні працівники закладів освіти всіх спеціальностей та всіх категорій</w:t>
            </w:r>
          </w:p>
          <w:p w:rsidR="00C76CFA" w:rsidRPr="00903239" w:rsidRDefault="00C76CFA" w:rsidP="00C76CFA">
            <w:pPr>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Дистанційні</w:t>
            </w:r>
          </w:p>
        </w:tc>
        <w:tc>
          <w:tcPr>
            <w:tcW w:w="6949" w:type="dxa"/>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Цифрова компетентність сучасного вчителя  у контексті нового Державного стандарту базової освіти</w:t>
            </w:r>
          </w:p>
          <w:p w:rsidR="00C76CFA" w:rsidRPr="00903239" w:rsidRDefault="00C76CFA" w:rsidP="00C76CFA">
            <w:pPr>
              <w:ind w:firstLine="740"/>
              <w:jc w:val="both"/>
              <w:rPr>
                <w:rFonts w:ascii="Times New Roman" w:eastAsia="Times New Roman" w:hAnsi="Times New Roman" w:cs="Times New Roman"/>
              </w:rPr>
            </w:pPr>
            <w:r w:rsidRPr="00903239">
              <w:rPr>
                <w:rFonts w:ascii="Times New Roman" w:eastAsia="Times New Roman" w:hAnsi="Times New Roman" w:cs="Times New Roman"/>
              </w:rPr>
              <w:t>Актуальність розроблення та впровадження програми зумовлена швидкими змінами в соціально-економічному, політичному житті країни, викликами глобалізації, поступовим переходом до цифрової економіки, освіти та децентралізації суспільства.</w:t>
            </w:r>
          </w:p>
          <w:p w:rsidR="00C76CFA" w:rsidRPr="00903239" w:rsidRDefault="00C76CFA" w:rsidP="00C76CFA">
            <w:pPr>
              <w:ind w:firstLine="740"/>
              <w:jc w:val="both"/>
              <w:rPr>
                <w:rFonts w:ascii="Times New Roman" w:eastAsia="Times New Roman" w:hAnsi="Times New Roman" w:cs="Times New Roman"/>
              </w:rPr>
            </w:pPr>
            <w:r w:rsidRPr="006D6317">
              <w:rPr>
                <w:rFonts w:ascii="Times New Roman" w:eastAsia="Times New Roman" w:hAnsi="Times New Roman" w:cs="Times New Roman"/>
                <w:u w:val="single"/>
              </w:rPr>
              <w:t>Мета:</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підвищення цифрової компетентності вчителів, які забезпечуватимуть реалізацію Державного стандарту базової середньої освіти, підготовка ïx до подальшої роботи в сучасних умовах організації освітнього процесу.</w:t>
            </w:r>
          </w:p>
          <w:p w:rsidR="00C76CFA" w:rsidRPr="00903239" w:rsidRDefault="00C76CFA" w:rsidP="00C76CFA">
            <w:pPr>
              <w:ind w:firstLine="740"/>
              <w:jc w:val="both"/>
              <w:rPr>
                <w:rFonts w:ascii="Times New Roman" w:eastAsia="Times New Roman" w:hAnsi="Times New Roman" w:cs="Times New Roman"/>
              </w:rPr>
            </w:pPr>
            <w:r w:rsidRPr="006D6317">
              <w:rPr>
                <w:rFonts w:ascii="Times New Roman" w:eastAsia="Times New Roman" w:hAnsi="Times New Roman" w:cs="Times New Roman"/>
                <w:u w:val="single"/>
              </w:rPr>
              <w:t>Завдання:</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формування ключових та галузевих компетентностей відповідно до Концепції реалізації державної політики у сфері реформування загальної середньої освіти «Нова українська школа»; удосконалення розуміння педагогів щодо особливостей організації освітнього процесу з використанням технологій дистанційного навчання; розвиток у педагогів уміння підтримувати комунікацію, співпрацю, творчість та інноваційність, вирішувати професійні проблеми за допомогою використання цифрових технологій; розвиток у педагогів уміння застосовувати цифрові технології для моніторингу, контролю та об'єктивного оцінювання результатів навчальної діяльності здобувачів освіти, а також зворотного зв'язку та рефлексії;</w:t>
            </w:r>
          </w:p>
          <w:p w:rsidR="00C76CFA" w:rsidRPr="00903239" w:rsidRDefault="00C76CFA" w:rsidP="00C76CFA">
            <w:pPr>
              <w:ind w:firstLine="740"/>
              <w:jc w:val="both"/>
              <w:rPr>
                <w:rFonts w:ascii="Times New Roman" w:eastAsia="Times New Roman" w:hAnsi="Times New Roman" w:cs="Times New Roman"/>
              </w:rPr>
            </w:pPr>
            <w:r w:rsidRPr="00903239">
              <w:rPr>
                <w:rFonts w:ascii="Times New Roman" w:eastAsia="Times New Roman" w:hAnsi="Times New Roman" w:cs="Times New Roman"/>
              </w:rPr>
              <w:t xml:space="preserve"> Під час навчання за програмою підвищення кваліфікації будуть розглянуті такі теми, як «Цифрові сервіси для співпраці та взаємодії», «Електронні інструменти для аналізу індивідуальних i групових результатів навчання» та «Розвиток цифрової компетентності здобувачів освіти».</w:t>
            </w:r>
          </w:p>
          <w:p w:rsidR="00C76CFA" w:rsidRPr="00903239" w:rsidRDefault="00C76CFA" w:rsidP="00C76CFA">
            <w:pPr>
              <w:ind w:firstLine="749"/>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опанування слухачами програми дозволить знати: основні функції інтернет технологій для формування цифрової компетентності вчителя обізнаний про сервіси та інструменти для оцінки та самооцінки рівня цифрової компетентності; сутність й особливість сучасних технологій навчання для розвитку життєвих компетентностей учнів.</w:t>
            </w:r>
          </w:p>
        </w:tc>
        <w:tc>
          <w:tcPr>
            <w:tcW w:w="983" w:type="dxa"/>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30</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(5 днів)</w:t>
            </w:r>
          </w:p>
        </w:tc>
        <w:tc>
          <w:tcPr>
            <w:tcW w:w="1875" w:type="dxa"/>
            <w:gridSpan w:val="2"/>
          </w:tcPr>
          <w:p w:rsidR="00C76CFA" w:rsidRPr="00903239" w:rsidRDefault="00C76CFA" w:rsidP="00C76CFA">
            <w:pPr>
              <w:rPr>
                <w:rFonts w:ascii="Times New Roman" w:eastAsia="Times New Roman" w:hAnsi="Times New Roman" w:cs="Times New Roman"/>
              </w:rPr>
            </w:pPr>
            <w:r w:rsidRPr="00903239">
              <w:rPr>
                <w:rFonts w:ascii="Times New Roman" w:eastAsia="Times New Roman" w:hAnsi="Times New Roman" w:cs="Times New Roman"/>
              </w:rPr>
              <w:t>Миронова С.А.</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FF0000"/>
              </w:rPr>
            </w:pPr>
            <w:r>
              <w:rPr>
                <w:rFonts w:ascii="Times New Roman" w:hAnsi="Times New Roman" w:cs="Times New Roman"/>
                <w:color w:val="000000"/>
              </w:rPr>
              <w:t>15-5</w:t>
            </w:r>
          </w:p>
        </w:tc>
        <w:tc>
          <w:tcPr>
            <w:tcW w:w="1849" w:type="dxa"/>
            <w:tcBorders>
              <w:top w:val="single" w:sz="4" w:space="0" w:color="000000"/>
              <w:left w:val="single" w:sz="4" w:space="0" w:color="000000"/>
              <w:bottom w:val="single" w:sz="4" w:space="0" w:color="000000"/>
              <w:right w:val="single" w:sz="4" w:space="0" w:color="000000"/>
            </w:tcBorders>
          </w:tcPr>
          <w:p w:rsidR="00C76CFA" w:rsidRPr="006D6317" w:rsidRDefault="00C76CFA" w:rsidP="00C76CFA">
            <w:pPr>
              <w:jc w:val="center"/>
              <w:rPr>
                <w:rFonts w:ascii="Times New Roman" w:eastAsia="Times New Roman" w:hAnsi="Times New Roman" w:cs="Times New Roman"/>
                <w:i/>
              </w:rPr>
            </w:pPr>
            <w:r w:rsidRPr="006D6317">
              <w:rPr>
                <w:rFonts w:ascii="Times New Roman" w:eastAsia="Times New Roman" w:hAnsi="Times New Roman" w:cs="Times New Roman"/>
                <w:i/>
              </w:rPr>
              <w:t xml:space="preserve">Педагогічні працівники закладів освіти всіх спеціальностей </w:t>
            </w:r>
            <w:r w:rsidRPr="006D6317">
              <w:rPr>
                <w:rFonts w:ascii="Times New Roman" w:eastAsia="Times New Roman" w:hAnsi="Times New Roman" w:cs="Times New Roman"/>
                <w:i/>
              </w:rPr>
              <w:lastRenderedPageBreak/>
              <w:t>та всіх категорій</w:t>
            </w:r>
          </w:p>
          <w:p w:rsidR="00C76CFA" w:rsidRPr="00903239" w:rsidRDefault="00C76CFA" w:rsidP="00C76CFA">
            <w:pPr>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 xml:space="preserve">Інституційна </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Pr>
                <w:rFonts w:ascii="Times New Roman" w:eastAsia="Times New Roman" w:hAnsi="Times New Roman" w:cs="Times New Roman"/>
              </w:rPr>
              <w:t>О</w:t>
            </w:r>
            <w:r w:rsidRPr="00903239">
              <w:rPr>
                <w:rFonts w:ascii="Times New Roman" w:eastAsia="Times New Roman" w:hAnsi="Times New Roman" w:cs="Times New Roman"/>
              </w:rPr>
              <w:t xml:space="preserve">чні </w:t>
            </w:r>
          </w:p>
          <w:p w:rsidR="00C76CFA" w:rsidRPr="00903239" w:rsidRDefault="00C76CFA" w:rsidP="00C76CFA">
            <w:pPr>
              <w:jc w:val="center"/>
              <w:rPr>
                <w:rFonts w:ascii="Times New Roman" w:eastAsia="Times New Roman" w:hAnsi="Times New Roman" w:cs="Times New Roman"/>
                <w:color w:val="FF0000"/>
              </w:rPr>
            </w:pPr>
          </w:p>
        </w:tc>
        <w:tc>
          <w:tcPr>
            <w:tcW w:w="6949" w:type="dxa"/>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highlight w:val="white"/>
              </w:rPr>
              <w:t>Цифрові інструменти Google та інші онлайн платформи  для ефективної реалізації дистанційного та змішаного навчання.</w:t>
            </w:r>
          </w:p>
          <w:p w:rsidR="00C76CFA" w:rsidRPr="00903239" w:rsidRDefault="00C76CFA" w:rsidP="00C76CFA">
            <w:pPr>
              <w:ind w:firstLine="761"/>
              <w:jc w:val="both"/>
              <w:rPr>
                <w:rFonts w:ascii="Times New Roman" w:eastAsia="Times New Roman" w:hAnsi="Times New Roman" w:cs="Times New Roman"/>
              </w:rPr>
            </w:pPr>
            <w:r w:rsidRPr="00903239">
              <w:rPr>
                <w:rFonts w:ascii="Times New Roman" w:eastAsia="Times New Roman" w:hAnsi="Times New Roman" w:cs="Times New Roman"/>
              </w:rPr>
              <w:t xml:space="preserve">Головною метою створення системи дистанційної освіти є забезпечення загальнонаціонального доступу до освітніх ресурсів шляхом використання сучасних інформаційних технологій та </w:t>
            </w:r>
            <w:r w:rsidRPr="00903239">
              <w:rPr>
                <w:rFonts w:ascii="Times New Roman" w:eastAsia="Times New Roman" w:hAnsi="Times New Roman" w:cs="Times New Roman"/>
              </w:rPr>
              <w:lastRenderedPageBreak/>
              <w:t>телекомунікаційних мереж і створення умов для реалізації громадянами своїх прав на освіту.</w:t>
            </w:r>
          </w:p>
          <w:p w:rsidR="00C76CFA" w:rsidRPr="00903239" w:rsidRDefault="00C76CFA" w:rsidP="00C76CFA">
            <w:pPr>
              <w:ind w:firstLine="761"/>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навчитися використовувати інструменти Google в навчальному процесі освітнього закладу, розкрити особливості організації дистанційного та змішаного навчання. </w:t>
            </w:r>
          </w:p>
          <w:p w:rsidR="00C76CFA" w:rsidRPr="00903239" w:rsidRDefault="00C76CFA" w:rsidP="00C76CFA">
            <w:pPr>
              <w:ind w:firstLine="761"/>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Завдання: </w:t>
            </w:r>
            <w:r>
              <w:rPr>
                <w:rFonts w:ascii="Times New Roman" w:eastAsia="Times New Roman" w:hAnsi="Times New Roman" w:cs="Times New Roman"/>
              </w:rPr>
              <w:t xml:space="preserve">сформувати у слухачів </w:t>
            </w:r>
            <w:r w:rsidRPr="00903239">
              <w:rPr>
                <w:rFonts w:ascii="Times New Roman" w:eastAsia="Times New Roman" w:hAnsi="Times New Roman" w:cs="Times New Roman"/>
              </w:rPr>
              <w:t xml:space="preserve"> базові теоретичні поняття та практичні навички щодо застосування Google-інструментів та організації дистанційного навчання як окремої або допоміжної форми навчання.</w:t>
            </w:r>
          </w:p>
          <w:p w:rsidR="00C76CFA" w:rsidRPr="00903239" w:rsidRDefault="00C76CFA" w:rsidP="00C76CFA">
            <w:pPr>
              <w:ind w:firstLine="761"/>
              <w:jc w:val="both"/>
              <w:rPr>
                <w:rFonts w:ascii="Times New Roman" w:eastAsia="Times New Roman" w:hAnsi="Times New Roman" w:cs="Times New Roman"/>
              </w:rPr>
            </w:pPr>
            <w:r w:rsidRPr="00903239">
              <w:rPr>
                <w:rFonts w:ascii="Times New Roman" w:eastAsia="Times New Roman" w:hAnsi="Times New Roman" w:cs="Times New Roman"/>
              </w:rPr>
              <w:t>Під час навчання за програмо</w:t>
            </w:r>
            <w:r>
              <w:rPr>
                <w:rFonts w:ascii="Times New Roman" w:eastAsia="Times New Roman" w:hAnsi="Times New Roman" w:cs="Times New Roman"/>
              </w:rPr>
              <w:t xml:space="preserve">ю </w:t>
            </w:r>
            <w:r w:rsidRPr="00903239">
              <w:rPr>
                <w:rFonts w:ascii="Times New Roman" w:eastAsia="Times New Roman" w:hAnsi="Times New Roman" w:cs="Times New Roman"/>
              </w:rPr>
              <w:t xml:space="preserve"> будуть розглянуті такі теми, як «Правові аспекти організації дистанційного навчання в закладі освіти», «Проектування дистанційного курсу», «Організація роботи в Google класі», «Робота з Google-формами та створення тестів за допомогою них», «Організація синхронного зв’язку за допомогою Google-Meet», </w:t>
            </w:r>
            <w:r w:rsidRPr="00903239">
              <w:rPr>
                <w:rFonts w:ascii="Times New Roman" w:eastAsia="Times New Roman" w:hAnsi="Times New Roman" w:cs="Times New Roman"/>
                <w:color w:val="00000A"/>
              </w:rPr>
              <w:t>інструменти для реалізації змішаного навчання:  Padlet, Linoit, Edpuzzle та інші.</w:t>
            </w:r>
          </w:p>
          <w:p w:rsidR="00C76CFA" w:rsidRPr="00903239" w:rsidRDefault="00C76CFA" w:rsidP="00C76CFA">
            <w:pPr>
              <w:ind w:firstLine="761"/>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підвищення рівня професійної компетентності при організації дистанційного навчання та при його використанні в своїй роботі.</w:t>
            </w:r>
          </w:p>
        </w:tc>
        <w:tc>
          <w:tcPr>
            <w:tcW w:w="983" w:type="dxa"/>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30</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(5 днів)</w:t>
            </w:r>
          </w:p>
        </w:tc>
        <w:tc>
          <w:tcPr>
            <w:tcW w:w="1875" w:type="dxa"/>
            <w:gridSpan w:val="2"/>
          </w:tcPr>
          <w:p w:rsidR="00C76CFA" w:rsidRPr="00903239" w:rsidRDefault="00C76CFA" w:rsidP="00C76CFA">
            <w:pPr>
              <w:rPr>
                <w:rFonts w:ascii="Times New Roman" w:eastAsia="Times New Roman" w:hAnsi="Times New Roman" w:cs="Times New Roman"/>
              </w:rPr>
            </w:pPr>
            <w:r w:rsidRPr="00903239">
              <w:rPr>
                <w:rFonts w:ascii="Times New Roman" w:eastAsia="Times New Roman" w:hAnsi="Times New Roman" w:cs="Times New Roman"/>
              </w:rPr>
              <w:t>Миронова С.А.</w:t>
            </w:r>
          </w:p>
          <w:p w:rsidR="00C76CFA" w:rsidRPr="00903239" w:rsidRDefault="00C76CFA" w:rsidP="00C76CFA">
            <w:pPr>
              <w:rPr>
                <w:rFonts w:ascii="Times New Roman" w:eastAsia="Times New Roman" w:hAnsi="Times New Roman" w:cs="Times New Roman"/>
              </w:rPr>
            </w:pPr>
            <w:r w:rsidRPr="00903239">
              <w:rPr>
                <w:rFonts w:ascii="Times New Roman" w:eastAsia="Times New Roman" w:hAnsi="Times New Roman" w:cs="Times New Roman"/>
              </w:rPr>
              <w:t>Буренко О.І.</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FF0000"/>
              </w:rPr>
            </w:pPr>
            <w:r>
              <w:rPr>
                <w:rFonts w:ascii="Times New Roman" w:hAnsi="Times New Roman" w:cs="Times New Roman"/>
                <w:color w:val="000000"/>
              </w:rPr>
              <w:lastRenderedPageBreak/>
              <w:t>16-5</w:t>
            </w:r>
          </w:p>
        </w:tc>
        <w:tc>
          <w:tcPr>
            <w:tcW w:w="1849" w:type="dxa"/>
            <w:tcBorders>
              <w:top w:val="single" w:sz="4" w:space="0" w:color="000000"/>
              <w:left w:val="single" w:sz="4" w:space="0" w:color="000000"/>
              <w:bottom w:val="single" w:sz="4" w:space="0" w:color="000000"/>
              <w:right w:val="single" w:sz="4" w:space="0" w:color="000000"/>
            </w:tcBorders>
          </w:tcPr>
          <w:p w:rsidR="00C76CFA" w:rsidRPr="006D6317" w:rsidRDefault="00C76CFA" w:rsidP="00C76CFA">
            <w:pPr>
              <w:jc w:val="center"/>
              <w:rPr>
                <w:rFonts w:ascii="Times New Roman" w:eastAsia="Times New Roman" w:hAnsi="Times New Roman" w:cs="Times New Roman"/>
                <w:i/>
              </w:rPr>
            </w:pPr>
            <w:r w:rsidRPr="006D6317">
              <w:rPr>
                <w:rFonts w:ascii="Times New Roman" w:eastAsia="Times New Roman" w:hAnsi="Times New Roman" w:cs="Times New Roman"/>
                <w:i/>
              </w:rPr>
              <w:t>Педагогічні працівники закладів освіти всіх спеціальностей та всіх категорій</w:t>
            </w:r>
          </w:p>
          <w:p w:rsidR="00C76CFA" w:rsidRPr="00903239" w:rsidRDefault="00C76CFA" w:rsidP="00C76CFA">
            <w:pPr>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Pr>
                <w:rFonts w:ascii="Times New Roman" w:eastAsia="Times New Roman" w:hAnsi="Times New Roman" w:cs="Times New Roman"/>
              </w:rPr>
              <w:t>Д</w:t>
            </w:r>
            <w:r w:rsidRPr="00903239">
              <w:rPr>
                <w:rFonts w:ascii="Times New Roman" w:eastAsia="Times New Roman" w:hAnsi="Times New Roman" w:cs="Times New Roman"/>
              </w:rPr>
              <w:t xml:space="preserve">истанційні </w:t>
            </w:r>
          </w:p>
          <w:p w:rsidR="00C76CFA" w:rsidRPr="00903239" w:rsidRDefault="00C76CFA" w:rsidP="00C76CFA">
            <w:pPr>
              <w:jc w:val="center"/>
              <w:rPr>
                <w:rFonts w:ascii="Times New Roman" w:eastAsia="Times New Roman" w:hAnsi="Times New Roman" w:cs="Times New Roman"/>
                <w:color w:val="FF0000"/>
              </w:rPr>
            </w:pPr>
          </w:p>
        </w:tc>
        <w:tc>
          <w:tcPr>
            <w:tcW w:w="6949" w:type="dxa"/>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highlight w:val="white"/>
              </w:rPr>
              <w:t>Цифрові інструменти Google та інші онлайн платформи  для ефективної реалізації дистанційного та змішаного навчання.</w:t>
            </w:r>
          </w:p>
          <w:p w:rsidR="00C76CFA" w:rsidRPr="00903239" w:rsidRDefault="00C76CFA" w:rsidP="00C76CFA">
            <w:pPr>
              <w:ind w:firstLine="761"/>
              <w:jc w:val="both"/>
              <w:rPr>
                <w:rFonts w:ascii="Times New Roman" w:eastAsia="Times New Roman" w:hAnsi="Times New Roman" w:cs="Times New Roman"/>
              </w:rPr>
            </w:pPr>
            <w:r w:rsidRPr="00903239">
              <w:rPr>
                <w:rFonts w:ascii="Times New Roman" w:eastAsia="Times New Roman" w:hAnsi="Times New Roman" w:cs="Times New Roman"/>
              </w:rPr>
              <w:t>Головною метою створення системи дистанційної освіти є забезпечення загальнонаціонального доступу до освітніх ресурсів шляхом використання сучасних інформаційних технологій та телекомунікаційних мереж і створення умов для реалізації громадянами своїх прав на освіту.</w:t>
            </w:r>
          </w:p>
          <w:p w:rsidR="00C76CFA" w:rsidRPr="00903239" w:rsidRDefault="00C76CFA" w:rsidP="00C76CFA">
            <w:pPr>
              <w:ind w:firstLine="761"/>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навчитися використовувати інструменти Google в навчальному процесі освітнього закладу, розкрити особливості організації дистанційного та змішаного навчання. </w:t>
            </w:r>
          </w:p>
          <w:p w:rsidR="00C76CFA" w:rsidRPr="00903239" w:rsidRDefault="00C76CFA" w:rsidP="00C76CFA">
            <w:pPr>
              <w:ind w:firstLine="761"/>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Завдання: </w:t>
            </w:r>
            <w:r>
              <w:rPr>
                <w:rFonts w:ascii="Times New Roman" w:eastAsia="Times New Roman" w:hAnsi="Times New Roman" w:cs="Times New Roman"/>
              </w:rPr>
              <w:t xml:space="preserve">сформувати у слухачів </w:t>
            </w:r>
            <w:r w:rsidRPr="00903239">
              <w:rPr>
                <w:rFonts w:ascii="Times New Roman" w:eastAsia="Times New Roman" w:hAnsi="Times New Roman" w:cs="Times New Roman"/>
              </w:rPr>
              <w:t>базові теоретичні поняття та практичні навички щодо застосування Google-інструментів та організації дистанційного навчання як окремої або допоміжної форми навчання.</w:t>
            </w:r>
          </w:p>
          <w:p w:rsidR="00C76CFA" w:rsidRPr="00903239" w:rsidRDefault="00C76CFA" w:rsidP="00C76CFA">
            <w:pPr>
              <w:ind w:firstLine="761"/>
              <w:jc w:val="both"/>
              <w:rPr>
                <w:rFonts w:ascii="Times New Roman" w:eastAsia="Times New Roman" w:hAnsi="Times New Roman" w:cs="Times New Roman"/>
              </w:rPr>
            </w:pPr>
            <w:r w:rsidRPr="00903239">
              <w:rPr>
                <w:rFonts w:ascii="Times New Roman" w:eastAsia="Times New Roman" w:hAnsi="Times New Roman" w:cs="Times New Roman"/>
              </w:rPr>
              <w:t xml:space="preserve">Під </w:t>
            </w:r>
            <w:r>
              <w:rPr>
                <w:rFonts w:ascii="Times New Roman" w:eastAsia="Times New Roman" w:hAnsi="Times New Roman" w:cs="Times New Roman"/>
              </w:rPr>
              <w:t xml:space="preserve">час навчання за програмою </w:t>
            </w:r>
            <w:r w:rsidRPr="00903239">
              <w:rPr>
                <w:rFonts w:ascii="Times New Roman" w:eastAsia="Times New Roman" w:hAnsi="Times New Roman" w:cs="Times New Roman"/>
              </w:rPr>
              <w:t xml:space="preserve"> будуть розглянуті такі теми, як «Правові аспекти організації дистанційного навчання в закладі освіти», «Проектування дистанційного курсу», «Організація роботи в Google класі», «Робота з Google-формами та створення тестів за допомогою </w:t>
            </w:r>
            <w:r w:rsidRPr="00903239">
              <w:rPr>
                <w:rFonts w:ascii="Times New Roman" w:eastAsia="Times New Roman" w:hAnsi="Times New Roman" w:cs="Times New Roman"/>
              </w:rPr>
              <w:lastRenderedPageBreak/>
              <w:t xml:space="preserve">них», «Організація синхронного зв’язку за допомогою Google-Meet»; </w:t>
            </w:r>
            <w:r w:rsidRPr="00903239">
              <w:rPr>
                <w:rFonts w:ascii="Times New Roman" w:eastAsia="Times New Roman" w:hAnsi="Times New Roman" w:cs="Times New Roman"/>
                <w:color w:val="00000A"/>
              </w:rPr>
              <w:t>інструменти для реалізації змішаного навчання:  Padlet, Linoit, Edpuzzle та інші.</w:t>
            </w:r>
          </w:p>
          <w:p w:rsidR="00C76CFA" w:rsidRPr="00903239" w:rsidRDefault="00C76CFA" w:rsidP="00C76CFA">
            <w:pPr>
              <w:ind w:firstLine="761"/>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підвищення рівня професійної компетентності при організації дистанційного навчання та при його використанні в своїй роботі.</w:t>
            </w:r>
          </w:p>
        </w:tc>
        <w:tc>
          <w:tcPr>
            <w:tcW w:w="983" w:type="dxa"/>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30</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(5 днів)</w:t>
            </w:r>
          </w:p>
        </w:tc>
        <w:tc>
          <w:tcPr>
            <w:tcW w:w="1875" w:type="dxa"/>
            <w:gridSpan w:val="2"/>
          </w:tcPr>
          <w:p w:rsidR="00C76CFA" w:rsidRPr="00903239" w:rsidRDefault="00C76CFA" w:rsidP="00C76CFA">
            <w:pPr>
              <w:rPr>
                <w:rFonts w:ascii="Times New Roman" w:eastAsia="Times New Roman" w:hAnsi="Times New Roman" w:cs="Times New Roman"/>
              </w:rPr>
            </w:pPr>
            <w:r w:rsidRPr="00903239">
              <w:rPr>
                <w:rFonts w:ascii="Times New Roman" w:eastAsia="Times New Roman" w:hAnsi="Times New Roman" w:cs="Times New Roman"/>
              </w:rPr>
              <w:t>Миронова С.А.</w:t>
            </w:r>
          </w:p>
          <w:p w:rsidR="00C76CFA" w:rsidRPr="00903239" w:rsidRDefault="00C76CFA" w:rsidP="00C76CFA">
            <w:pPr>
              <w:rPr>
                <w:rFonts w:ascii="Times New Roman" w:eastAsia="Times New Roman" w:hAnsi="Times New Roman" w:cs="Times New Roman"/>
              </w:rPr>
            </w:pPr>
            <w:r w:rsidRPr="00903239">
              <w:rPr>
                <w:rFonts w:ascii="Times New Roman" w:eastAsia="Times New Roman" w:hAnsi="Times New Roman" w:cs="Times New Roman"/>
              </w:rPr>
              <w:t>Буренко О.І.</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6C5FA4" w:rsidRDefault="00C76CFA" w:rsidP="00C76CFA">
            <w:pPr>
              <w:jc w:val="center"/>
              <w:rPr>
                <w:rFonts w:ascii="Times New Roman" w:eastAsiaTheme="minorHAnsi" w:hAnsi="Times New Roman" w:cs="Times New Roman"/>
                <w:i/>
                <w:color w:val="000000"/>
                <w:lang w:eastAsia="en-US"/>
              </w:rPr>
            </w:pPr>
            <w:r w:rsidRPr="006C5FA4">
              <w:rPr>
                <w:rFonts w:ascii="Times New Roman" w:eastAsiaTheme="minorHAnsi" w:hAnsi="Times New Roman" w:cs="Times New Roman"/>
                <w:i/>
                <w:color w:val="000000"/>
                <w:lang w:eastAsia="en-US"/>
              </w:rPr>
              <w:t>Учителі англійської мови</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 xml:space="preserve">Essentials of Online Teaching: tips for conducting </w:t>
            </w:r>
          </w:p>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Listening, Speaking, Reading and Writing lessons</w:t>
            </w:r>
          </w:p>
          <w:p w:rsidR="00C76CFA" w:rsidRPr="00903239" w:rsidRDefault="00C76CFA" w:rsidP="00C76CFA">
            <w:pPr>
              <w:ind w:firstLine="58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Перехід на дистанційне навчання, зумовлений пандемією, став неочікуваним та доволі серйозним випробуванням для всіх учасників освітнього процесу – учителів, учнів та їхніх батьків.</w:t>
            </w:r>
          </w:p>
          <w:p w:rsidR="00C76CFA" w:rsidRPr="00903239" w:rsidRDefault="00C76CFA" w:rsidP="00C76CFA">
            <w:pPr>
              <w:ind w:firstLine="58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Після тимчасової розгубленості всім довелось прийняти цей виклик та швидко адаптуватися до нових реалій, але питання розвитку дистанційної освіти набуло неабиякої актуальності.</w:t>
            </w:r>
          </w:p>
          <w:p w:rsidR="00C76CFA" w:rsidRPr="00903239" w:rsidRDefault="00C76CFA" w:rsidP="00C76CFA">
            <w:pPr>
              <w:ind w:firstLine="58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І хоча дистанційне навчання не є заміною очного та ніколи не планувалось на довгострокову перспективу, воно може стати ефективним інструментом не тільки під час карантину.</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 xml:space="preserve">Інтеграція дистанційного навчання в шкільну програму, у межах якої учні самостійно опрацьовуватимуть теоретичний матеріал, а практичні завдання виконуватимуть у групах, – одне із завдань програми реформування Нової української школи.   </w:t>
            </w:r>
          </w:p>
          <w:p w:rsidR="00C76CFA" w:rsidRPr="00903239" w:rsidRDefault="00C76CFA" w:rsidP="00C76CFA">
            <w:pPr>
              <w:ind w:firstLine="58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Мета: </w:t>
            </w:r>
            <w:r w:rsidRPr="00903239">
              <w:rPr>
                <w:rFonts w:ascii="Times New Roman" w:eastAsia="Times New Roman" w:hAnsi="Times New Roman" w:cs="Times New Roman"/>
                <w:color w:val="000000"/>
              </w:rPr>
              <w:t>підвищення рівня теоретичних знань та практичних умінь слухачів курсів щодо організації та проведення уроків англійської мови з розвитку навичок аудіювання, говоріння, читання і письма в умовах дистанційного навчання.</w:t>
            </w:r>
          </w:p>
          <w:p w:rsidR="00C76CFA" w:rsidRPr="00903239" w:rsidRDefault="00C76CFA" w:rsidP="00C76CFA">
            <w:pPr>
              <w:ind w:firstLine="58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систематизація знань щодо добору ефективних методів і прийомів навчання англійської мови, використання онлайн-інструментів для проведення оцінювання, перевірки навичок володіння іноземною мовою.</w:t>
            </w:r>
          </w:p>
          <w:p w:rsidR="00C76CFA" w:rsidRPr="00903239" w:rsidRDefault="00C76CFA" w:rsidP="00C76CFA">
            <w:pPr>
              <w:ind w:firstLine="58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Організувати якісне навчання з використанням цифрових технологій, комунікувати з учнями на відстані, надихати та мотивувати їх до навчання – це ті навички, якими тепер  на додаток мають володіти вчителі. Тож, протягом курсу ми пропонуємо систематизувати досвід з використання дистанційних технологій, який набули наші школи й учителі, та розробити рекомендації для освітян щодо того, як організувати якісний освітній процес під час онлайн-навчання. </w:t>
            </w:r>
          </w:p>
          <w:p w:rsidR="00C76CFA" w:rsidRPr="00903239" w:rsidRDefault="00C76CFA" w:rsidP="00C76CFA">
            <w:pPr>
              <w:ind w:firstLine="58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lastRenderedPageBreak/>
              <w:t>Очікувані результати:</w:t>
            </w:r>
            <w:r w:rsidRPr="00903239">
              <w:rPr>
                <w:rFonts w:ascii="Times New Roman" w:eastAsia="Times New Roman" w:hAnsi="Times New Roman" w:cs="Times New Roman"/>
                <w:color w:val="000000"/>
              </w:rPr>
              <w:t xml:space="preserve"> учителі отримають практичні поради щодо того, як зацікавити учнів до вивчення англійської мови в онлайн-форматі за допомогою якісно підготовлених уроків та підібраних  матеріалів для навчання. </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Мочикіна М. 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Учителі мистецьких дисциплін</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u w:val="single"/>
              </w:rPr>
            </w:pPr>
            <w:r w:rsidRPr="00903239">
              <w:rPr>
                <w:rFonts w:ascii="Times New Roman" w:eastAsia="Times New Roman" w:hAnsi="Times New Roman" w:cs="Times New Roman"/>
                <w:b/>
              </w:rPr>
              <w:t>Фасилітаційна дискусія в умовах формування ІМГ на уроках мистецьких дисциплін</w:t>
            </w:r>
          </w:p>
          <w:p w:rsidR="00C76CFA" w:rsidRPr="00903239" w:rsidRDefault="00C76CFA" w:rsidP="00C76CFA">
            <w:pPr>
              <w:ind w:firstLine="707"/>
              <w:jc w:val="both"/>
              <w:rPr>
                <w:rFonts w:ascii="Times New Roman" w:eastAsia="Times New Roman" w:hAnsi="Times New Roman" w:cs="Times New Roman"/>
                <w:highlight w:val="white"/>
              </w:rPr>
            </w:pPr>
            <w:r w:rsidRPr="00903239">
              <w:rPr>
                <w:rFonts w:ascii="Times New Roman" w:eastAsia="Times New Roman" w:hAnsi="Times New Roman" w:cs="Times New Roman"/>
              </w:rPr>
              <w:t>Здобувачі освіти ХХІ століття – діти цифрових інновацій, комп’ютерних технологій та Інтернету. Х</w:t>
            </w:r>
            <w:r w:rsidRPr="00903239">
              <w:rPr>
                <w:rFonts w:ascii="Times New Roman" w:eastAsia="Times New Roman" w:hAnsi="Times New Roman" w:cs="Times New Roman"/>
                <w:highlight w:val="white"/>
              </w:rPr>
              <w:t>марні сервіси, webтехнології, ґаджети наразі стали невід’ємною частиною повсякденного життя кожної людини. Тісна взаємодія з медіаресурсами зумовлює потужний і суперечливий вплив медіа на всі верстви населення, зокрема</w:t>
            </w:r>
            <w:r w:rsidRPr="00903239">
              <w:rPr>
                <w:rFonts w:ascii="Times New Roman" w:eastAsia="Times New Roman" w:hAnsi="Times New Roman" w:cs="Times New Roman"/>
              </w:rPr>
              <w:t xml:space="preserve"> на самий незахищений  прошарок суспільства - дітей, для яких воно стало вагомим</w:t>
            </w:r>
            <w:r w:rsidRPr="00903239">
              <w:rPr>
                <w:rFonts w:ascii="Times New Roman" w:eastAsia="Times New Roman" w:hAnsi="Times New Roman" w:cs="Times New Roman"/>
                <w:color w:val="000000"/>
              </w:rPr>
              <w:t xml:space="preserve"> чинником їхньої соціалізації, стихійного соціального навчання та джерелом неформальної освіти. </w:t>
            </w:r>
            <w:r w:rsidRPr="00903239">
              <w:rPr>
                <w:rFonts w:ascii="Times New Roman" w:eastAsia="Times New Roman" w:hAnsi="Times New Roman" w:cs="Times New Roman"/>
                <w:highlight w:val="white"/>
              </w:rPr>
              <w:t>Перед освітянами постав ряд проблемних питань: як раціонально та з користю використовувати на уроках цифрові технології, сучасні інформаційні джерела? Як формувати й розвивати медіаграмоність здобувачів освіти через занурення у різні види і форми мистецтва? Як засобами медіакультури формувати успішного випускника закладу загальної середньої освіти, свідомого  та активного громадянина нашого суспільства? Ключова роль у вирішенні актуальних питань належить сучасному вчителю, який володіє спеціальними знаннями, навичками, вміннями фасилітатора.</w:t>
            </w:r>
          </w:p>
          <w:p w:rsidR="00C76CFA" w:rsidRPr="00903239" w:rsidRDefault="00C76CFA" w:rsidP="00C76CFA">
            <w:pPr>
              <w:ind w:firstLine="849"/>
              <w:jc w:val="both"/>
              <w:rPr>
                <w:rFonts w:ascii="Times New Roman" w:eastAsia="Times New Roman" w:hAnsi="Times New Roman" w:cs="Times New Roman"/>
                <w:highlight w:val="white"/>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готовності педагогів до інноваційної діяльності, вдосконалення професійної компетентності педагогів, підвищення якості художньо-естетичної освіти на основі інтеграції фасилітації та медіаграмотності. </w:t>
            </w:r>
          </w:p>
          <w:p w:rsidR="00C76CFA" w:rsidRPr="00903239" w:rsidRDefault="00C76CFA" w:rsidP="00C76CFA">
            <w:pPr>
              <w:widowControl w:val="0"/>
              <w:pBdr>
                <w:top w:val="nil"/>
                <w:left w:val="nil"/>
                <w:bottom w:val="nil"/>
                <w:right w:val="nil"/>
                <w:between w:val="nil"/>
              </w:pBdr>
              <w:tabs>
                <w:tab w:val="left" w:pos="1080"/>
              </w:tabs>
              <w:ind w:firstLine="849"/>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удосконалення та оновлення знань з методики застосування фасилітаційної дискусії</w:t>
            </w:r>
            <w:r w:rsidRPr="00903239">
              <w:rPr>
                <w:rFonts w:ascii="Times New Roman" w:eastAsia="Times New Roman" w:hAnsi="Times New Roman" w:cs="Times New Roman"/>
                <w:b/>
                <w:color w:val="000000"/>
              </w:rPr>
              <w:t xml:space="preserve">  </w:t>
            </w:r>
            <w:r w:rsidRPr="00903239">
              <w:rPr>
                <w:rFonts w:ascii="Times New Roman" w:eastAsia="Times New Roman" w:hAnsi="Times New Roman" w:cs="Times New Roman"/>
                <w:color w:val="000000"/>
              </w:rPr>
              <w:t>на основі інтеграції мистецтва та медіапродукції, медіаресурсів, систематизація знань, форм та методів щодо оптимізації і підвищення ефективності викладання мистецьких дисциплін на основі інформаційних технологій, формування культури спілкування з медіа, творчих, комунікативних здібностей, критичного мислення, умінь повноцінного сприйняття, інтерпретації, аналізу та оцінки медіатекстів, навчання різних форм самовираження за допомогою медіатехніки.</w:t>
            </w:r>
          </w:p>
          <w:p w:rsidR="00C76CFA" w:rsidRPr="00903239" w:rsidRDefault="00C76CFA" w:rsidP="00C76CFA">
            <w:pPr>
              <w:shd w:val="clear" w:color="auto" w:fill="FFFFFF"/>
              <w:ind w:firstLine="849"/>
              <w:jc w:val="both"/>
              <w:rPr>
                <w:rFonts w:ascii="Times New Roman" w:eastAsia="Times New Roman" w:hAnsi="Times New Roman" w:cs="Times New Roman"/>
              </w:rPr>
            </w:pPr>
            <w:r w:rsidRPr="00903239">
              <w:rPr>
                <w:rFonts w:ascii="Times New Roman" w:eastAsia="Times New Roman" w:hAnsi="Times New Roman" w:cs="Times New Roman"/>
              </w:rPr>
              <w:t xml:space="preserve">Слухачі опанують питання удосконалення методичної та рефлексивної компетентностей учителя, </w:t>
            </w:r>
            <w:r w:rsidRPr="00903239">
              <w:rPr>
                <w:rFonts w:ascii="Times New Roman" w:eastAsia="Times New Roman" w:hAnsi="Times New Roman" w:cs="Times New Roman"/>
                <w:color w:val="000000"/>
              </w:rPr>
              <w:t xml:space="preserve">інноваційних аспектів </w:t>
            </w:r>
            <w:r w:rsidRPr="00903239">
              <w:rPr>
                <w:rFonts w:ascii="Times New Roman" w:eastAsia="Times New Roman" w:hAnsi="Times New Roman" w:cs="Times New Roman"/>
                <w:color w:val="000000"/>
              </w:rPr>
              <w:lastRenderedPageBreak/>
              <w:t>викладання предметів художньо-естетичного циклу,</w:t>
            </w:r>
            <w:r w:rsidRPr="00903239">
              <w:rPr>
                <w:rFonts w:ascii="Times New Roman" w:eastAsia="Times New Roman" w:hAnsi="Times New Roman" w:cs="Times New Roman"/>
              </w:rPr>
              <w:t xml:space="preserve"> поглиблення знань щодо розвитку ключових компетентностей учнів засобами медіакультури та мистецтва в умовах модернізації змісту освіти України, отримають практичні навички ведення фасилітаційної дискусії,</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 xml:space="preserve"> оволодіють техніками створення медіаконтенту в галузі професійної діяльності.</w:t>
            </w:r>
          </w:p>
          <w:p w:rsidR="00C76CFA" w:rsidRPr="00903239" w:rsidRDefault="00C76CFA" w:rsidP="00C76CFA">
            <w:pPr>
              <w:ind w:firstLine="849"/>
              <w:jc w:val="both"/>
              <w:rPr>
                <w:rFonts w:ascii="Times New Roman" w:eastAsia="Times New Roman" w:hAnsi="Times New Roman" w:cs="Times New Roman"/>
                <w:b/>
                <w:color w:val="000000"/>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слухач буде володіти технологічними підходами щодо використання інноваційних методик, сучасних освітніх технологій для розвитку ключових  компетентностей учасників освітнього процесу через формування  критичного мислення засобами інтеграції  медіаграмотності та фасилітації. </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Педагогічні працівники всіх категорій</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u w:val="single"/>
              </w:rPr>
            </w:pPr>
            <w:r w:rsidRPr="00903239">
              <w:rPr>
                <w:rFonts w:ascii="Times New Roman" w:eastAsia="Times New Roman" w:hAnsi="Times New Roman" w:cs="Times New Roman"/>
                <w:b/>
              </w:rPr>
              <w:t>Формування ключових компетентностей НУШ через дидактичні можливості оnline-інструментів Kahoot, LearningApps,</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b/>
              </w:rPr>
              <w:t>MentiMeter,</w:t>
            </w:r>
            <w:r w:rsidRPr="00903239">
              <w:rPr>
                <w:rFonts w:ascii="Times New Roman" w:eastAsia="Times New Roman" w:hAnsi="Times New Roman" w:cs="Times New Roman"/>
              </w:rPr>
              <w:t xml:space="preserve"> </w:t>
            </w:r>
            <w:r>
              <w:rPr>
                <w:rFonts w:ascii="Times New Roman" w:eastAsia="Times New Roman" w:hAnsi="Times New Roman" w:cs="Times New Roman"/>
                <w:b/>
              </w:rPr>
              <w:t>Padlet</w:t>
            </w:r>
          </w:p>
          <w:p w:rsidR="00C76CFA" w:rsidRPr="00903239" w:rsidRDefault="00C76CFA" w:rsidP="00C76CFA">
            <w:pPr>
              <w:ind w:firstLine="718"/>
              <w:jc w:val="both"/>
              <w:rPr>
                <w:rFonts w:ascii="Times New Roman" w:eastAsia="Times New Roman" w:hAnsi="Times New Roman" w:cs="Times New Roman"/>
                <w:highlight w:val="white"/>
              </w:rPr>
            </w:pPr>
            <w:r w:rsidRPr="00903239">
              <w:rPr>
                <w:rFonts w:ascii="Times New Roman" w:eastAsia="Times New Roman" w:hAnsi="Times New Roman" w:cs="Times New Roman"/>
              </w:rPr>
              <w:t>Здобувачі освіти ХХІ століття – діти цифрових інновацій, комп’ютерних технологій та Інтернету. Х</w:t>
            </w:r>
            <w:r w:rsidRPr="00903239">
              <w:rPr>
                <w:rFonts w:ascii="Times New Roman" w:eastAsia="Times New Roman" w:hAnsi="Times New Roman" w:cs="Times New Roman"/>
                <w:highlight w:val="white"/>
              </w:rPr>
              <w:t xml:space="preserve">марні сервіси, webтехнології, ґаджети наразі стали невід’ємною частиною повсякденного життя кожної людини. Ключова роль у вирішенні актуальних питань належить сучасному вчителю, який володіє спеціальними знаннями, навичками, вміннями у сфері медіа.  Реалізація Концепції Нової української школи буде успішною, якщо в неї прийде  толерантний, компетентісний учитель, який володіє інноваційними педагогічними  та інформаційними технологіями, уміє навчатися упродовж усього життя, володіє базовими уміннями медіаграмотнотності, вміє створити сайт, блог, он-лайн курси, власну сторінку у соціальних мережах з метою: </w:t>
            </w:r>
            <w:r w:rsidRPr="00903239">
              <w:rPr>
                <w:rFonts w:ascii="Times New Roman" w:eastAsia="Times New Roman" w:hAnsi="Times New Roman" w:cs="Times New Roman"/>
              </w:rPr>
              <w:t xml:space="preserve">взаємодії з колегами в межах онлайн-простору, </w:t>
            </w:r>
            <w:r w:rsidRPr="00903239">
              <w:rPr>
                <w:rFonts w:ascii="Times New Roman" w:eastAsia="Times New Roman" w:hAnsi="Times New Roman" w:cs="Times New Roman"/>
                <w:highlight w:val="white"/>
              </w:rPr>
              <w:t xml:space="preserve">створення позитивного власного іміджу, </w:t>
            </w:r>
            <w:r w:rsidRPr="00903239">
              <w:rPr>
                <w:rFonts w:ascii="Times New Roman" w:eastAsia="Times New Roman" w:hAnsi="Times New Roman" w:cs="Times New Roman"/>
              </w:rPr>
              <w:t xml:space="preserve"> отримання  нових знань, поширення  власного  досвіду.</w:t>
            </w:r>
            <w:r w:rsidRPr="00903239">
              <w:rPr>
                <w:rFonts w:ascii="Times New Roman" w:eastAsia="Times New Roman" w:hAnsi="Times New Roman" w:cs="Times New Roman"/>
                <w:highlight w:val="white"/>
              </w:rPr>
              <w:t xml:space="preserve"> </w:t>
            </w:r>
          </w:p>
          <w:p w:rsidR="00C76CFA" w:rsidRPr="00903239" w:rsidRDefault="00C76CFA" w:rsidP="00C76CFA">
            <w:pPr>
              <w:ind w:firstLine="1002"/>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формування готовності педагогів до інноваційної діяльності, вдосконалення професійної компетентності педагогів, підвищення якості освіти через дидактичні можливості оnlineінструментів Kahoot, LearningApps, MentiMeter, Padlet.</w:t>
            </w:r>
          </w:p>
          <w:p w:rsidR="00C76CFA" w:rsidRPr="00903239" w:rsidRDefault="00C76CFA" w:rsidP="00C76CFA">
            <w:pPr>
              <w:widowControl w:val="0"/>
              <w:pBdr>
                <w:top w:val="nil"/>
                <w:left w:val="nil"/>
                <w:bottom w:val="nil"/>
                <w:right w:val="nil"/>
                <w:between w:val="nil"/>
              </w:pBdr>
              <w:tabs>
                <w:tab w:val="left" w:pos="1080"/>
              </w:tabs>
              <w:ind w:firstLine="100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 xml:space="preserve">удосконалення та оновлення знань з використання оnline-інструментів «Інтерактивна дошка Padlet», Kahoot, LearningApps, MentiMeter, щодо формування ключових компетентностей НУШ в умовах діджиталізації освітнього процесу, систематизація знань, форм та методів щодо оптимізації і підвищення ефективності викладання </w:t>
            </w:r>
            <w:r w:rsidRPr="00903239">
              <w:rPr>
                <w:rFonts w:ascii="Times New Roman" w:eastAsia="Times New Roman" w:hAnsi="Times New Roman" w:cs="Times New Roman"/>
                <w:color w:val="000000"/>
              </w:rPr>
              <w:lastRenderedPageBreak/>
              <w:t>дисциплін на основі інформаційних технологій, формування культури спілкування з медіа, творчих, комунікативних здібностей, критичного мислення, умінь повноцінного сприйняття, інтерпретації, аналізу та оцінки медіатекстів, навчання різних форм самовираження за допомогою медіатехніки. розкриває питання розвитку й удосконалення базових і професійних компетентностей у використанні оnlineінструментів в Новій Українській школі необхідних для формування ключових компетентностей НУШ у здобувачів освіти.</w:t>
            </w:r>
          </w:p>
          <w:p w:rsidR="00C76CFA" w:rsidRPr="00903239" w:rsidRDefault="00C76CFA" w:rsidP="00C76CFA">
            <w:pPr>
              <w:shd w:val="clear" w:color="auto" w:fill="FFFFFF"/>
              <w:ind w:firstLine="860"/>
              <w:jc w:val="both"/>
              <w:rPr>
                <w:rFonts w:ascii="Times New Roman" w:eastAsia="Times New Roman" w:hAnsi="Times New Roman" w:cs="Times New Roman"/>
              </w:rPr>
            </w:pPr>
            <w:r w:rsidRPr="00903239">
              <w:rPr>
                <w:rFonts w:ascii="Times New Roman" w:eastAsia="Times New Roman" w:hAnsi="Times New Roman" w:cs="Times New Roman"/>
              </w:rPr>
              <w:t xml:space="preserve">Слухачі опанують питання удосконалення методичної та рефлексивної компетентностей учителя, </w:t>
            </w:r>
            <w:r w:rsidRPr="00903239">
              <w:rPr>
                <w:rFonts w:ascii="Times New Roman" w:eastAsia="Times New Roman" w:hAnsi="Times New Roman" w:cs="Times New Roman"/>
                <w:color w:val="000000"/>
              </w:rPr>
              <w:t>інноваційних аспектів викладання предметів художньо-естетичного циклу,</w:t>
            </w:r>
            <w:r w:rsidRPr="00903239">
              <w:rPr>
                <w:rFonts w:ascii="Times New Roman" w:eastAsia="Times New Roman" w:hAnsi="Times New Roman" w:cs="Times New Roman"/>
              </w:rPr>
              <w:t xml:space="preserve"> поглиблення знань щодо розвитку ключових компетентностей учнів через дидактичні можливості оnlineінструментів Kahoot, LearningApps, MentiMeter, Padlet. в умовах модернізації змісту освіти України, отримають практичні навички з техніки створення медіаконтенту в галузі професійної діяльності.</w:t>
            </w:r>
          </w:p>
          <w:p w:rsidR="00C76CFA" w:rsidRPr="00903239" w:rsidRDefault="00C76CFA" w:rsidP="00C76CFA">
            <w:pPr>
              <w:tabs>
                <w:tab w:val="left" w:pos="142"/>
              </w:tabs>
              <w:ind w:firstLine="860"/>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слухач буде володіти технологічними підходами щодо використання інноваційних методик, сучасних освітніх технологій для розвитку ключових  компетентностей учасників освітнього процесу через дидактичні можливості оnlineінструментів Kahoot, LearningApps, MentiMeter, Padlet.</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20</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cs="Times New Roman"/>
                <w:i/>
                <w:color w:val="000000"/>
              </w:rPr>
              <w:t>У</w:t>
            </w:r>
            <w:r w:rsidRPr="00D46C49">
              <w:rPr>
                <w:rFonts w:ascii="Times New Roman" w:hAnsi="Times New Roman" w:cs="Times New Roman"/>
                <w:i/>
                <w:color w:val="000000"/>
              </w:rPr>
              <w:t>чителі мистецьких дисциплін, акомпаніатори, концертмейстери, керівники гуртків художньо-естетичного циклу ЗЗСО, ЗПО, працівники закладів культури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Online-інструменти Kahoot, LearningApps, MentiMeter, Padlet: як засіб формування ключових компетентностей в умовах дистанційної освіти</w:t>
            </w:r>
          </w:p>
          <w:p w:rsidR="00C76CFA" w:rsidRPr="00903239" w:rsidRDefault="00C76CFA" w:rsidP="00C76CFA">
            <w:pPr>
              <w:ind w:firstLine="860"/>
              <w:jc w:val="both"/>
              <w:rPr>
                <w:rFonts w:ascii="Times New Roman" w:eastAsia="Times New Roman" w:hAnsi="Times New Roman" w:cs="Times New Roman"/>
                <w:highlight w:val="white"/>
              </w:rPr>
            </w:pPr>
            <w:r w:rsidRPr="00903239">
              <w:rPr>
                <w:rFonts w:ascii="Times New Roman" w:eastAsia="Times New Roman" w:hAnsi="Times New Roman" w:cs="Times New Roman"/>
              </w:rPr>
              <w:t>Х</w:t>
            </w:r>
            <w:r w:rsidRPr="00903239">
              <w:rPr>
                <w:rFonts w:ascii="Times New Roman" w:eastAsia="Times New Roman" w:hAnsi="Times New Roman" w:cs="Times New Roman"/>
                <w:highlight w:val="white"/>
              </w:rPr>
              <w:t xml:space="preserve">марні сервіси, webтехнології, ґаджети наразі стали невід’ємною частиною повсякденного життя кожної людини. Реалізація Концепції Нової української школи буде успішною, якщо в неї прийде  толерантний, компетентісний учитель, який володіє інноваційними педагогічними  та інформаційними технологіями, уміє навчатися упродовж усього життя, володіє базовими уміннями медіаграмотнотності, вміє створити сайт, блог, он-лайн курси, власну сторінку у соціальних мережах з метою: </w:t>
            </w:r>
            <w:r w:rsidRPr="00903239">
              <w:rPr>
                <w:rFonts w:ascii="Times New Roman" w:eastAsia="Times New Roman" w:hAnsi="Times New Roman" w:cs="Times New Roman"/>
              </w:rPr>
              <w:t xml:space="preserve">взаємодії з колегами в межах онлайн-простору, </w:t>
            </w:r>
            <w:r w:rsidRPr="00903239">
              <w:rPr>
                <w:rFonts w:ascii="Times New Roman" w:eastAsia="Times New Roman" w:hAnsi="Times New Roman" w:cs="Times New Roman"/>
                <w:highlight w:val="white"/>
              </w:rPr>
              <w:t xml:space="preserve">створення позитивного власного іміджу, </w:t>
            </w:r>
            <w:r w:rsidRPr="00903239">
              <w:rPr>
                <w:rFonts w:ascii="Times New Roman" w:eastAsia="Times New Roman" w:hAnsi="Times New Roman" w:cs="Times New Roman"/>
              </w:rPr>
              <w:t xml:space="preserve"> отримання  нових знань, поширення  власного  досвіду.</w:t>
            </w:r>
            <w:r w:rsidRPr="00903239">
              <w:rPr>
                <w:rFonts w:ascii="Times New Roman" w:eastAsia="Times New Roman" w:hAnsi="Times New Roman" w:cs="Times New Roman"/>
                <w:highlight w:val="white"/>
              </w:rPr>
              <w:t xml:space="preserve"> </w:t>
            </w:r>
          </w:p>
          <w:p w:rsidR="00C76CFA" w:rsidRPr="00903239" w:rsidRDefault="00C76CFA" w:rsidP="00C76CFA">
            <w:pPr>
              <w:ind w:firstLine="86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готовності педагогів до інноваційної діяльності, вдосконалення професійної компетентності педагогів, підвищення якості художньо-естетичної освіти через дидактичні </w:t>
            </w:r>
            <w:r w:rsidRPr="00903239">
              <w:rPr>
                <w:rFonts w:ascii="Times New Roman" w:eastAsia="Times New Roman" w:hAnsi="Times New Roman" w:cs="Times New Roman"/>
              </w:rPr>
              <w:lastRenderedPageBreak/>
              <w:t>можливості оnline-інструментів Kahoot, LearningApps, MentiMeter, Padlet.</w:t>
            </w:r>
          </w:p>
          <w:p w:rsidR="00C76CFA" w:rsidRPr="00903239" w:rsidRDefault="00C76CFA" w:rsidP="00C76CFA">
            <w:pPr>
              <w:widowControl w:val="0"/>
              <w:pBdr>
                <w:top w:val="nil"/>
                <w:left w:val="nil"/>
                <w:bottom w:val="nil"/>
                <w:right w:val="nil"/>
                <w:between w:val="nil"/>
              </w:pBdr>
              <w:tabs>
                <w:tab w:val="left" w:pos="1080"/>
              </w:tabs>
              <w:ind w:firstLine="8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удосконалення та оновлення знань з використання оnlineінструментів «Інтерактивна дошка Padlet» Kahoot, LearningApps, MentiMeter, щодо формування ключових компетентностей НУШ в умовах діджиталізації освітнього процесу, систематизація знань, форм та методів щодо оптимізації і підвищення ефективності викладання мистецьких дисциплін на основі інформаційних технологій, формування культури спілкування з медіа, творчих, комунікативних здібностей, критичного мислення, умінь повноцінного сприйняття, інтерпретації, аналізу та оцінки медіатекстів, навчання різних форм самовираження за допомогою медіатехніки. розкриває питання розвитку й удосконалення базових і професійних компетентностей у використанні оnlineінструментів в Новій Українській школі необхідних для формування ключових компетентностей НУШ у здобувачів освіти.</w:t>
            </w:r>
          </w:p>
          <w:p w:rsidR="00C76CFA" w:rsidRPr="00903239" w:rsidRDefault="00C76CFA" w:rsidP="00C76CFA">
            <w:pPr>
              <w:shd w:val="clear" w:color="auto" w:fill="FFFFFF"/>
              <w:ind w:firstLine="718"/>
              <w:jc w:val="both"/>
              <w:rPr>
                <w:rFonts w:ascii="Times New Roman" w:eastAsia="Times New Roman" w:hAnsi="Times New Roman" w:cs="Times New Roman"/>
              </w:rPr>
            </w:pPr>
            <w:r w:rsidRPr="00903239">
              <w:rPr>
                <w:rFonts w:ascii="Times New Roman" w:eastAsia="Times New Roman" w:hAnsi="Times New Roman" w:cs="Times New Roman"/>
              </w:rPr>
              <w:t xml:space="preserve">Слухачі опанують питання удосконалення методичної та рефлексивної компетентностей учителя, </w:t>
            </w:r>
            <w:r w:rsidRPr="00903239">
              <w:rPr>
                <w:rFonts w:ascii="Times New Roman" w:eastAsia="Times New Roman" w:hAnsi="Times New Roman" w:cs="Times New Roman"/>
                <w:color w:val="000000"/>
              </w:rPr>
              <w:t>інноваційних аспектів викладання предметів художньо-естетичного циклу,</w:t>
            </w:r>
            <w:r w:rsidRPr="00903239">
              <w:rPr>
                <w:rFonts w:ascii="Times New Roman" w:eastAsia="Times New Roman" w:hAnsi="Times New Roman" w:cs="Times New Roman"/>
              </w:rPr>
              <w:t xml:space="preserve"> поглиблення знань щодо розвитку ключових компетентностей учнів через дидактичні можливості оnlineінструментів Kahoot, LearningApps, MentiMeter, Padlet. в умовах модернізації змісту освіти України, отримають практичні навички з техніки створення медіаконтенту в галузі професійної діяльності.</w:t>
            </w:r>
          </w:p>
          <w:p w:rsidR="00C76CFA" w:rsidRPr="00903239" w:rsidRDefault="00C76CFA" w:rsidP="00C76CFA">
            <w:pPr>
              <w:tabs>
                <w:tab w:val="left" w:pos="142"/>
              </w:tabs>
              <w:ind w:firstLine="718"/>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слухач буде володіти технологічними підходами щодо використання інноваційних методик, сучасних освітніх технологій для розвитку ключових  компетентностей учасників освітнього процесу через дидактичні можливості оnlineінструментів Kahoot, LearningApps, MentiMeter, Padlet.</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21</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cs="Times New Roman"/>
                <w:i/>
                <w:color w:val="000000"/>
              </w:rPr>
              <w:t>У</w:t>
            </w:r>
            <w:r w:rsidRPr="00D46C49">
              <w:rPr>
                <w:rFonts w:ascii="Times New Roman" w:hAnsi="Times New Roman" w:cs="Times New Roman"/>
                <w:i/>
                <w:color w:val="000000"/>
              </w:rPr>
              <w:t>сі категорії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Очний</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Медіаінструментарій як ефективний засіб створення дидактичного медіаконтенту</w:t>
            </w:r>
          </w:p>
          <w:p w:rsidR="00C76CFA" w:rsidRPr="00903239" w:rsidRDefault="00C76CFA" w:rsidP="00C76CFA">
            <w:pPr>
              <w:ind w:firstLine="860"/>
              <w:jc w:val="both"/>
              <w:rPr>
                <w:rFonts w:ascii="Times New Roman" w:eastAsia="Times New Roman" w:hAnsi="Times New Roman" w:cs="Times New Roman"/>
                <w:highlight w:val="white"/>
              </w:rPr>
            </w:pPr>
            <w:r w:rsidRPr="00903239">
              <w:rPr>
                <w:rFonts w:ascii="Times New Roman" w:eastAsia="Times New Roman" w:hAnsi="Times New Roman" w:cs="Times New Roman"/>
                <w:color w:val="000000"/>
              </w:rPr>
              <w:t>Сучасна освіта перебуває в процесі реформування. Одним із ключових напрямів змін в освіті є ви</w:t>
            </w:r>
            <w:r w:rsidRPr="00903239">
              <w:rPr>
                <w:rFonts w:ascii="Times New Roman" w:eastAsia="Times New Roman" w:hAnsi="Times New Roman" w:cs="Times New Roman"/>
              </w:rPr>
              <w:t>рішення питань принципів ефективного застосування медіаінструментарію в умовах освітніх інновацій для формування ІМГ в учасників освітнього процесу,</w:t>
            </w:r>
            <w:r w:rsidRPr="00903239">
              <w:rPr>
                <w:rFonts w:ascii="Times New Roman" w:eastAsia="Times New Roman" w:hAnsi="Times New Roman" w:cs="Times New Roman"/>
                <w:highlight w:val="white"/>
              </w:rPr>
              <w:t xml:space="preserve"> розвитку інформаційної та медіакультури, </w:t>
            </w:r>
            <w:r w:rsidRPr="00903239">
              <w:rPr>
                <w:rFonts w:ascii="Times New Roman" w:eastAsia="Times New Roman" w:hAnsi="Times New Roman" w:cs="Times New Roman"/>
              </w:rPr>
              <w:t>виховання цілісного сприйняття світогляду особистості.</w:t>
            </w:r>
            <w:r w:rsidRPr="00903239">
              <w:rPr>
                <w:rFonts w:ascii="Times New Roman" w:eastAsia="Times New Roman" w:hAnsi="Times New Roman" w:cs="Times New Roman"/>
                <w:highlight w:val="white"/>
              </w:rPr>
              <w:t>.</w:t>
            </w:r>
          </w:p>
          <w:p w:rsidR="00C76CFA" w:rsidRPr="00903239" w:rsidRDefault="00C76CFA" w:rsidP="00C76CFA">
            <w:pPr>
              <w:ind w:firstLine="1002"/>
              <w:jc w:val="both"/>
              <w:rPr>
                <w:rFonts w:ascii="Times New Roman" w:eastAsia="Times New Roman" w:hAnsi="Times New Roman" w:cs="Times New Roman"/>
                <w:highlight w:val="white"/>
              </w:rPr>
            </w:pPr>
            <w:r w:rsidRPr="00903239">
              <w:rPr>
                <w:rFonts w:ascii="Times New Roman" w:eastAsia="Times New Roman" w:hAnsi="Times New Roman" w:cs="Times New Roman"/>
                <w:u w:val="single"/>
              </w:rPr>
              <w:lastRenderedPageBreak/>
              <w:t>Мета</w:t>
            </w:r>
            <w:r w:rsidRPr="00903239">
              <w:rPr>
                <w:rFonts w:ascii="Times New Roman" w:eastAsia="Times New Roman" w:hAnsi="Times New Roman" w:cs="Times New Roman"/>
              </w:rPr>
              <w:t>:  формування готовності педагогів до інноваційної діяльності, вдосконалення професійної компетентності педагогів, підвищення якості застосування медіаінструментарію як ефективного засобу створення дидактичного медіаконтенту.</w:t>
            </w:r>
          </w:p>
          <w:p w:rsidR="00C76CFA" w:rsidRPr="00903239" w:rsidRDefault="00C76CFA" w:rsidP="00C76CFA">
            <w:pPr>
              <w:widowControl w:val="0"/>
              <w:pBdr>
                <w:top w:val="nil"/>
                <w:left w:val="nil"/>
                <w:bottom w:val="nil"/>
                <w:right w:val="nil"/>
                <w:between w:val="nil"/>
              </w:pBdr>
              <w:tabs>
                <w:tab w:val="left" w:pos="1080"/>
              </w:tabs>
              <w:ind w:firstLine="8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удосконалення та оновлення знань щодо алгоритму створення, технологічних підходів для</w:t>
            </w:r>
            <w:r w:rsidRPr="00903239">
              <w:rPr>
                <w:rFonts w:ascii="Times New Roman" w:eastAsia="Times New Roman" w:hAnsi="Times New Roman" w:cs="Times New Roman"/>
                <w:color w:val="000000"/>
                <w:highlight w:val="white"/>
              </w:rPr>
              <w:t xml:space="preserve"> </w:t>
            </w:r>
            <w:r w:rsidRPr="00903239">
              <w:rPr>
                <w:rFonts w:ascii="Times New Roman" w:eastAsia="Times New Roman" w:hAnsi="Times New Roman" w:cs="Times New Roman"/>
                <w:color w:val="000000"/>
              </w:rPr>
              <w:t>створення  дидактичного медіаконтенту та доречного використання медіаінструментарію в умовах модернізації освіти, систематизація знань, форм та методів щодо оптимізації і підвищення ефективності застосування медіаінструментарію в освітньому процесі.</w:t>
            </w:r>
          </w:p>
          <w:p w:rsidR="00C76CFA" w:rsidRPr="00903239" w:rsidRDefault="00C76CFA" w:rsidP="00C76CFA">
            <w:pPr>
              <w:ind w:firstLine="860"/>
              <w:jc w:val="both"/>
              <w:rPr>
                <w:rFonts w:ascii="Times New Roman" w:eastAsia="Times New Roman" w:hAnsi="Times New Roman" w:cs="Times New Roman"/>
              </w:rPr>
            </w:pPr>
            <w:r w:rsidRPr="00903239">
              <w:rPr>
                <w:rFonts w:ascii="Times New Roman" w:eastAsia="Times New Roman" w:hAnsi="Times New Roman" w:cs="Times New Roman"/>
              </w:rPr>
              <w:t>Слухачі опанують технологічні підходи щодо створення  дидактичного медіаконтенту та доречного використання медіаінструментарію в умовах модернізації освіти. Отримають практичні навички з техніки створення медіаконтенту в галузі професійної діяльності. Ознайомляться з основними принципами використання сучасного аудіовізуального програмного забезпечення та  доречністю його використання для успішності та  затребуваності на ринку освітніх послуг в рамках реалізації  Концепції Нової української освіти.</w:t>
            </w:r>
          </w:p>
          <w:p w:rsidR="00C76CFA" w:rsidRPr="00903239" w:rsidRDefault="00C76CFA" w:rsidP="00C76CFA">
            <w:pPr>
              <w:ind w:firstLine="860"/>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слухач буде володіти</w:t>
            </w:r>
            <w:r w:rsidRPr="00903239">
              <w:rPr>
                <w:rFonts w:ascii="Times New Roman" w:eastAsia="Times New Roman" w:hAnsi="Times New Roman" w:cs="Times New Roman"/>
              </w:rPr>
              <w:t xml:space="preserve"> сучасними освітніми технологіями, інноваційними методиками, технологічними підходами щодо створення  дидактичного медіаконтенту та доречного використання медіаінструментарію в умовах модернізації змісту освіти.</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sidRPr="00903239">
              <w:rPr>
                <w:rFonts w:ascii="Times New Roman" w:eastAsia="Times New Roman" w:hAnsi="Times New Roman" w:cs="Times New Roman"/>
                <w:color w:val="000000"/>
              </w:rPr>
              <w:t xml:space="preserve"> дні</w:t>
            </w:r>
            <w:r>
              <w:rPr>
                <w:rFonts w:ascii="Times New Roman" w:eastAsia="Times New Roman" w:hAnsi="Times New Roman" w:cs="Times New Roman"/>
                <w:color w:val="000000"/>
              </w:rPr>
              <w:t>в</w:t>
            </w:r>
            <w:r w:rsidRPr="00903239">
              <w:rPr>
                <w:rFonts w:ascii="Times New Roman" w:eastAsia="Times New Roman" w:hAnsi="Times New Roman" w:cs="Times New Roman"/>
                <w:color w:val="000000"/>
              </w:rPr>
              <w:t>)</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22</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cs="Times New Roman"/>
                <w:i/>
                <w:color w:val="000000"/>
              </w:rPr>
              <w:t>У</w:t>
            </w:r>
            <w:r w:rsidRPr="00D46C49">
              <w:rPr>
                <w:rFonts w:ascii="Times New Roman" w:hAnsi="Times New Roman" w:cs="Times New Roman"/>
                <w:i/>
                <w:color w:val="000000"/>
              </w:rPr>
              <w:t>сі категорії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u w:val="single"/>
              </w:rPr>
            </w:pPr>
            <w:r w:rsidRPr="00903239">
              <w:rPr>
                <w:rFonts w:ascii="Times New Roman" w:eastAsia="Times New Roman" w:hAnsi="Times New Roman" w:cs="Times New Roman"/>
                <w:b/>
                <w:u w:val="single"/>
              </w:rPr>
              <w:t>О</w:t>
            </w:r>
            <w:r w:rsidRPr="00903239">
              <w:rPr>
                <w:rFonts w:ascii="Times New Roman" w:eastAsia="Times New Roman" w:hAnsi="Times New Roman" w:cs="Times New Roman"/>
                <w:b/>
              </w:rPr>
              <w:t>nline-інструменти Kahoot, LearningApps, MentiMeter, Padlet: їх можливості та перспективи використання з метою формування ключових компетентностей НУШ</w:t>
            </w:r>
          </w:p>
          <w:p w:rsidR="00C76CFA" w:rsidRPr="00903239" w:rsidRDefault="00C76CFA" w:rsidP="00C76CFA">
            <w:pPr>
              <w:ind w:firstLine="860"/>
              <w:jc w:val="both"/>
              <w:rPr>
                <w:rFonts w:ascii="Times New Roman" w:eastAsia="Times New Roman" w:hAnsi="Times New Roman" w:cs="Times New Roman"/>
                <w:highlight w:val="white"/>
              </w:rPr>
            </w:pPr>
            <w:r w:rsidRPr="00903239">
              <w:rPr>
                <w:rFonts w:ascii="Times New Roman" w:eastAsia="Times New Roman" w:hAnsi="Times New Roman" w:cs="Times New Roman"/>
              </w:rPr>
              <w:t>Х</w:t>
            </w:r>
            <w:r w:rsidRPr="00903239">
              <w:rPr>
                <w:rFonts w:ascii="Times New Roman" w:eastAsia="Times New Roman" w:hAnsi="Times New Roman" w:cs="Times New Roman"/>
                <w:highlight w:val="white"/>
              </w:rPr>
              <w:t>марні сервіси, webтехнології, ґаджети наразі стали невід’ємною частиною повсякденного життя кожної людини. Перед освітянами постав ряд проблемних питань: як раціонально та з користю використовувати на уроках цифрові технології, сучасні інформаційні джерела? Як формувати й розвивати ключові компетентості здобувачів освіти через занурення у різні види і форми мистецтва? Ключова роль у вирішенні актуальних питань належить сучасному вчителю, який володіє спеціальними знаннями, навичками, вміннями у сфері медіа.</w:t>
            </w:r>
          </w:p>
          <w:p w:rsidR="00C76CFA" w:rsidRPr="00903239" w:rsidRDefault="00C76CFA" w:rsidP="00C76CFA">
            <w:pPr>
              <w:ind w:firstLine="718"/>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готовності педагогів до інноваційної діяльності, вдосконалення професійної компетентності педагогів, підвищення якості художньо-естетичної освіти через дидактичні </w:t>
            </w:r>
            <w:r w:rsidRPr="00903239">
              <w:rPr>
                <w:rFonts w:ascii="Times New Roman" w:eastAsia="Times New Roman" w:hAnsi="Times New Roman" w:cs="Times New Roman"/>
              </w:rPr>
              <w:lastRenderedPageBreak/>
              <w:t>можливості оnlineінструментів Kahoot, LearningApps, MentiMeter, Padlet.</w:t>
            </w:r>
          </w:p>
          <w:p w:rsidR="00C76CFA" w:rsidRPr="00903239" w:rsidRDefault="00C76CFA" w:rsidP="00C76CFA">
            <w:pPr>
              <w:widowControl w:val="0"/>
              <w:pBdr>
                <w:top w:val="nil"/>
                <w:left w:val="nil"/>
                <w:bottom w:val="nil"/>
                <w:right w:val="nil"/>
                <w:between w:val="nil"/>
              </w:pBdr>
              <w:tabs>
                <w:tab w:val="left" w:pos="1080"/>
              </w:tabs>
              <w:ind w:firstLine="718"/>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удосконалення та оновлення знань з використання оnline-інструментів «Інтерактивна дошка Padlet» Kahoot, LearningApps, MentiMeter, щодо формування ключових компетентностей НУШ в умовах діджиталізації освітнього процесу, систематизація знань, форм та методів щодо оптимізації і підвищення ефективності викладання мистецьких дисциплін на основі інформаційних технологій, формування культури спілкування з медіа, творчих, комунікативних здібностей, критичного мислення, умінь повноцінного сприйняття, інтерпретації, аналізу та оцінки медіатекстів, навчання різних форм самовираження за допомогою медіатехніки. розкриває питання розвитку й удосконалення базових і професійних компетентностей у використанні оnlineінструментів в Новій Українській школі необхідних для формування ключових компетентностей НУШ у здобувачів освіти.</w:t>
            </w:r>
          </w:p>
          <w:p w:rsidR="00C76CFA" w:rsidRPr="00903239" w:rsidRDefault="00C76CFA" w:rsidP="00C76CFA">
            <w:pPr>
              <w:shd w:val="clear" w:color="auto" w:fill="FFFFFF"/>
              <w:ind w:firstLine="718"/>
              <w:jc w:val="both"/>
              <w:rPr>
                <w:rFonts w:ascii="Times New Roman" w:eastAsia="Times New Roman" w:hAnsi="Times New Roman" w:cs="Times New Roman"/>
              </w:rPr>
            </w:pPr>
            <w:r w:rsidRPr="00903239">
              <w:rPr>
                <w:rFonts w:ascii="Times New Roman" w:eastAsia="Times New Roman" w:hAnsi="Times New Roman" w:cs="Times New Roman"/>
              </w:rPr>
              <w:t xml:space="preserve">Слухачі опанують питання удосконалення методичної та рефлексивної компетентностей учителя, </w:t>
            </w:r>
            <w:r w:rsidRPr="00903239">
              <w:rPr>
                <w:rFonts w:ascii="Times New Roman" w:eastAsia="Times New Roman" w:hAnsi="Times New Roman" w:cs="Times New Roman"/>
                <w:color w:val="000000"/>
              </w:rPr>
              <w:t>інноваційних аспектів викладання предметів художньо-естетичного циклу,</w:t>
            </w:r>
            <w:r w:rsidRPr="00903239">
              <w:rPr>
                <w:rFonts w:ascii="Times New Roman" w:eastAsia="Times New Roman" w:hAnsi="Times New Roman" w:cs="Times New Roman"/>
              </w:rPr>
              <w:t xml:space="preserve"> поглиблення знань щодо розвитку ключових компетентностей учнів через дидактичні можливості оnlineінструментів Kahoot, LearningApps, MentiMeter, Padlet. в умовах модернізації змісту освіти України, отримають практичні навички з техніки створення медіаконтенту в галузі професійної діяльності.</w:t>
            </w:r>
          </w:p>
          <w:p w:rsidR="00C76CFA" w:rsidRPr="00903239" w:rsidRDefault="00C76CFA" w:rsidP="00C76CFA">
            <w:pPr>
              <w:tabs>
                <w:tab w:val="left" w:pos="142"/>
              </w:tabs>
              <w:ind w:firstLine="860"/>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слухач буде володіти технологічними підходами щодо використання інноваційних методик, сучасних освітніх технологій для розвитку ключових  компетентностей учасників освітнього процесу через дидактичні можливості оnlineінструментів Kahoot, LearningApps, MentiMeter, Padlet.</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Pr="00903239">
              <w:rPr>
                <w:rFonts w:ascii="Times New Roman" w:eastAsia="Times New Roman" w:hAnsi="Times New Roman" w:cs="Times New Roman"/>
                <w:color w:val="000000"/>
              </w:rPr>
              <w:t xml:space="preserve"> дні</w:t>
            </w:r>
            <w:r>
              <w:rPr>
                <w:rFonts w:ascii="Times New Roman" w:eastAsia="Times New Roman" w:hAnsi="Times New Roman" w:cs="Times New Roman"/>
                <w:color w:val="000000"/>
              </w:rPr>
              <w:t>в</w:t>
            </w:r>
            <w:r w:rsidRPr="00903239">
              <w:rPr>
                <w:rFonts w:ascii="Times New Roman" w:eastAsia="Times New Roman" w:hAnsi="Times New Roman" w:cs="Times New Roman"/>
                <w:color w:val="000000"/>
              </w:rPr>
              <w:t>)</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23</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cs="Times New Roman"/>
                <w:i/>
                <w:color w:val="000000"/>
              </w:rPr>
              <w:t>У</w:t>
            </w:r>
            <w:r w:rsidRPr="00D46C49">
              <w:rPr>
                <w:rFonts w:ascii="Times New Roman" w:hAnsi="Times New Roman" w:cs="Times New Roman"/>
                <w:i/>
                <w:color w:val="000000"/>
              </w:rPr>
              <w:t xml:space="preserve">чителі суспільно-гуманітарних дисциплін, мистецьких дисциплін, педагоги-організатори, класні керівники, </w:t>
            </w:r>
            <w:r w:rsidRPr="00D46C49">
              <w:rPr>
                <w:rFonts w:ascii="Times New Roman" w:hAnsi="Times New Roman" w:cs="Times New Roman"/>
                <w:i/>
                <w:color w:val="000000"/>
              </w:rPr>
              <w:lastRenderedPageBreak/>
              <w:t>керівники гуртків художньо-естетичного циклу ЗЗСО, ЗПО, працівники закладів культури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tabs>
                <w:tab w:val="left" w:pos="142"/>
              </w:tabs>
              <w:jc w:val="center"/>
              <w:rPr>
                <w:rFonts w:ascii="Times New Roman" w:eastAsia="Times New Roman" w:hAnsi="Times New Roman" w:cs="Times New Roman"/>
                <w:b/>
              </w:rPr>
            </w:pPr>
            <w:r w:rsidRPr="00903239">
              <w:rPr>
                <w:rFonts w:ascii="Times New Roman" w:eastAsia="Times New Roman" w:hAnsi="Times New Roman" w:cs="Times New Roman"/>
                <w:b/>
              </w:rPr>
              <w:t>Формування навичок безконфліктного спілкування  через синтез засобів мистецтва та інфо-медійної грамотності в умовах компетентнісної освіти</w:t>
            </w:r>
          </w:p>
          <w:p w:rsidR="00C76CFA" w:rsidRPr="00903239" w:rsidRDefault="00C76CFA" w:rsidP="00C76CFA">
            <w:pPr>
              <w:shd w:val="clear" w:color="auto" w:fill="FFFFFF"/>
              <w:ind w:firstLine="718"/>
              <w:jc w:val="both"/>
              <w:rPr>
                <w:rFonts w:ascii="Times New Roman" w:eastAsia="Times New Roman" w:hAnsi="Times New Roman" w:cs="Times New Roman"/>
                <w:color w:val="44342A"/>
                <w:highlight w:val="white"/>
              </w:rPr>
            </w:pPr>
            <w:r w:rsidRPr="00903239">
              <w:rPr>
                <w:rFonts w:ascii="Times New Roman" w:eastAsia="Times New Roman" w:hAnsi="Times New Roman" w:cs="Times New Roman"/>
                <w:highlight w:val="white"/>
              </w:rPr>
              <w:t xml:space="preserve">Нова українська школа працює на засадах особистісно орієнтованої моделі освіти, яка максимально враховує здібності, потреби та інтереси кожної дитини, на практиці реалізуючи принцип дитиноцентризму, створює умови для комфортного освітнього середовища - від комунікативних навичок (уміння знайти спільну мову з друзями, учителями, однокласниками, батьками, незнайомими </w:t>
            </w:r>
            <w:r w:rsidRPr="00903239">
              <w:rPr>
                <w:rFonts w:ascii="Times New Roman" w:eastAsia="Times New Roman" w:hAnsi="Times New Roman" w:cs="Times New Roman"/>
                <w:highlight w:val="white"/>
              </w:rPr>
              <w:lastRenderedPageBreak/>
              <w:t>людьми, в інтернет-середовищі) до творчих навичок (креативно-інноваційних),для формування мистецької  культури та медіакультури, усвідомлення власної національної ідентичності, поваги до культури інших національностей.</w:t>
            </w:r>
          </w:p>
          <w:p w:rsidR="00C76CFA" w:rsidRPr="00903239" w:rsidRDefault="00C76CFA" w:rsidP="00C76CFA">
            <w:pPr>
              <w:ind w:firstLine="860"/>
              <w:jc w:val="both"/>
              <w:rPr>
                <w:rFonts w:ascii="Times New Roman" w:eastAsia="Times New Roman" w:hAnsi="Times New Roman" w:cs="Times New Roman"/>
                <w:highlight w:val="white"/>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готовності педагогів до інноваційної діяльності, вдосконалення професійної компетентності педагогів, підвищення якості освіти на </w:t>
            </w:r>
            <w:r w:rsidRPr="00903239">
              <w:rPr>
                <w:rFonts w:ascii="Times New Roman" w:eastAsia="Times New Roman" w:hAnsi="Times New Roman" w:cs="Times New Roman"/>
                <w:highlight w:val="white"/>
              </w:rPr>
              <w:t xml:space="preserve">засадах особистісно орієнтованого підходу, поєднання засобів </w:t>
            </w:r>
            <w:r w:rsidRPr="00903239">
              <w:rPr>
                <w:rFonts w:ascii="Times New Roman" w:eastAsia="Times New Roman" w:hAnsi="Times New Roman" w:cs="Times New Roman"/>
              </w:rPr>
              <w:t>мистецтва та медіаграмотності для формування навичок безконфліктного спілкування здобувачів освіти.</w:t>
            </w:r>
          </w:p>
          <w:p w:rsidR="00C76CFA" w:rsidRPr="00903239" w:rsidRDefault="00C76CFA" w:rsidP="00C76CFA">
            <w:pPr>
              <w:widowControl w:val="0"/>
              <w:pBdr>
                <w:top w:val="nil"/>
                <w:left w:val="nil"/>
                <w:bottom w:val="nil"/>
                <w:right w:val="nil"/>
                <w:between w:val="nil"/>
              </w:pBdr>
              <w:tabs>
                <w:tab w:val="left" w:pos="1080"/>
              </w:tabs>
              <w:ind w:firstLine="8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удосконалення та оновлення знань з методики формування</w:t>
            </w:r>
            <w:r w:rsidRPr="00903239">
              <w:rPr>
                <w:rFonts w:ascii="Times New Roman" w:eastAsia="Times New Roman" w:hAnsi="Times New Roman" w:cs="Times New Roman"/>
                <w:color w:val="000000"/>
                <w:highlight w:val="white"/>
              </w:rPr>
              <w:t xml:space="preserve"> ключових компетентностей, національної ідентичності здобувачів освіти через синтез ІМГ та мистецтва,</w:t>
            </w:r>
            <w:r w:rsidRPr="00903239">
              <w:rPr>
                <w:rFonts w:ascii="Times New Roman" w:eastAsia="Times New Roman" w:hAnsi="Times New Roman" w:cs="Times New Roman"/>
                <w:color w:val="000000"/>
              </w:rPr>
              <w:t xml:space="preserve"> систематизація знань, форм та методів щодо оптимізації і підвищення ефективності формування навичок безконфлікного спілкування в учасників освітнього процесу.</w:t>
            </w:r>
          </w:p>
          <w:p w:rsidR="00C76CFA" w:rsidRPr="00903239" w:rsidRDefault="00C76CFA" w:rsidP="00C76CFA">
            <w:pPr>
              <w:ind w:firstLine="860"/>
              <w:jc w:val="both"/>
              <w:rPr>
                <w:rFonts w:ascii="Times New Roman" w:eastAsia="Times New Roman" w:hAnsi="Times New Roman" w:cs="Times New Roman"/>
              </w:rPr>
            </w:pPr>
            <w:r w:rsidRPr="00903239">
              <w:rPr>
                <w:rFonts w:ascii="Times New Roman" w:eastAsia="Times New Roman" w:hAnsi="Times New Roman" w:cs="Times New Roman"/>
              </w:rPr>
              <w:t xml:space="preserve">Слухачі опанують питання удосконалення методичної та рефлексивної компетентностей учителя, </w:t>
            </w:r>
            <w:r w:rsidRPr="00903239">
              <w:rPr>
                <w:rFonts w:ascii="Times New Roman" w:eastAsia="Times New Roman" w:hAnsi="Times New Roman" w:cs="Times New Roman"/>
                <w:color w:val="000000"/>
              </w:rPr>
              <w:t>інноваційних аспектів викладання предметів,</w:t>
            </w:r>
            <w:r w:rsidRPr="00903239">
              <w:rPr>
                <w:rFonts w:ascii="Times New Roman" w:eastAsia="Times New Roman" w:hAnsi="Times New Roman" w:cs="Times New Roman"/>
              </w:rPr>
              <w:t xml:space="preserve"> поглиблення знань щодо розвитку ключових компетентностей учнів засобами медіакультури та мистецтва в умовах модернізації змісту освіти України, отримають практичні навички з формування навичок безконфліктного спілкування здобувачів освіти.</w:t>
            </w:r>
          </w:p>
          <w:p w:rsidR="00C76CFA" w:rsidRPr="00903239" w:rsidRDefault="00C76CFA" w:rsidP="00C76CFA">
            <w:pPr>
              <w:ind w:firstLine="718"/>
              <w:jc w:val="both"/>
              <w:rPr>
                <w:rFonts w:ascii="Times New Roman" w:eastAsia="Times New Roman" w:hAnsi="Times New Roman" w:cs="Times New Roman"/>
                <w:u w:val="single"/>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 xml:space="preserve">слухач буде володіти </w:t>
            </w:r>
            <w:r w:rsidRPr="00903239">
              <w:rPr>
                <w:rFonts w:ascii="Times New Roman" w:eastAsia="Times New Roman" w:hAnsi="Times New Roman" w:cs="Times New Roman"/>
              </w:rPr>
              <w:t xml:space="preserve">технологічними підходами щодо використання інноваційних методик, сучасних освітніх технологій для розвитку ключових  компетентностей учасників освітнього процесу щодо формування навичок безконфліктного спілкування засобами мистецтва та медіакультури. </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Pr="00903239">
              <w:rPr>
                <w:rFonts w:ascii="Times New Roman" w:eastAsia="Times New Roman" w:hAnsi="Times New Roman" w:cs="Times New Roman"/>
                <w:color w:val="000000"/>
              </w:rPr>
              <w:t xml:space="preserve"> дні</w:t>
            </w:r>
            <w:r>
              <w:rPr>
                <w:rFonts w:ascii="Times New Roman" w:eastAsia="Times New Roman" w:hAnsi="Times New Roman" w:cs="Times New Roman"/>
                <w:color w:val="000000"/>
              </w:rPr>
              <w:t>в</w:t>
            </w:r>
            <w:r w:rsidRPr="00903239">
              <w:rPr>
                <w:rFonts w:ascii="Times New Roman" w:eastAsia="Times New Roman" w:hAnsi="Times New Roman" w:cs="Times New Roman"/>
                <w:color w:val="000000"/>
              </w:rPr>
              <w:t>)</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24</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 xml:space="preserve">Музичні керівники ЗДО, вчителі мистецьких дисциплін, акомпаніатори, концертмейстери, керівники гуртків художньо-естетичного </w:t>
            </w:r>
            <w:r w:rsidRPr="00D46C49">
              <w:rPr>
                <w:rFonts w:ascii="Times New Roman" w:hAnsi="Times New Roman" w:cs="Times New Roman"/>
                <w:i/>
                <w:color w:val="000000"/>
              </w:rPr>
              <w:lastRenderedPageBreak/>
              <w:t>циклу ЗЗСО, ЗПО, працівники закладів культури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u w:val="single"/>
              </w:rPr>
            </w:pPr>
            <w:r w:rsidRPr="00903239">
              <w:rPr>
                <w:rFonts w:ascii="Times New Roman" w:eastAsia="Times New Roman" w:hAnsi="Times New Roman" w:cs="Times New Roman"/>
                <w:b/>
              </w:rPr>
              <w:t>Засади європейської мистецької освіти. Технології Orff-Schulwerk</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b/>
              </w:rPr>
              <w:t>у мистецькій освіті в умовах освітніх інновацій</w:t>
            </w:r>
          </w:p>
          <w:p w:rsidR="00C76CFA" w:rsidRPr="00903239" w:rsidRDefault="00C76CFA" w:rsidP="00C76CFA">
            <w:pPr>
              <w:widowControl w:val="0"/>
              <w:ind w:firstLine="860"/>
              <w:jc w:val="both"/>
              <w:rPr>
                <w:rFonts w:ascii="Times New Roman" w:eastAsia="Times New Roman" w:hAnsi="Times New Roman" w:cs="Times New Roman"/>
                <w:color w:val="2A3B76"/>
                <w:highlight w:val="white"/>
              </w:rPr>
            </w:pPr>
            <w:r w:rsidRPr="00903239">
              <w:rPr>
                <w:rFonts w:ascii="Times New Roman" w:eastAsia="Times New Roman" w:hAnsi="Times New Roman" w:cs="Times New Roman"/>
              </w:rPr>
              <w:t xml:space="preserve">Сьогодні, коли «зовнішній світ» переживає великий інформаційний вибух, коли прийнято говорити про нову інформаційну цивілізацію, ми знову і знову звертаємося до мистецтва як до способу пізнання і самопізнання, способу отримання цілісного уявлення про світ, про місце людини в світі. Сучасне музичне середовище не може залишатися відстороненим від проблем нового часу. Музика, як один із сильних засобів емоційної дії, може встановлювати цілісність внутрішнього світу людини, може зіграти значну роль у формуванні людини нового часу, у виробленні системи цінностей, відповідних до </w:t>
            </w:r>
            <w:r w:rsidRPr="00903239">
              <w:rPr>
                <w:rFonts w:ascii="Times New Roman" w:eastAsia="Times New Roman" w:hAnsi="Times New Roman" w:cs="Times New Roman"/>
              </w:rPr>
              <w:lastRenderedPageBreak/>
              <w:t xml:space="preserve">сьогоднішнього дня. </w:t>
            </w:r>
            <w:r w:rsidRPr="00903239">
              <w:rPr>
                <w:rFonts w:ascii="Times New Roman" w:eastAsia="Times New Roman" w:hAnsi="Times New Roman" w:cs="Times New Roman"/>
                <w:highlight w:val="white"/>
              </w:rPr>
              <w:t>Методика Карла Орфа -  засіб навчання дітей музиці через рух, ритм, розум, імпровізацію, гру на дитячих музичних інструментах та ігрові ситуації</w:t>
            </w:r>
            <w:r w:rsidRPr="00903239">
              <w:rPr>
                <w:rFonts w:ascii="Times New Roman" w:eastAsia="Times New Roman" w:hAnsi="Times New Roman" w:cs="Times New Roman"/>
                <w:color w:val="2A3B76"/>
                <w:highlight w:val="white"/>
              </w:rPr>
              <w:t>.</w:t>
            </w:r>
          </w:p>
          <w:p w:rsidR="00C76CFA" w:rsidRPr="00903239" w:rsidRDefault="00C76CFA" w:rsidP="00C76CFA">
            <w:pPr>
              <w:ind w:firstLine="86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готовності педагогів до інноваційної діяльності, вдосконалення професійної компетентності педагогів,  </w:t>
            </w:r>
            <w:r w:rsidRPr="00903239">
              <w:rPr>
                <w:rFonts w:ascii="Times New Roman" w:eastAsia="Times New Roman" w:hAnsi="Times New Roman" w:cs="Times New Roman"/>
                <w:shd w:val="clear" w:color="auto" w:fill="FBFBFB"/>
              </w:rPr>
              <w:t xml:space="preserve">набуття навичок технології </w:t>
            </w:r>
            <w:r w:rsidRPr="00903239">
              <w:rPr>
                <w:rFonts w:ascii="Times New Roman" w:eastAsia="Times New Roman" w:hAnsi="Times New Roman" w:cs="Times New Roman"/>
              </w:rPr>
              <w:t>Orff Schulwerk.</w:t>
            </w:r>
          </w:p>
          <w:p w:rsidR="00C76CFA" w:rsidRPr="00903239" w:rsidRDefault="00C76CFA" w:rsidP="00C76CFA">
            <w:pPr>
              <w:ind w:firstLine="860"/>
              <w:jc w:val="both"/>
              <w:rPr>
                <w:rFonts w:ascii="Times New Roman" w:eastAsia="Times New Roman" w:hAnsi="Times New Roman" w:cs="Times New Roman"/>
                <w:highlight w:val="white"/>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 xml:space="preserve"> удосконалення та оновлення знань </w:t>
            </w:r>
            <w:r w:rsidRPr="00903239">
              <w:rPr>
                <w:rFonts w:ascii="Times New Roman" w:eastAsia="Times New Roman" w:hAnsi="Times New Roman" w:cs="Times New Roman"/>
                <w:shd w:val="clear" w:color="auto" w:fill="FBFBFB"/>
              </w:rPr>
              <w:t xml:space="preserve">формування мистецької освіти </w:t>
            </w:r>
            <w:r w:rsidRPr="00903239">
              <w:rPr>
                <w:rFonts w:ascii="Times New Roman" w:eastAsia="Times New Roman" w:hAnsi="Times New Roman" w:cs="Times New Roman"/>
              </w:rPr>
              <w:t xml:space="preserve">за методикою </w:t>
            </w:r>
            <w:r w:rsidRPr="00903239">
              <w:rPr>
                <w:rFonts w:ascii="Times New Roman" w:eastAsia="Times New Roman" w:hAnsi="Times New Roman" w:cs="Times New Roman"/>
                <w:highlight w:val="white"/>
              </w:rPr>
              <w:t xml:space="preserve">Карла Орфа, набуття практичних навичок проведення занять за технологією </w:t>
            </w:r>
            <w:r w:rsidRPr="00903239">
              <w:rPr>
                <w:rFonts w:ascii="Times New Roman" w:eastAsia="Times New Roman" w:hAnsi="Times New Roman" w:cs="Times New Roman"/>
              </w:rPr>
              <w:t>Orff Schulwerk.</w:t>
            </w:r>
            <w:r w:rsidRPr="00903239">
              <w:rPr>
                <w:rFonts w:ascii="Times New Roman" w:eastAsia="Times New Roman" w:hAnsi="Times New Roman" w:cs="Times New Roman"/>
                <w:highlight w:val="white"/>
              </w:rPr>
              <w:t>.</w:t>
            </w:r>
          </w:p>
          <w:p w:rsidR="00C76CFA" w:rsidRPr="00903239" w:rsidRDefault="00C76CFA" w:rsidP="00C76CFA">
            <w:pPr>
              <w:ind w:firstLine="860"/>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Зміст: </w:t>
            </w:r>
            <w:r w:rsidRPr="00903239">
              <w:rPr>
                <w:rFonts w:ascii="Times New Roman" w:eastAsia="Times New Roman" w:hAnsi="Times New Roman" w:cs="Times New Roman"/>
              </w:rPr>
              <w:t xml:space="preserve">слухачі опанують питання розвитку музично-ритмічних навичок </w:t>
            </w:r>
            <w:r w:rsidRPr="00903239">
              <w:rPr>
                <w:rFonts w:ascii="Times New Roman" w:eastAsia="Times New Roman" w:hAnsi="Times New Roman" w:cs="Times New Roman"/>
                <w:shd w:val="clear" w:color="auto" w:fill="FBFBFB"/>
              </w:rPr>
              <w:t xml:space="preserve">технології </w:t>
            </w:r>
            <w:r w:rsidRPr="00903239">
              <w:rPr>
                <w:rFonts w:ascii="Times New Roman" w:eastAsia="Times New Roman" w:hAnsi="Times New Roman" w:cs="Times New Roman"/>
              </w:rPr>
              <w:t xml:space="preserve">Orff Schulwerk., удосконалення методичної та професійної компетентностей освітянина щодо </w:t>
            </w:r>
            <w:r w:rsidRPr="00903239">
              <w:rPr>
                <w:rFonts w:ascii="Times New Roman" w:eastAsia="Times New Roman" w:hAnsi="Times New Roman" w:cs="Times New Roman"/>
                <w:color w:val="000000"/>
              </w:rPr>
              <w:t>інноваційних аспектів освіти та виховання засобами мистецтва, оволодіють ключовими практичними навичками розвитку музичних здібностей школярів</w:t>
            </w:r>
            <w:r w:rsidRPr="00903239">
              <w:rPr>
                <w:rFonts w:ascii="Times New Roman" w:eastAsia="Times New Roman" w:hAnsi="Times New Roman" w:cs="Times New Roman"/>
                <w:highlight w:val="white"/>
              </w:rPr>
              <w:t xml:space="preserve"> через рух, ритм, гру на дитячих музичних інструментах.</w:t>
            </w:r>
            <w:r w:rsidRPr="00903239">
              <w:rPr>
                <w:rFonts w:ascii="Times New Roman" w:eastAsia="Times New Roman" w:hAnsi="Times New Roman" w:cs="Times New Roman"/>
                <w:color w:val="000000"/>
              </w:rPr>
              <w:t xml:space="preserve">   </w:t>
            </w:r>
          </w:p>
          <w:p w:rsidR="00C76CFA" w:rsidRPr="00903239" w:rsidRDefault="00C76CFA" w:rsidP="00C76CFA">
            <w:pPr>
              <w:ind w:firstLine="860"/>
              <w:jc w:val="both"/>
              <w:rPr>
                <w:rFonts w:ascii="Times New Roman" w:eastAsia="Times New Roman" w:hAnsi="Times New Roman" w:cs="Times New Roman"/>
                <w:u w:val="single"/>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 xml:space="preserve">слухач набуде практичних навичок використання методики Карла Орфа на музичних заняттях сучасного ЗДО, уроках музичного мистецтва та інтегрованого курсу «Мистецтво» у ЗЗСО, успішно мотивуватиме учнів нестандартними засобами, оновить активні форми творчої діяльності дітей. </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Pr="00903239">
              <w:rPr>
                <w:rFonts w:ascii="Times New Roman" w:eastAsia="Times New Roman" w:hAnsi="Times New Roman" w:cs="Times New Roman"/>
                <w:color w:val="000000"/>
              </w:rPr>
              <w:t xml:space="preserve"> дні</w:t>
            </w:r>
            <w:r>
              <w:rPr>
                <w:rFonts w:ascii="Times New Roman" w:eastAsia="Times New Roman" w:hAnsi="Times New Roman" w:cs="Times New Roman"/>
                <w:color w:val="000000"/>
              </w:rPr>
              <w:t>в</w:t>
            </w:r>
            <w:r w:rsidRPr="00903239">
              <w:rPr>
                <w:rFonts w:ascii="Times New Roman" w:eastAsia="Times New Roman" w:hAnsi="Times New Roman" w:cs="Times New Roman"/>
                <w:color w:val="000000"/>
              </w:rPr>
              <w:t>)</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25</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cs="Times New Roman"/>
                <w:i/>
                <w:color w:val="000000"/>
              </w:rPr>
              <w:t>У</w:t>
            </w:r>
            <w:r w:rsidRPr="00D46C49">
              <w:rPr>
                <w:rFonts w:ascii="Times New Roman" w:hAnsi="Times New Roman" w:cs="Times New Roman"/>
                <w:i/>
                <w:color w:val="000000"/>
              </w:rPr>
              <w:t>сі категорії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Сталий розвиток в Україні. Роль сучасної освіти</w:t>
            </w:r>
          </w:p>
          <w:p w:rsidR="00C76CFA" w:rsidRPr="00903239" w:rsidRDefault="00C76CFA" w:rsidP="00C76CFA">
            <w:pPr>
              <w:ind w:firstLine="718"/>
              <w:jc w:val="both"/>
              <w:rPr>
                <w:rFonts w:ascii="Times New Roman" w:eastAsia="Times New Roman" w:hAnsi="Times New Roman" w:cs="Times New Roman"/>
              </w:rPr>
            </w:pPr>
            <w:r w:rsidRPr="00903239">
              <w:rPr>
                <w:rFonts w:ascii="Times New Roman" w:eastAsia="Times New Roman" w:hAnsi="Times New Roman" w:cs="Times New Roman"/>
              </w:rPr>
              <w:t xml:space="preserve">Проблематика сталого розвитку є надзвичайно широкою, вимагає знайти баланс між інтенсивним природокористуванням, що забезпечує задоволення основних потреб суспільства, та збереженням природи як середовища проживання людини. Однією з рис сучасних морально-етичних цінностей суспільства є формування суспільства споживання, в якому дедалі більше пригнічується особистість: утрачається раціональність споживчого попиту, відбувається розрив між споживанням і задоволенням реальних потреб людини, формуються "хибні" потреби, визначальним мотивом яких стає незмірне бажання "мати". Культура споживання повинна знайти вираження у недопущенні засмічення природного середовища, прагненні відмовитись від тих видів транспортних засобів і побутових матеріалів, що вимагають високих затрат ресурсів та істотно погіршують екологічну ситуацію. Освітяни мають ненав’язливу можливість для створення умов, які допоможуть учням стати </w:t>
            </w:r>
            <w:r w:rsidRPr="00903239">
              <w:rPr>
                <w:rFonts w:ascii="Times New Roman" w:eastAsia="Times New Roman" w:hAnsi="Times New Roman" w:cs="Times New Roman"/>
              </w:rPr>
              <w:lastRenderedPageBreak/>
              <w:t xml:space="preserve">свідомими, активними та відповідальними громадянами, а не  бездумними споживачами природних ресурсів. </w:t>
            </w:r>
          </w:p>
          <w:p w:rsidR="00C76CFA" w:rsidRPr="00903239" w:rsidRDefault="00C76CFA" w:rsidP="00C76CFA">
            <w:pPr>
              <w:ind w:firstLine="718"/>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готовності педагогів до інноваційної діяльності, вдосконалення професійної компетентності педагогів для переорієнтації сучасної освіти на цілі сталого розвитку, </w:t>
            </w:r>
            <w:r w:rsidRPr="00903239">
              <w:rPr>
                <w:rFonts w:ascii="Times New Roman" w:eastAsia="Times New Roman" w:hAnsi="Times New Roman" w:cs="Times New Roman"/>
                <w:shd w:val="clear" w:color="auto" w:fill="FBFBFB"/>
              </w:rPr>
              <w:t>набуття компетенцій вирішення проблем, які виникають у соціальній, економічній та екологічній сферах на користь сталості.</w:t>
            </w:r>
          </w:p>
          <w:p w:rsidR="00C76CFA" w:rsidRPr="00903239" w:rsidRDefault="00C76CFA" w:rsidP="00C76CFA">
            <w:pPr>
              <w:widowControl w:val="0"/>
              <w:pBdr>
                <w:top w:val="nil"/>
                <w:left w:val="nil"/>
                <w:bottom w:val="nil"/>
                <w:right w:val="nil"/>
                <w:between w:val="nil"/>
              </w:pBdr>
              <w:tabs>
                <w:tab w:val="left" w:pos="1080"/>
              </w:tabs>
              <w:ind w:firstLine="718"/>
              <w:jc w:val="both"/>
              <w:rPr>
                <w:rFonts w:ascii="Times New Roman" w:eastAsia="Times New Roman" w:hAnsi="Times New Roman" w:cs="Times New Roman"/>
                <w:color w:val="000000"/>
                <w:shd w:val="clear" w:color="auto" w:fill="FBFBFB"/>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 xml:space="preserve">удосконалення та оновлення знань з методики </w:t>
            </w:r>
            <w:r w:rsidRPr="00903239">
              <w:rPr>
                <w:rFonts w:ascii="Times New Roman" w:eastAsia="Times New Roman" w:hAnsi="Times New Roman" w:cs="Times New Roman"/>
                <w:color w:val="000000"/>
                <w:shd w:val="clear" w:color="auto" w:fill="FBFBFB"/>
              </w:rPr>
              <w:t>формування світогляду, що базується на засадах сталого розвитку.</w:t>
            </w:r>
          </w:p>
          <w:p w:rsidR="00C76CFA" w:rsidRPr="00903239" w:rsidRDefault="00C76CFA" w:rsidP="00C76CFA">
            <w:pPr>
              <w:widowControl w:val="0"/>
              <w:pBdr>
                <w:top w:val="nil"/>
                <w:left w:val="nil"/>
                <w:bottom w:val="nil"/>
                <w:right w:val="nil"/>
                <w:between w:val="nil"/>
              </w:pBdr>
              <w:tabs>
                <w:tab w:val="left" w:pos="1080"/>
              </w:tabs>
              <w:ind w:firstLine="718"/>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Слухачі опанують</w:t>
            </w:r>
            <w:r w:rsidRPr="00903239">
              <w:rPr>
                <w:rFonts w:ascii="Times New Roman" w:eastAsia="Times New Roman" w:hAnsi="Times New Roman" w:cs="Times New Roman"/>
                <w:color w:val="000000"/>
                <w:shd w:val="clear" w:color="auto" w:fill="FBFBFB"/>
              </w:rPr>
              <w:t xml:space="preserve"> навичками ідентифікації об’єктивно існуючих екологічних обмежень економічного розвитку та набудуть компетенцій вирішення проблем засобами мистецтв</w:t>
            </w:r>
            <w:r w:rsidRPr="00903239">
              <w:rPr>
                <w:rFonts w:ascii="Times New Roman" w:eastAsia="Times New Roman" w:hAnsi="Times New Roman" w:cs="Times New Roman"/>
                <w:color w:val="575757"/>
                <w:shd w:val="clear" w:color="auto" w:fill="FBFBFB"/>
              </w:rPr>
              <w:t>а,</w:t>
            </w:r>
            <w:r w:rsidRPr="00903239">
              <w:rPr>
                <w:rFonts w:ascii="Times New Roman" w:eastAsia="Times New Roman" w:hAnsi="Times New Roman" w:cs="Times New Roman"/>
                <w:color w:val="000000"/>
                <w:shd w:val="clear" w:color="auto" w:fill="FBFBFB"/>
              </w:rPr>
              <w:t xml:space="preserve"> розглянуть </w:t>
            </w:r>
            <w:r w:rsidRPr="00903239">
              <w:rPr>
                <w:rFonts w:ascii="Times New Roman" w:eastAsia="Times New Roman" w:hAnsi="Times New Roman" w:cs="Times New Roman"/>
                <w:color w:val="000000"/>
              </w:rPr>
              <w:t>питання удосконалення методичної компетентності учителя щодо цілей сталого розвитку, інноваційних аспектів викладання предметів щодо розвитку ключових компетентностей учнів на засадах сталості в умовах модернізації змісту освіти України.</w:t>
            </w:r>
          </w:p>
          <w:p w:rsidR="00C76CFA" w:rsidRPr="00903239" w:rsidRDefault="00C76CFA" w:rsidP="00C76CFA">
            <w:pPr>
              <w:ind w:firstLine="718"/>
              <w:jc w:val="both"/>
              <w:rPr>
                <w:rFonts w:ascii="Times New Roman" w:eastAsia="Times New Roman" w:hAnsi="Times New Roman" w:cs="Times New Roman"/>
                <w:u w:val="single"/>
              </w:rPr>
            </w:pPr>
            <w:r w:rsidRPr="00903239">
              <w:rPr>
                <w:rFonts w:ascii="Times New Roman" w:eastAsia="Times New Roman" w:hAnsi="Times New Roman" w:cs="Times New Roman"/>
              </w:rPr>
              <w:t xml:space="preserve"> </w:t>
            </w: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 xml:space="preserve">розширення та збагачення теоретичних та практичних знань </w:t>
            </w:r>
            <w:r w:rsidRPr="00903239">
              <w:rPr>
                <w:rFonts w:ascii="Times New Roman" w:eastAsia="Times New Roman" w:hAnsi="Times New Roman" w:cs="Times New Roman"/>
              </w:rPr>
              <w:t>щодо реалізації сталого розвитку в учасників освітнього процесу,</w:t>
            </w:r>
            <w:r w:rsidRPr="00903239">
              <w:rPr>
                <w:rFonts w:ascii="Times New Roman" w:eastAsia="Times New Roman" w:hAnsi="Times New Roman" w:cs="Times New Roman"/>
                <w:color w:val="000000"/>
              </w:rPr>
              <w:t xml:space="preserve"> слухач буде володіти </w:t>
            </w:r>
            <w:r w:rsidRPr="00903239">
              <w:rPr>
                <w:rFonts w:ascii="Times New Roman" w:eastAsia="Times New Roman" w:hAnsi="Times New Roman" w:cs="Times New Roman"/>
              </w:rPr>
              <w:t xml:space="preserve">технологічними підходами  для формування у здобувачів освіти навичок бережливого ставлення до природи  </w:t>
            </w:r>
            <w:r w:rsidRPr="00903239">
              <w:rPr>
                <w:rFonts w:ascii="Times New Roman" w:eastAsia="Times New Roman" w:hAnsi="Times New Roman" w:cs="Times New Roman"/>
                <w:shd w:val="clear" w:color="auto" w:fill="FBFBFB"/>
              </w:rPr>
              <w:t>спрямованих на підвищення якісного рівня життя.</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Pr="00903239">
              <w:rPr>
                <w:rFonts w:ascii="Times New Roman" w:eastAsia="Times New Roman" w:hAnsi="Times New Roman" w:cs="Times New Roman"/>
                <w:color w:val="000000"/>
              </w:rPr>
              <w:t xml:space="preserve"> дні</w:t>
            </w:r>
            <w:r>
              <w:rPr>
                <w:rFonts w:ascii="Times New Roman" w:eastAsia="Times New Roman" w:hAnsi="Times New Roman" w:cs="Times New Roman"/>
                <w:color w:val="000000"/>
              </w:rPr>
              <w:t>в</w:t>
            </w:r>
            <w:r w:rsidRPr="00903239">
              <w:rPr>
                <w:rFonts w:ascii="Times New Roman" w:eastAsia="Times New Roman" w:hAnsi="Times New Roman" w:cs="Times New Roman"/>
                <w:color w:val="000000"/>
              </w:rPr>
              <w:t>)</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widowControl w:val="0"/>
              <w:pBdr>
                <w:top w:val="nil"/>
                <w:left w:val="nil"/>
                <w:bottom w:val="nil"/>
                <w:right w:val="nil"/>
                <w:between w:val="nil"/>
              </w:pBdr>
              <w:rPr>
                <w:rFonts w:ascii="Times New Roman" w:eastAsia="Times New Roman" w:hAnsi="Times New Roman" w:cs="Times New Roman"/>
              </w:rPr>
            </w:pPr>
            <w:r w:rsidRPr="00903239">
              <w:rPr>
                <w:rFonts w:ascii="Times New Roman" w:eastAsia="Times New Roman" w:hAnsi="Times New Roman" w:cs="Times New Roman"/>
              </w:rPr>
              <w:lastRenderedPageBreak/>
              <w:t xml:space="preserve"> </w:t>
            </w:r>
            <w:r>
              <w:rPr>
                <w:rFonts w:ascii="Times New Roman" w:eastAsia="Times New Roman" w:hAnsi="Times New Roman" w:cs="Times New Roman"/>
              </w:rPr>
              <w:t>26-5</w:t>
            </w:r>
          </w:p>
        </w:tc>
        <w:tc>
          <w:tcPr>
            <w:tcW w:w="1849" w:type="dxa"/>
            <w:tcBorders>
              <w:top w:val="single" w:sz="4" w:space="0" w:color="000000"/>
              <w:left w:val="single" w:sz="4" w:space="0" w:color="000000"/>
              <w:bottom w:val="single" w:sz="4" w:space="0" w:color="000000"/>
              <w:right w:val="single" w:sz="4" w:space="0" w:color="000000"/>
            </w:tcBorders>
          </w:tcPr>
          <w:p w:rsidR="00C76CFA" w:rsidRPr="006C5FA4" w:rsidRDefault="00C76CFA" w:rsidP="00C76CFA">
            <w:pPr>
              <w:shd w:val="clear" w:color="auto" w:fill="FFFFFF"/>
              <w:jc w:val="center"/>
              <w:rPr>
                <w:rFonts w:eastAsia="Times New Roman"/>
                <w:color w:val="222222"/>
                <w:lang w:eastAsia="uk-UA"/>
              </w:rPr>
            </w:pPr>
            <w:r w:rsidRPr="006C5FA4">
              <w:rPr>
                <w:rFonts w:ascii="Times New Roman" w:eastAsia="Times New Roman" w:hAnsi="Times New Roman" w:cs="Times New Roman"/>
                <w:i/>
                <w:iCs/>
                <w:color w:val="000000"/>
                <w:lang w:eastAsia="uk-UA"/>
              </w:rPr>
              <w:t>Педагогічні працівники ІРЦ та педагогічні працівники</w:t>
            </w:r>
          </w:p>
          <w:p w:rsidR="00C76CFA" w:rsidRPr="006C5FA4" w:rsidRDefault="00C76CFA" w:rsidP="00C76CFA">
            <w:pPr>
              <w:shd w:val="clear" w:color="auto" w:fill="FFFFFF"/>
              <w:jc w:val="center"/>
              <w:rPr>
                <w:rFonts w:eastAsia="Times New Roman"/>
                <w:color w:val="222222"/>
                <w:lang w:eastAsia="uk-UA"/>
              </w:rPr>
            </w:pPr>
            <w:r w:rsidRPr="006C5FA4">
              <w:rPr>
                <w:rFonts w:ascii="Times New Roman" w:eastAsia="Times New Roman" w:hAnsi="Times New Roman" w:cs="Times New Roman"/>
                <w:i/>
                <w:iCs/>
                <w:color w:val="000000"/>
                <w:lang w:eastAsia="uk-UA"/>
              </w:rPr>
              <w:t>закладів освіти</w:t>
            </w:r>
          </w:p>
          <w:p w:rsidR="00C76CFA" w:rsidRPr="00903239" w:rsidRDefault="00C76CFA" w:rsidP="00C76CFA">
            <w:pPr>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Очна/ дистанційна</w:t>
            </w:r>
          </w:p>
        </w:tc>
        <w:tc>
          <w:tcPr>
            <w:tcW w:w="6949" w:type="dxa"/>
            <w:tcBorders>
              <w:top w:val="single" w:sz="8" w:space="0" w:color="000000"/>
              <w:left w:val="nil"/>
              <w:bottom w:val="single" w:sz="8" w:space="0" w:color="000000"/>
              <w:right w:val="single" w:sz="8" w:space="0" w:color="000000"/>
            </w:tcBorders>
          </w:tcPr>
          <w:p w:rsidR="00C76CFA" w:rsidRPr="006C5FA4" w:rsidRDefault="00C76CFA" w:rsidP="00C76CFA">
            <w:pPr>
              <w:widowControl w:val="0"/>
              <w:jc w:val="center"/>
              <w:rPr>
                <w:rFonts w:ascii="Times New Roman" w:eastAsia="Times New Roman" w:hAnsi="Times New Roman" w:cs="Times New Roman"/>
                <w:b/>
              </w:rPr>
            </w:pPr>
            <w:r w:rsidRPr="006C5FA4">
              <w:rPr>
                <w:rFonts w:ascii="Times New Roman" w:eastAsia="Times New Roman" w:hAnsi="Times New Roman" w:cs="Times New Roman"/>
                <w:b/>
              </w:rPr>
              <w:t>Організаційно-методичні засади інклюзивного навчання в закладах  позашкільної освіти</w:t>
            </w:r>
          </w:p>
          <w:p w:rsidR="00C76CFA" w:rsidRPr="00903239" w:rsidRDefault="00C76CFA" w:rsidP="00C76CFA">
            <w:pPr>
              <w:widowControl w:val="0"/>
              <w:ind w:firstLine="607"/>
              <w:jc w:val="both"/>
              <w:rPr>
                <w:rFonts w:ascii="Times New Roman" w:eastAsia="Times New Roman" w:hAnsi="Times New Roman" w:cs="Times New Roman"/>
              </w:rPr>
            </w:pPr>
            <w:r w:rsidRPr="00903239">
              <w:rPr>
                <w:rFonts w:ascii="Times New Roman" w:eastAsia="Times New Roman" w:hAnsi="Times New Roman" w:cs="Times New Roman"/>
              </w:rPr>
              <w:t>Актуальність полягає в необхідності підготовки педагогів закладів позашкільної освіти до роботи в інклюзивному освітньому середовищі в контексті сучасного розуміння інклюзивної освіти, вимог законодавства, зокрема Конституції України, законів України «Про освіту», «Про позашкільну освіту», «Про охорону дитинства», «Про засади запобігання та протидії дискримінації в Україні».</w:t>
            </w:r>
          </w:p>
          <w:p w:rsidR="00C76CFA" w:rsidRPr="00903239" w:rsidRDefault="00C76CFA" w:rsidP="00C76CFA">
            <w:pPr>
              <w:widowControl w:val="0"/>
              <w:ind w:firstLine="607"/>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розвиток компетентностей педагогів позашкільної освіти необхідних для ефективної організації інклюзивного освітнього середовища та надання підтримки в освітньому процесі здобувачам позашкільної освіти з особливими освітніми потребами, відповідно до основних засад у сфері забезпечення права на рівний доступ до якісної освіти.</w:t>
            </w:r>
          </w:p>
          <w:p w:rsidR="00C76CFA" w:rsidRPr="00903239" w:rsidRDefault="00C76CFA" w:rsidP="00C76CFA">
            <w:pPr>
              <w:widowControl w:val="0"/>
              <w:ind w:firstLine="607"/>
              <w:jc w:val="both"/>
              <w:rPr>
                <w:rFonts w:ascii="Times New Roman" w:eastAsia="Times New Roman" w:hAnsi="Times New Roman" w:cs="Times New Roman"/>
              </w:rPr>
            </w:pPr>
            <w:r>
              <w:rPr>
                <w:rFonts w:ascii="Times New Roman" w:eastAsia="Times New Roman" w:hAnsi="Times New Roman" w:cs="Times New Roman"/>
                <w:u w:val="single"/>
              </w:rPr>
              <w:t>Завдання:</w:t>
            </w:r>
            <w:r w:rsidRPr="00903239">
              <w:rPr>
                <w:rFonts w:ascii="Times New Roman" w:eastAsia="Times New Roman" w:hAnsi="Times New Roman" w:cs="Times New Roman"/>
                <w:u w:val="single"/>
              </w:rPr>
              <w:t xml:space="preserve"> </w:t>
            </w:r>
            <w:r>
              <w:rPr>
                <w:rFonts w:ascii="Times New Roman" w:eastAsia="Times New Roman" w:hAnsi="Times New Roman" w:cs="Times New Roman"/>
              </w:rPr>
              <w:t>с</w:t>
            </w:r>
            <w:r w:rsidRPr="00903239">
              <w:rPr>
                <w:rFonts w:ascii="Times New Roman" w:eastAsia="Times New Roman" w:hAnsi="Times New Roman" w:cs="Times New Roman"/>
              </w:rPr>
              <w:t xml:space="preserve">формувати у слухачів здатність вибирати та застосовувати ефективні форми, методи, засоби, способи для надання </w:t>
            </w:r>
            <w:r w:rsidRPr="00903239">
              <w:rPr>
                <w:rFonts w:ascii="Times New Roman" w:eastAsia="Times New Roman" w:hAnsi="Times New Roman" w:cs="Times New Roman"/>
              </w:rPr>
              <w:lastRenderedPageBreak/>
              <w:t xml:space="preserve">підтримки в освітньому процесі здобувачам освіти з особливими освітніми потребами; здатність створювати безпечне, інклюзивне освітнього середовище в позашкільному освітньому просторі для всіх дітей та їхніх батьків. </w:t>
            </w:r>
          </w:p>
          <w:p w:rsidR="00C76CFA" w:rsidRPr="006C5FA4" w:rsidRDefault="00C76CFA" w:rsidP="00C76CFA">
            <w:pPr>
              <w:widowControl w:val="0"/>
              <w:ind w:firstLine="607"/>
              <w:jc w:val="both"/>
              <w:rPr>
                <w:rFonts w:ascii="Times New Roman" w:eastAsia="Times New Roman" w:hAnsi="Times New Roman" w:cs="Times New Roman"/>
                <w:u w:val="single"/>
              </w:rPr>
            </w:pPr>
            <w:r w:rsidRPr="006C5FA4">
              <w:rPr>
                <w:rFonts w:ascii="Times New Roman" w:eastAsia="Times New Roman" w:hAnsi="Times New Roman" w:cs="Times New Roman"/>
                <w:u w:val="single"/>
              </w:rPr>
              <w:t>Очікувані результати:</w:t>
            </w:r>
          </w:p>
          <w:p w:rsidR="00C76CFA" w:rsidRPr="00903239" w:rsidRDefault="00C76CFA" w:rsidP="00C76CFA">
            <w:pPr>
              <w:widowControl w:val="0"/>
              <w:ind w:firstLine="607"/>
              <w:jc w:val="both"/>
              <w:rPr>
                <w:rFonts w:ascii="Times New Roman" w:eastAsia="Times New Roman" w:hAnsi="Times New Roman" w:cs="Times New Roman"/>
              </w:rPr>
            </w:pPr>
            <w:r w:rsidRPr="00903239">
              <w:rPr>
                <w:rFonts w:ascii="Times New Roman" w:eastAsia="Times New Roman" w:hAnsi="Times New Roman" w:cs="Times New Roman"/>
              </w:rPr>
              <w:t>•</w:t>
            </w:r>
            <w:r w:rsidRPr="00903239">
              <w:rPr>
                <w:rFonts w:ascii="Times New Roman" w:eastAsia="Times New Roman" w:hAnsi="Times New Roman" w:cs="Times New Roman"/>
              </w:rPr>
              <w:tab/>
              <w:t xml:space="preserve">слухач буде знати процес, щодо організації інклюзивного навчання в закладі позашкільної освіти; диференціювати та ефективно обирати види, способи, засоби надання підтримки в освітньому процесі особам з особливими освітніми потребами; як забезпечити безпечне, інклюзивне та орієнтоване на розвиток усіх здобувачів позашкільної освіти освітнє середовище; </w:t>
            </w:r>
          </w:p>
          <w:p w:rsidR="00C76CFA" w:rsidRPr="00903239" w:rsidRDefault="00C76CFA" w:rsidP="00C76CFA">
            <w:pPr>
              <w:widowControl w:val="0"/>
              <w:ind w:firstLine="607"/>
              <w:jc w:val="both"/>
              <w:rPr>
                <w:rFonts w:ascii="Times New Roman" w:eastAsia="Times New Roman" w:hAnsi="Times New Roman" w:cs="Times New Roman"/>
              </w:rPr>
            </w:pPr>
            <w:r w:rsidRPr="00903239">
              <w:rPr>
                <w:rFonts w:ascii="Times New Roman" w:eastAsia="Times New Roman" w:hAnsi="Times New Roman" w:cs="Times New Roman"/>
              </w:rPr>
              <w:t>•</w:t>
            </w:r>
            <w:r w:rsidRPr="00903239">
              <w:rPr>
                <w:rFonts w:ascii="Times New Roman" w:eastAsia="Times New Roman" w:hAnsi="Times New Roman" w:cs="Times New Roman"/>
              </w:rPr>
              <w:tab/>
              <w:t>слухач буде уміти аналізувати ознаки, що можуть вказувати на ймовірність індивідуальних труднощів щодо участі та діяльності здобувачів позашкільної освіти в освітньому процесі; застосовувати стратегії підтримки участі та діяльності в умовах інклюзивної групи/класу в центрах позашкільної освіти.</w:t>
            </w:r>
          </w:p>
        </w:tc>
        <w:tc>
          <w:tcPr>
            <w:tcW w:w="983" w:type="dxa"/>
            <w:tcBorders>
              <w:top w:val="single" w:sz="8" w:space="0" w:color="000000"/>
              <w:left w:val="nil"/>
              <w:bottom w:val="single" w:sz="8" w:space="0" w:color="000000"/>
              <w:right w:val="single" w:sz="8"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30</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(5 днів)</w:t>
            </w:r>
          </w:p>
        </w:tc>
        <w:tc>
          <w:tcPr>
            <w:tcW w:w="1875" w:type="dxa"/>
            <w:gridSpan w:val="2"/>
            <w:tcBorders>
              <w:top w:val="single" w:sz="8" w:space="0" w:color="000000"/>
              <w:left w:val="nil"/>
              <w:bottom w:val="single" w:sz="8" w:space="0" w:color="000000"/>
              <w:right w:val="single" w:sz="8" w:space="0" w:color="000000"/>
            </w:tcBorders>
          </w:tcPr>
          <w:p w:rsidR="00C76CFA" w:rsidRPr="00903239" w:rsidRDefault="00C76CFA" w:rsidP="00C76CFA">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Коваль А.В.</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27-5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i/>
              </w:rPr>
            </w:pPr>
            <w:r>
              <w:rPr>
                <w:rFonts w:ascii="Times New Roman" w:eastAsia="Times New Roman" w:hAnsi="Times New Roman" w:cs="Times New Roman"/>
                <w:i/>
              </w:rPr>
              <w:t>Керівні кадри</w:t>
            </w:r>
            <w:r w:rsidRPr="00903239">
              <w:rPr>
                <w:rFonts w:ascii="Times New Roman" w:eastAsia="Times New Roman" w:hAnsi="Times New Roman" w:cs="Times New Roman"/>
                <w:i/>
              </w:rPr>
              <w:t xml:space="preserve"> закладів загальної середньої освіти</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Очна</w:t>
            </w:r>
          </w:p>
        </w:tc>
        <w:tc>
          <w:tcPr>
            <w:tcW w:w="6949" w:type="dxa"/>
          </w:tcPr>
          <w:p w:rsidR="00C76CFA" w:rsidRPr="006C5FA4" w:rsidRDefault="00C76CFA" w:rsidP="00C76CFA">
            <w:pPr>
              <w:jc w:val="center"/>
              <w:rPr>
                <w:rFonts w:ascii="Times New Roman" w:eastAsia="Times New Roman" w:hAnsi="Times New Roman" w:cs="Times New Roman"/>
                <w:b/>
              </w:rPr>
            </w:pPr>
            <w:r w:rsidRPr="006C5FA4">
              <w:rPr>
                <w:rFonts w:ascii="Times New Roman" w:eastAsia="Times New Roman" w:hAnsi="Times New Roman" w:cs="Times New Roman"/>
                <w:b/>
              </w:rPr>
              <w:t>На шляху до автономії закладів загальної середньої освіти</w:t>
            </w:r>
          </w:p>
          <w:p w:rsidR="00C76CFA" w:rsidRPr="00903239" w:rsidRDefault="00C76CFA" w:rsidP="00C76CFA">
            <w:pPr>
              <w:ind w:firstLine="768"/>
              <w:jc w:val="both"/>
              <w:rPr>
                <w:rFonts w:ascii="Times New Roman" w:eastAsia="Times New Roman" w:hAnsi="Times New Roman" w:cs="Times New Roman"/>
              </w:rPr>
            </w:pPr>
            <w:r w:rsidRPr="00903239">
              <w:rPr>
                <w:rFonts w:ascii="Times New Roman" w:eastAsia="Times New Roman" w:hAnsi="Times New Roman" w:cs="Times New Roman"/>
              </w:rPr>
              <w:t>Представлена програма підвищення кваліфікації базується на матеріалах навчальної програми “Компетенції.ПРО” від Громадської організації “Центр Інноваційної Освіти “Про.Світ”, яка реалізовується у рамках проєкту “Підвищення якості післядипломної освіти керівників закладів загальної середньої освіти” і має на меті запровадити зміни у системі післядипломної педагогічної освіти, які базуються на компетентнісному підході до підвищення кваліфікації керівників ЗЗСО.</w:t>
            </w:r>
          </w:p>
          <w:p w:rsidR="00C76CFA" w:rsidRPr="00903239" w:rsidRDefault="00C76CFA" w:rsidP="00C76CFA">
            <w:pPr>
              <w:ind w:firstLine="768"/>
              <w:jc w:val="both"/>
              <w:rPr>
                <w:rFonts w:ascii="Times New Roman" w:eastAsia="Times New Roman" w:hAnsi="Times New Roman" w:cs="Times New Roman"/>
              </w:rPr>
            </w:pPr>
            <w:r w:rsidRPr="00903239">
              <w:rPr>
                <w:rFonts w:ascii="Times New Roman" w:eastAsia="Times New Roman" w:hAnsi="Times New Roman" w:cs="Times New Roman"/>
              </w:rPr>
              <w:t>Програма передбачає розгляд фінансової, академічної, кадрової та організаційної автономії закладів освіти як ключових засад державної політики у сфері освіти та принципів освітньої діяльності в Україні.</w:t>
            </w:r>
          </w:p>
          <w:p w:rsidR="00C76CFA" w:rsidRPr="00903239" w:rsidRDefault="00C76CFA" w:rsidP="00C76CFA">
            <w:pPr>
              <w:ind w:firstLine="768"/>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та удосконалення професійних компетентностей керівних кадрів закладів загальної середньої освіти щодо питань автономії, зокрема, організаційної, кадрової, академічної, фінансової, та стратегічного управління.</w:t>
            </w:r>
          </w:p>
          <w:p w:rsidR="00C76CFA" w:rsidRPr="00903239" w:rsidRDefault="00C76CFA" w:rsidP="00C76CFA">
            <w:pPr>
              <w:ind w:firstLine="768"/>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вивчення змісту та структури організаційної автономії, методик оптимізації організаційної структури та формування політик ЗЗСО, застосування фасилітації та механізмів прийняття рішень в умовах автономії; опанування змістом та механізмом впровадженням кадрової автономії, реалізації самостійної кадрової політики, </w:t>
            </w:r>
            <w:r w:rsidRPr="00903239">
              <w:rPr>
                <w:rFonts w:ascii="Times New Roman" w:eastAsia="Times New Roman" w:hAnsi="Times New Roman" w:cs="Times New Roman"/>
              </w:rPr>
              <w:lastRenderedPageBreak/>
              <w:t>лідерством та командоутворенням в умовах автономії; опрацювання змісту та механізму впровадження академічної автономії, технології налагодження екологічної комунікації та організації забезпечення академічної доброчесності; вивчення змісту та механізму впровадження фінансової автономії, базових освітніх цінностей в умовах сучасності та технології фандрайзингу; опанування стратегічним управлінням ЗЗСО.</w:t>
            </w:r>
          </w:p>
          <w:p w:rsidR="00C76CFA" w:rsidRPr="00903239" w:rsidRDefault="00C76CFA" w:rsidP="00C76CFA">
            <w:pPr>
              <w:ind w:firstLine="768"/>
              <w:jc w:val="both"/>
              <w:rPr>
                <w:rFonts w:ascii="Times New Roman" w:eastAsia="Times New Roman" w:hAnsi="Times New Roman" w:cs="Times New Roman"/>
              </w:rPr>
            </w:pPr>
            <w:r w:rsidRPr="00903239">
              <w:rPr>
                <w:rFonts w:ascii="Times New Roman" w:eastAsia="Times New Roman" w:hAnsi="Times New Roman" w:cs="Times New Roman"/>
              </w:rPr>
              <w:t>Навчання за програмою підвищення кваліфікації передбачає розгляд: організаційної автономії ЗЗСО, кадрової автономії ЗЗСО, академічної автономії ЗЗСО, фінансової автономії ЗЗСО; стратегічного управління ЗЗСО.</w:t>
            </w:r>
          </w:p>
          <w:p w:rsidR="00C76CFA" w:rsidRPr="00903239" w:rsidRDefault="00C76CFA" w:rsidP="00C76CFA">
            <w:pPr>
              <w:pBdr>
                <w:top w:val="nil"/>
                <w:left w:val="nil"/>
                <w:bottom w:val="nil"/>
                <w:right w:val="nil"/>
                <w:between w:val="nil"/>
              </w:pBdr>
              <w:ind w:firstLine="784"/>
              <w:jc w:val="both"/>
              <w:rPr>
                <w:rFonts w:ascii="Times New Roman" w:eastAsia="Times New Roman" w:hAnsi="Times New Roman" w:cs="Times New Roman"/>
                <w:b/>
                <w:color w:val="000000"/>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i/>
              </w:rPr>
              <w:t>знання:</w:t>
            </w:r>
            <w:r w:rsidRPr="00903239">
              <w:rPr>
                <w:rFonts w:ascii="Times New Roman" w:eastAsia="Times New Roman" w:hAnsi="Times New Roman" w:cs="Times New Roman"/>
              </w:rPr>
              <w:t xml:space="preserve"> засад автономії закладу освіти; вимог до створення або ліквідації структурних підрозділів закладів освіти; видів рішень, технології прийняття та ухвалення управлінських рішень; рівнів залучення інших стейкхолдерів до процесів прийняття рішень (фасилітація, консенсус, делегування тощо); механізмів формування і забезпечення ефективної кадрової політики у закладі освіти; </w:t>
            </w:r>
            <w:r w:rsidRPr="00903239">
              <w:rPr>
                <w:rFonts w:ascii="Times New Roman" w:eastAsia="Times New Roman" w:hAnsi="Times New Roman" w:cs="Times New Roman"/>
              </w:rPr>
              <w:tab/>
              <w:t xml:space="preserve">технологій здійснення позитивного впливу на колектив закладу, окремих осіб і групи осіб із метою досягнення стратегічних цілей закладу освіти; механізмів і засад створення команд для забезпечення реалізації відповідних цілей; технологій здійснення позитивного впливу на колектив закладу, окремих осіб і групи осіб із метою досягнення стратегічних цілей закладу освіти; порушень академічної доброчесності у системі загальної середньої освіти; видів академічної відповідальності; шляхів і методів залучення матеріальних і фінансових ресурсів відповідно до стратегічних цілей і завдань закладу освіти; технологій ефективного використання матеріальних і фінансових ресурсів; вимог до створення і затвердження кошторисів, планування використання бюджетних коштів; сучасних методик аналізу стану функціонування і розвитку закладу освіти; методології побудови стратегії розвитку закладу освіту на основі стратегічної мети, візії та місії закладу; методики організації опитування, анкетування. бесід, інтерв’ювання респондентів із числа широкої громадськості для вироблення і коригування стратегії (у т.ч. візії, місії) розвитку закладу; </w:t>
            </w:r>
            <w:r w:rsidRPr="00903239">
              <w:rPr>
                <w:rFonts w:ascii="Times New Roman" w:eastAsia="Times New Roman" w:hAnsi="Times New Roman" w:cs="Times New Roman"/>
                <w:i/>
              </w:rPr>
              <w:t>уміння та навички:</w:t>
            </w:r>
            <w:r w:rsidRPr="00903239">
              <w:rPr>
                <w:rFonts w:ascii="Times New Roman" w:eastAsia="Times New Roman" w:hAnsi="Times New Roman" w:cs="Times New Roman"/>
              </w:rPr>
              <w:t xml:space="preserve"> забезпечувати автономію закладу освіти, зокрема управлінської, кадрової, фінансової, освітньої тощо; ініціювати (за потреби) перед засновником або уповноваженим ним органом питання щодо створення або ліквідації структурних підрозділів, затверджувати </w:t>
            </w:r>
            <w:r w:rsidRPr="00903239">
              <w:rPr>
                <w:rFonts w:ascii="Times New Roman" w:eastAsia="Times New Roman" w:hAnsi="Times New Roman" w:cs="Times New Roman"/>
              </w:rPr>
              <w:lastRenderedPageBreak/>
              <w:t>положення про них; приймати і ухвалювати управлінські рішення, враховуючи існуючі альтернативи і ризики; визначати оптимальний рівень залучення інших до процесу прийняття рішень та забезпечувати його; забезпечувати ефективну кадрову політику в закладі освіти на основі оптимальних методів діагностики індивідуальних особливостей персоналу; застосовувати технології позитивного впливу на колектив закладу, окремих осіб і групи осіб із метою досягнення стратегічних цілей закладу освіти; забезпечувати командну роботу учасників освітнього процесу; здійснення організаційних заходів щодо забезпечення академічної доброчесності у сфері загальної середньої освіти; застосовувати види академічної відповідальності, що співмірні із вчиненими порушеннями; використовувати ефективні шляхи і методи залучення матеріальних і фінансових ресурсів відповідно до стратегічних цілей і завдань закладу освіти; раціонально і ефективно використовувати матеріальній фінансові ресурси; затверджувати кошториси, плани використання бюджетних коштів; укладати та підписувати документи з питань фінансово-господарської та іншої діяльності закладу освіти; організовувати ведення бухгалтерського обліку та звітності (у разі, якщо він здійснюється самостійно закладом освіти) відповідно до законодавства; на основі сучасних методик аналізу стану функціонування і розвитку закладу освіти, формулювати стратегічну мету, місію і візію закладу, вносити в них зміни за потреби; формувати стратегію розвитку закладу освіти і на її основі створювати стратегічний план; забезпечувати проведення опитування, анкетування, бесід, інтерв’ювання широкого кола представників громади для вироблення і коригування стратегії (у т.ч. місії, візії) розвитку закладу.</w:t>
            </w:r>
          </w:p>
        </w:tc>
        <w:tc>
          <w:tcPr>
            <w:tcW w:w="983" w:type="dxa"/>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Правдивцев П.А.</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28</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BA1D0D" w:rsidRDefault="00C76CFA" w:rsidP="00C76CFA">
            <w:pPr>
              <w:jc w:val="center"/>
              <w:rPr>
                <w:rFonts w:ascii="Times New Roman" w:eastAsiaTheme="minorHAnsi" w:hAnsi="Times New Roman" w:cs="Times New Roman"/>
                <w:i/>
                <w:iCs/>
                <w:lang w:eastAsia="en-US"/>
              </w:rPr>
            </w:pPr>
            <w:r w:rsidRPr="00BA1D0D">
              <w:rPr>
                <w:rFonts w:ascii="Times New Roman" w:eastAsiaTheme="minorHAnsi" w:hAnsi="Times New Roman" w:cs="Times New Roman"/>
                <w:i/>
                <w:iCs/>
                <w:lang w:eastAsia="en-US"/>
              </w:rPr>
              <w:t>Учителі трудового навчання/технологій</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p w:rsidR="00C76CFA" w:rsidRPr="00903239" w:rsidRDefault="00C76CFA" w:rsidP="00C76CFA">
            <w:pPr>
              <w:jc w:val="center"/>
              <w:rPr>
                <w:rFonts w:ascii="Times New Roman" w:eastAsia="Times New Roman" w:hAnsi="Times New Roman" w:cs="Times New Roman"/>
                <w:color w:val="000000"/>
              </w:rPr>
            </w:pP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ind w:firstLine="632"/>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Дитячий цифровий дизайн</w:t>
            </w:r>
          </w:p>
          <w:p w:rsidR="00C76CFA" w:rsidRPr="00903239" w:rsidRDefault="00C76CFA" w:rsidP="00C76CFA">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Актуальність</w:t>
            </w:r>
            <w:r w:rsidRPr="00903239">
              <w:rPr>
                <w:rFonts w:ascii="Times New Roman" w:eastAsia="Times New Roman" w:hAnsi="Times New Roman" w:cs="Times New Roman"/>
              </w:rPr>
              <w:t xml:space="preserve"> теми потребує розвиток творчого потенціалу здобувачів освіти,</w:t>
            </w:r>
            <w:r w:rsidRPr="00903239">
              <w:rPr>
                <w:rFonts w:ascii="Times New Roman" w:eastAsia="Times New Roman" w:hAnsi="Times New Roman" w:cs="Times New Roman"/>
                <w:color w:val="000000"/>
              </w:rPr>
              <w:t xml:space="preserve"> візуалізація та зміст предметно-просторового середовища; вимоги та виклики сучасної дизайн-освіти засобами ІКТ. </w:t>
            </w:r>
          </w:p>
          <w:p w:rsidR="00C76CFA" w:rsidRPr="00903239" w:rsidRDefault="00C76CFA" w:rsidP="00C76CFA">
            <w:pPr>
              <w:ind w:firstLine="655"/>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b/>
                <w:color w:val="000000"/>
              </w:rPr>
              <w:t xml:space="preserve"> </w:t>
            </w:r>
            <w:r w:rsidRPr="00903239">
              <w:rPr>
                <w:rFonts w:ascii="Times New Roman" w:eastAsia="Times New Roman" w:hAnsi="Times New Roman" w:cs="Times New Roman"/>
                <w:color w:val="000000"/>
              </w:rPr>
              <w:t xml:space="preserve">впровадження в цифрових технологій на уроках трудового навчання та технології, підвищення інформаційно-цифрової компетентності під час викладання трудового навчання в ЗЗСО, визначення теорії і практики дизайну; </w:t>
            </w:r>
            <w:r w:rsidRPr="00903239">
              <w:rPr>
                <w:rFonts w:ascii="Times New Roman" w:eastAsia="Times New Roman" w:hAnsi="Times New Roman" w:cs="Times New Roman"/>
                <w:b/>
                <w:color w:val="000000"/>
              </w:rPr>
              <w:t xml:space="preserve"> </w:t>
            </w:r>
          </w:p>
          <w:p w:rsidR="00C76CFA" w:rsidRPr="00903239" w:rsidRDefault="00C76CFA" w:rsidP="00C76CFA">
            <w:pPr>
              <w:ind w:firstLine="655"/>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b/>
                <w:color w:val="000000"/>
              </w:rPr>
              <w:t xml:space="preserve"> </w:t>
            </w:r>
            <w:r w:rsidRPr="00903239">
              <w:rPr>
                <w:rFonts w:ascii="Times New Roman" w:eastAsia="Times New Roman" w:hAnsi="Times New Roman" w:cs="Times New Roman"/>
                <w:color w:val="000000"/>
              </w:rPr>
              <w:t xml:space="preserve">ознайомити слухачів з цифровими платформами для осучаснення уроку, навчитися підбирати платформи для спільної </w:t>
            </w:r>
            <w:r w:rsidRPr="00903239">
              <w:rPr>
                <w:rFonts w:ascii="Times New Roman" w:eastAsia="Times New Roman" w:hAnsi="Times New Roman" w:cs="Times New Roman"/>
                <w:color w:val="000000"/>
              </w:rPr>
              <w:lastRenderedPageBreak/>
              <w:t>взаємодії при конструюванні виробу, планування уроку з використанням цифрового контенту, графічний дизайн.</w:t>
            </w:r>
          </w:p>
          <w:p w:rsidR="00C76CFA" w:rsidRPr="00903239" w:rsidRDefault="00C76CFA" w:rsidP="00C76CFA">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b/>
                <w:color w:val="000000"/>
              </w:rPr>
              <w:t xml:space="preserve"> </w:t>
            </w:r>
            <w:r w:rsidRPr="00903239">
              <w:rPr>
                <w:rFonts w:ascii="Times New Roman" w:eastAsia="Times New Roman" w:hAnsi="Times New Roman" w:cs="Times New Roman"/>
                <w:color w:val="000000"/>
              </w:rPr>
              <w:t xml:space="preserve">вміння орієнтуватися в сервісах, використання веб  платформ в організації та проведенні уроків технології, підвищення рівня інформаційно-цифрової освіти, </w:t>
            </w:r>
            <w:r w:rsidRPr="00903239">
              <w:rPr>
                <w:rFonts w:ascii="Times New Roman" w:eastAsia="Times New Roman" w:hAnsi="Times New Roman" w:cs="Times New Roman"/>
              </w:rPr>
              <w:t xml:space="preserve"> визначення </w:t>
            </w:r>
            <w:r w:rsidRPr="00903239">
              <w:rPr>
                <w:rFonts w:ascii="Times New Roman" w:eastAsia="Times New Roman" w:hAnsi="Times New Roman" w:cs="Times New Roman"/>
                <w:color w:val="000000"/>
              </w:rPr>
              <w:t>дизайну в контексті сучасних концепцій регіонального розвитку.</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30</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(5 днів)</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Панченко С.П., </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Литвин В.В.</w:t>
            </w:r>
          </w:p>
          <w:p w:rsidR="00C76CFA" w:rsidRPr="00903239" w:rsidRDefault="00C76CFA" w:rsidP="00C76CFA">
            <w:pPr>
              <w:rPr>
                <w:rFonts w:ascii="Times New Roman" w:eastAsia="Times New Roman" w:hAnsi="Times New Roman" w:cs="Times New Roman"/>
              </w:rPr>
            </w:pPr>
          </w:p>
          <w:p w:rsidR="00C76CFA" w:rsidRPr="00903239" w:rsidRDefault="00C76CFA" w:rsidP="00C76CFA">
            <w:pPr>
              <w:rPr>
                <w:rFonts w:ascii="Times New Roman" w:eastAsia="Times New Roman" w:hAnsi="Times New Roman" w:cs="Times New Roman"/>
              </w:rPr>
            </w:pPr>
          </w:p>
          <w:p w:rsidR="00C76CFA" w:rsidRPr="00903239" w:rsidRDefault="00C76CFA" w:rsidP="00C76CFA">
            <w:pPr>
              <w:rPr>
                <w:rFonts w:ascii="Times New Roman" w:eastAsia="Times New Roman" w:hAnsi="Times New Roman" w:cs="Times New Roman"/>
              </w:rPr>
            </w:pP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29</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BA1D0D" w:rsidRDefault="00C76CFA" w:rsidP="00C76CFA">
            <w:pPr>
              <w:jc w:val="center"/>
              <w:rPr>
                <w:rFonts w:ascii="Times New Roman" w:eastAsiaTheme="minorHAnsi" w:hAnsi="Times New Roman" w:cs="Times New Roman"/>
                <w:i/>
                <w:iCs/>
                <w:lang w:eastAsia="en-US"/>
              </w:rPr>
            </w:pPr>
            <w:r w:rsidRPr="00BA1D0D">
              <w:rPr>
                <w:rFonts w:ascii="Times New Roman" w:eastAsiaTheme="minorHAnsi" w:hAnsi="Times New Roman" w:cs="Times New Roman"/>
                <w:i/>
                <w:iCs/>
                <w:lang w:eastAsia="en-US"/>
              </w:rPr>
              <w:t>Учителі трудового навчання/технологій</w:t>
            </w:r>
          </w:p>
          <w:p w:rsidR="00C76CFA" w:rsidRPr="00903239" w:rsidRDefault="00C76CFA" w:rsidP="00C76CFA">
            <w:pPr>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Очні </w:t>
            </w:r>
          </w:p>
          <w:p w:rsidR="00C76CFA" w:rsidRPr="00903239" w:rsidRDefault="00C76CFA" w:rsidP="00C76CFA">
            <w:pPr>
              <w:jc w:val="center"/>
              <w:rPr>
                <w:rFonts w:ascii="Times New Roman" w:eastAsia="Times New Roman" w:hAnsi="Times New Roman" w:cs="Times New Roman"/>
                <w:color w:val="000000"/>
              </w:rPr>
            </w:pP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Реалізація графічної підготовки вчителів на уроках креслення</w:t>
            </w:r>
          </w:p>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 xml:space="preserve"> та трудового навчання</w:t>
            </w:r>
          </w:p>
          <w:p w:rsidR="00C76CFA" w:rsidRPr="00903239" w:rsidRDefault="00C76CFA" w:rsidP="00C76CFA">
            <w:pPr>
              <w:ind w:firstLine="789"/>
              <w:jc w:val="both"/>
              <w:rPr>
                <w:rFonts w:ascii="Times New Roman" w:eastAsia="Times New Roman" w:hAnsi="Times New Roman" w:cs="Times New Roman"/>
                <w:i/>
              </w:rPr>
            </w:pPr>
            <w:r w:rsidRPr="00903239">
              <w:rPr>
                <w:rFonts w:ascii="Times New Roman" w:eastAsia="Times New Roman" w:hAnsi="Times New Roman" w:cs="Times New Roman"/>
              </w:rPr>
              <w:t>Актуальність: полягає у підвищенні якості професійної підготовки слухачів, актуалізації графічного мислення.</w:t>
            </w:r>
          </w:p>
          <w:p w:rsidR="00C76CFA" w:rsidRPr="00903239" w:rsidRDefault="00C76CFA" w:rsidP="00C76CFA">
            <w:pPr>
              <w:ind w:firstLine="789"/>
              <w:jc w:val="both"/>
              <w:rPr>
                <w:rFonts w:ascii="Times New Roman" w:eastAsia="Times New Roman" w:hAnsi="Times New Roman" w:cs="Times New Roman"/>
                <w:i/>
              </w:rPr>
            </w:pPr>
            <w:r w:rsidRPr="00903239">
              <w:rPr>
                <w:rFonts w:ascii="Times New Roman" w:eastAsia="Times New Roman" w:hAnsi="Times New Roman" w:cs="Times New Roman"/>
                <w:u w:val="single"/>
              </w:rPr>
              <w:t xml:space="preserve">Мета: </w:t>
            </w:r>
            <w:r w:rsidRPr="00903239">
              <w:rPr>
                <w:rFonts w:ascii="Times New Roman" w:eastAsia="Times New Roman" w:hAnsi="Times New Roman" w:cs="Times New Roman"/>
              </w:rPr>
              <w:t>розкрити важливі компоненти професійної підготовки вчителя технологій, що формується в процесі вивчення комплексу інженерно-графічних дисциплін, зокрема курсу креслення.</w:t>
            </w:r>
          </w:p>
          <w:p w:rsidR="00C76CFA" w:rsidRPr="00903239" w:rsidRDefault="00C76CFA" w:rsidP="00C76CFA">
            <w:pPr>
              <w:ind w:firstLine="789"/>
              <w:jc w:val="both"/>
              <w:rPr>
                <w:rFonts w:ascii="Times New Roman" w:eastAsia="Times New Roman" w:hAnsi="Times New Roman" w:cs="Times New Roman"/>
                <w:i/>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сформувати у слухачів курсів базові теоретичні поняття і практичні навички щодо застосування графічного навчання в сучасній школі.</w:t>
            </w:r>
          </w:p>
          <w:p w:rsidR="00C76CFA" w:rsidRPr="00903239" w:rsidRDefault="00C76CFA" w:rsidP="00C76CFA">
            <w:pPr>
              <w:ind w:firstLine="789"/>
              <w:jc w:val="both"/>
              <w:rPr>
                <w:rFonts w:ascii="Times New Roman" w:eastAsia="Times New Roman" w:hAnsi="Times New Roman" w:cs="Times New Roman"/>
              </w:rPr>
            </w:pPr>
            <w:r w:rsidRPr="00903239">
              <w:rPr>
                <w:rFonts w:ascii="Times New Roman" w:eastAsia="Times New Roman" w:hAnsi="Times New Roman" w:cs="Times New Roman"/>
              </w:rPr>
              <w:t>Слухачам буде запропоновано опрацювати модулі з розвитку навчальної дисципліни креслення, розширити технічний світогляд, сформувати уявлення про основи сучасного виробництва, критичного мислення, сучасних підходів до розвитку творчих здібностей у дітей.</w:t>
            </w:r>
          </w:p>
          <w:p w:rsidR="00C76CFA" w:rsidRPr="00903239" w:rsidRDefault="00C76CFA" w:rsidP="00C76CFA">
            <w:pPr>
              <w:tabs>
                <w:tab w:val="left" w:pos="1985"/>
              </w:tabs>
              <w:ind w:firstLine="655"/>
              <w:jc w:val="both"/>
              <w:rPr>
                <w:rFonts w:ascii="Times New Roman" w:eastAsia="Times New Roman" w:hAnsi="Times New Roman" w:cs="Times New Roman"/>
                <w:b/>
                <w:color w:val="000000"/>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підвищення рівня професійної компетентності слухачів при впровадженні програмних засобів на уроках креслення.</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30</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rPr>
              <w:t>(5 днів)</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highlight w:val="white"/>
              </w:rPr>
            </w:pPr>
            <w:r w:rsidRPr="00903239">
              <w:rPr>
                <w:rFonts w:ascii="Times New Roman" w:eastAsia="Times New Roman" w:hAnsi="Times New Roman" w:cs="Times New Roman"/>
                <w:color w:val="000000"/>
                <w:highlight w:val="white"/>
              </w:rPr>
              <w:t>Панченко С.П.</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30</w:t>
            </w:r>
            <w:r w:rsidRPr="00903239">
              <w:rPr>
                <w:rFonts w:ascii="Times New Roman" w:eastAsia="Times New Roman" w:hAnsi="Times New Roman" w:cs="Times New Roman"/>
                <w:color w:val="000000"/>
              </w:rPr>
              <w:t>-5</w:t>
            </w:r>
          </w:p>
        </w:tc>
        <w:tc>
          <w:tcPr>
            <w:tcW w:w="1849" w:type="dxa"/>
          </w:tcPr>
          <w:p w:rsidR="00C76CFA" w:rsidRPr="00BA1D0D" w:rsidRDefault="00C76CFA" w:rsidP="00C76CFA">
            <w:pPr>
              <w:jc w:val="center"/>
              <w:rPr>
                <w:rFonts w:ascii="Times New Roman" w:eastAsia="Times New Roman" w:hAnsi="Times New Roman" w:cs="Times New Roman"/>
                <w:i/>
                <w:lang w:eastAsia="en-US"/>
              </w:rPr>
            </w:pPr>
            <w:r w:rsidRPr="00BA1D0D">
              <w:rPr>
                <w:rFonts w:ascii="Times New Roman" w:eastAsia="Times New Roman" w:hAnsi="Times New Roman" w:cs="Times New Roman"/>
                <w:i/>
                <w:lang w:eastAsia="en-US"/>
              </w:rPr>
              <w:t>Педагогічні працівники закладів освіти усіх спеціальностей та всіх категорій</w:t>
            </w:r>
          </w:p>
          <w:p w:rsidR="00C76CFA" w:rsidRPr="00903239" w:rsidRDefault="00C76CFA" w:rsidP="00C76CFA">
            <w:pPr>
              <w:jc w:val="center"/>
              <w:rPr>
                <w:rFonts w:ascii="Times New Roman" w:eastAsia="Times New Roman" w:hAnsi="Times New Roman" w:cs="Times New Roman"/>
              </w:rPr>
            </w:pPr>
          </w:p>
        </w:tc>
        <w:tc>
          <w:tcPr>
            <w:tcW w:w="1985" w:type="dxa"/>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Очні</w:t>
            </w:r>
          </w:p>
          <w:p w:rsidR="00C76CFA" w:rsidRPr="00903239" w:rsidRDefault="00C76CFA" w:rsidP="00C76CFA">
            <w:pPr>
              <w:jc w:val="center"/>
              <w:rPr>
                <w:rFonts w:ascii="Times New Roman" w:eastAsia="Times New Roman" w:hAnsi="Times New Roman" w:cs="Times New Roman"/>
              </w:rPr>
            </w:pPr>
          </w:p>
        </w:tc>
        <w:tc>
          <w:tcPr>
            <w:tcW w:w="6949" w:type="dxa"/>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 xml:space="preserve">Створення, редагування та публікація освітнього відео. Використання сервісу YouTube у дистанційному та змішаному навчанні. </w:t>
            </w:r>
          </w:p>
          <w:p w:rsidR="00C76CFA" w:rsidRPr="00903239" w:rsidRDefault="00C76CFA" w:rsidP="00C76CFA">
            <w:pPr>
              <w:ind w:firstLine="761"/>
              <w:jc w:val="both"/>
              <w:rPr>
                <w:rFonts w:ascii="Times New Roman" w:eastAsia="Times New Roman" w:hAnsi="Times New Roman" w:cs="Times New Roman"/>
              </w:rPr>
            </w:pPr>
            <w:r w:rsidRPr="00903239">
              <w:rPr>
                <w:rFonts w:ascii="Times New Roman" w:eastAsia="Times New Roman" w:hAnsi="Times New Roman" w:cs="Times New Roman"/>
              </w:rPr>
              <w:t>Відеозаписи протягом тривалого часу залишаються одним з найефективніших засобів навчання. Відео дає можливість сприймати інформацію кількома каналами: візуальним та аудіальним. Крім того, учень може повторити пройдений матеріал, дотримуватися зручного темпу навчання, обирати обсяг матеріалу відповідно до наявного рівня знань. Сучасні інструменти надають можливість кожному вчителю створити різноманітний відеоконтент для підтримки дистанціїного та змішаного навчання.</w:t>
            </w:r>
          </w:p>
          <w:p w:rsidR="00C76CFA" w:rsidRPr="00903239" w:rsidRDefault="00C76CFA" w:rsidP="00C76CFA">
            <w:pPr>
              <w:ind w:firstLine="761"/>
              <w:jc w:val="both"/>
              <w:rPr>
                <w:rFonts w:ascii="Times New Roman" w:eastAsia="Times New Roman" w:hAnsi="Times New Roman" w:cs="Times New Roman"/>
              </w:rPr>
            </w:pPr>
            <w:r w:rsidRPr="00903239">
              <w:rPr>
                <w:rFonts w:ascii="Times New Roman" w:eastAsia="Times New Roman" w:hAnsi="Times New Roman" w:cs="Times New Roman"/>
                <w:u w:val="single"/>
              </w:rPr>
              <w:lastRenderedPageBreak/>
              <w:t>Мета:</w:t>
            </w:r>
            <w:r w:rsidRPr="00903239">
              <w:rPr>
                <w:rFonts w:ascii="Times New Roman" w:eastAsia="Times New Roman" w:hAnsi="Times New Roman" w:cs="Times New Roman"/>
              </w:rPr>
              <w:t xml:space="preserve"> підвищення професійної компетентності педагогічних працівників з організації освітнього процесу за допомогою використання інформаційних технологій. </w:t>
            </w:r>
          </w:p>
          <w:p w:rsidR="00C76CFA" w:rsidRPr="00903239" w:rsidRDefault="00C76CFA" w:rsidP="00C76CFA">
            <w:pPr>
              <w:ind w:firstLine="761"/>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сформувати у слухачів курсу теоретичні відомості про різновиди відеоконтенту, етапи розробки освітніх відеоматеріалів; здобути практичні навички відеомонтажу та створення візуальних ефектів за допомогою безкоштовної програми Shotcut; розглянути застосування програми OBS-Studio для запису відео з екрану (скринкастинг) та проведення онлайн-уроків;  зареєструвати та оформити власний канал на відеохостингу YouTube, опублікувати записи уроків, провести прямі трансляції, налаштувати списки відтворення.</w:t>
            </w:r>
          </w:p>
          <w:p w:rsidR="00C76CFA" w:rsidRPr="00903239" w:rsidRDefault="00C76CFA" w:rsidP="00C76CFA">
            <w:pPr>
              <w:ind w:firstLine="761"/>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розробка кожним учасником фрагмента власного електронного навчального курсу за допомогою програм створення та редагування мультимедіа та сервісу відеохостингу, підвищення рівня інформаційно-цифрової компетентності.</w:t>
            </w:r>
          </w:p>
        </w:tc>
        <w:tc>
          <w:tcPr>
            <w:tcW w:w="983" w:type="dxa"/>
          </w:tcPr>
          <w:p w:rsidR="00C76CFA" w:rsidRPr="00903239" w:rsidRDefault="00C76CFA" w:rsidP="00C76CFA">
            <w:pPr>
              <w:rPr>
                <w:rFonts w:ascii="Times New Roman" w:eastAsia="Times New Roman" w:hAnsi="Times New Roman" w:cs="Times New Roman"/>
              </w:rPr>
            </w:pPr>
            <w:r w:rsidRPr="00903239">
              <w:rPr>
                <w:rFonts w:ascii="Times New Roman" w:eastAsia="Times New Roman" w:hAnsi="Times New Roman" w:cs="Times New Roman"/>
              </w:rPr>
              <w:lastRenderedPageBreak/>
              <w:t xml:space="preserve">30 </w:t>
            </w:r>
          </w:p>
          <w:p w:rsidR="00C76CFA" w:rsidRPr="00903239" w:rsidRDefault="00C76CFA" w:rsidP="00C76CFA">
            <w:pPr>
              <w:rPr>
                <w:rFonts w:ascii="Times New Roman" w:eastAsia="Times New Roman" w:hAnsi="Times New Roman" w:cs="Times New Roman"/>
              </w:rPr>
            </w:pPr>
            <w:r w:rsidRPr="00903239">
              <w:rPr>
                <w:rFonts w:ascii="Times New Roman" w:eastAsia="Times New Roman" w:hAnsi="Times New Roman" w:cs="Times New Roman"/>
              </w:rPr>
              <w:t>(5 днів)</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highlight w:val="white"/>
              </w:rPr>
            </w:pPr>
            <w:r w:rsidRPr="00903239">
              <w:rPr>
                <w:rFonts w:ascii="Times New Roman" w:eastAsia="Times New Roman" w:hAnsi="Times New Roman" w:cs="Times New Roman"/>
                <w:color w:val="000000"/>
                <w:highlight w:val="white"/>
              </w:rPr>
              <w:t>Останкова Л.А.</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31-</w:t>
            </w:r>
            <w:r w:rsidRPr="00903239">
              <w:rPr>
                <w:rFonts w:ascii="Times New Roman" w:eastAsia="Times New Roman" w:hAnsi="Times New Roman" w:cs="Times New Roman"/>
                <w:color w:val="000000"/>
              </w:rPr>
              <w:t>5</w:t>
            </w:r>
          </w:p>
        </w:tc>
        <w:tc>
          <w:tcPr>
            <w:tcW w:w="1849" w:type="dxa"/>
          </w:tcPr>
          <w:p w:rsidR="00C76CFA" w:rsidRPr="00BA1D0D" w:rsidRDefault="00C76CFA" w:rsidP="00C76CFA">
            <w:pPr>
              <w:jc w:val="center"/>
              <w:rPr>
                <w:rFonts w:ascii="Times New Roman" w:eastAsia="Times New Roman" w:hAnsi="Times New Roman" w:cs="Times New Roman"/>
                <w:lang w:eastAsia="en-US"/>
              </w:rPr>
            </w:pPr>
            <w:r w:rsidRPr="00BA1D0D">
              <w:rPr>
                <w:rFonts w:ascii="Times New Roman" w:eastAsia="Times New Roman" w:hAnsi="Times New Roman" w:cs="Times New Roman"/>
                <w:i/>
                <w:lang w:eastAsia="en-US"/>
              </w:rPr>
              <w:t xml:space="preserve">Учителі початкових класів, вихователі груп подовженого дня, вчителі ЗЗСО, які здійснюють інклюзивне (у т.ч. індивідуальне) навчання учнів з особливими потребами, асистенти учителя ЗЗСО, які здійснюють інклюзивне навчання учнів з особливими освітніми </w:t>
            </w:r>
            <w:r w:rsidRPr="00BA1D0D">
              <w:rPr>
                <w:rFonts w:ascii="Times New Roman" w:eastAsia="Times New Roman" w:hAnsi="Times New Roman" w:cs="Times New Roman"/>
                <w:i/>
                <w:lang w:eastAsia="en-US"/>
              </w:rPr>
              <w:lastRenderedPageBreak/>
              <w:t>потребами, вихователі інклюзивних та спеціальних груп ЗДО</w:t>
            </w:r>
          </w:p>
          <w:p w:rsidR="00C76CFA" w:rsidRPr="00903239" w:rsidRDefault="00C76CFA" w:rsidP="00C76CFA">
            <w:pPr>
              <w:jc w:val="center"/>
              <w:rPr>
                <w:rFonts w:ascii="Times New Roman" w:eastAsia="Times New Roman" w:hAnsi="Times New Roman" w:cs="Times New Roman"/>
              </w:rPr>
            </w:pPr>
          </w:p>
        </w:tc>
        <w:tc>
          <w:tcPr>
            <w:tcW w:w="1985" w:type="dxa"/>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Інституційна</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Очні</w:t>
            </w:r>
          </w:p>
        </w:tc>
        <w:tc>
          <w:tcPr>
            <w:tcW w:w="6949" w:type="dxa"/>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Основи рахунку на соробані та прийоми ментальних обчислень</w:t>
            </w:r>
          </w:p>
          <w:p w:rsidR="00C76CFA" w:rsidRPr="00903239" w:rsidRDefault="00C76CFA" w:rsidP="00C76CFA">
            <w:pPr>
              <w:ind w:firstLine="761"/>
              <w:jc w:val="both"/>
              <w:rPr>
                <w:rFonts w:ascii="Times New Roman" w:eastAsia="Times New Roman" w:hAnsi="Times New Roman" w:cs="Times New Roman"/>
              </w:rPr>
            </w:pPr>
            <w:r w:rsidRPr="00903239">
              <w:rPr>
                <w:rFonts w:ascii="Times New Roman" w:eastAsia="Times New Roman" w:hAnsi="Times New Roman" w:cs="Times New Roman"/>
              </w:rPr>
              <w:t xml:space="preserve">Ментальна арифметика – це спосіб усних обчислень за допомогою уявної рахівниці (абакус, соробан). Методика не нова, вона з'явилася 2000 років тому в Китаї, протягом століть розвивалася в Японії і інших країнах Азії, а зараз завойовує популярність у всьому світі. Ментальна арифметика націлена не тільки на засвоєння навичок швидкого рахунку, але й впливає на пам’ять, увагу, уяву, мислення. Творчі та раціональні здібності розвиваються рівномірно і доповнюють одне одного. Результати досліджень говорять про те, що методика покращує когнітивний розвиток у дітей з обмеженими можливостями здоров'я. Вправи ментальної арифметики також розвивають функції багатозадачності і контролю: потрібно зробити одну операцію в рамках іншої, пам'ятати попередній результат, використовувати його в наступній операції. За рахунок рухів пальцями при роботі з соробаном відбувається розвиток дрібної моторики, при цьому одночасно задіюються обидві руки. Займаючись на рахівниці дитина отримує наочне уявлення числа, що допомагає легше запам'ятати і засвоїти необхідний матеріал. Завдання в програмі розроблені від простого до складного, завдяки цьому у дітей створюється позитивний настрій і ситуація успіху, підвищується рівень мотивації, пізнавальної активності. </w:t>
            </w:r>
          </w:p>
          <w:p w:rsidR="00C76CFA" w:rsidRPr="00903239" w:rsidRDefault="00C76CFA" w:rsidP="00C76CFA">
            <w:pPr>
              <w:ind w:firstLine="761"/>
              <w:jc w:val="both"/>
              <w:rPr>
                <w:rFonts w:ascii="Times New Roman" w:eastAsia="Times New Roman" w:hAnsi="Times New Roman" w:cs="Times New Roman"/>
              </w:rPr>
            </w:pPr>
            <w:r w:rsidRPr="00903239">
              <w:rPr>
                <w:rFonts w:ascii="Times New Roman" w:eastAsia="Times New Roman" w:hAnsi="Times New Roman" w:cs="Times New Roman"/>
                <w:u w:val="single"/>
              </w:rPr>
              <w:lastRenderedPageBreak/>
              <w:t>Мета:</w:t>
            </w:r>
            <w:r w:rsidRPr="00903239">
              <w:rPr>
                <w:rFonts w:ascii="Times New Roman" w:eastAsia="Times New Roman" w:hAnsi="Times New Roman" w:cs="Times New Roman"/>
              </w:rPr>
              <w:t xml:space="preserve"> ознайомлення з методикою ментальної арифметики для застосування в роботі з молодшими школярами в контексті НУШ. </w:t>
            </w:r>
          </w:p>
          <w:p w:rsidR="00C76CFA" w:rsidRPr="00903239" w:rsidRDefault="00C76CFA" w:rsidP="00C76CFA">
            <w:pPr>
              <w:ind w:firstLine="761"/>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розвинути навички швидкого рахунку за допомогою японської рахівниці соробан; опанувати візуальну технологію усного рахунку; проаналізувати можливості застосування методики ментальної арифметики на уроках, у позакласному, корекційному, індивідуальному навчанні.</w:t>
            </w:r>
          </w:p>
          <w:p w:rsidR="00C76CFA" w:rsidRPr="00F97D6F" w:rsidRDefault="00C76CFA" w:rsidP="00C76CFA">
            <w:pPr>
              <w:ind w:firstLine="761"/>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опанування однією з найефективніших методик розвитку когнитивних та творчих здібностей, розширення арсеналу дидактичних засобів при викладанні</w:t>
            </w:r>
            <w:r>
              <w:rPr>
                <w:rFonts w:ascii="Times New Roman" w:eastAsia="Times New Roman" w:hAnsi="Times New Roman" w:cs="Times New Roman"/>
              </w:rPr>
              <w:t xml:space="preserve"> математики у початковій школі.</w:t>
            </w:r>
          </w:p>
        </w:tc>
        <w:tc>
          <w:tcPr>
            <w:tcW w:w="983" w:type="dxa"/>
          </w:tcPr>
          <w:p w:rsidR="00C76CFA" w:rsidRPr="00903239" w:rsidRDefault="00C76CFA" w:rsidP="00C76CFA">
            <w:pPr>
              <w:rPr>
                <w:rFonts w:ascii="Times New Roman" w:eastAsia="Times New Roman" w:hAnsi="Times New Roman" w:cs="Times New Roman"/>
              </w:rPr>
            </w:pPr>
            <w:r w:rsidRPr="00903239">
              <w:rPr>
                <w:rFonts w:ascii="Times New Roman" w:eastAsia="Times New Roman" w:hAnsi="Times New Roman" w:cs="Times New Roman"/>
              </w:rPr>
              <w:lastRenderedPageBreak/>
              <w:t xml:space="preserve">30 </w:t>
            </w:r>
          </w:p>
          <w:p w:rsidR="00C76CFA" w:rsidRPr="00903239" w:rsidRDefault="00C76CFA" w:rsidP="00C76CFA">
            <w:pPr>
              <w:rPr>
                <w:rFonts w:ascii="Times New Roman" w:eastAsia="Times New Roman" w:hAnsi="Times New Roman" w:cs="Times New Roman"/>
              </w:rPr>
            </w:pPr>
            <w:r w:rsidRPr="00903239">
              <w:rPr>
                <w:rFonts w:ascii="Times New Roman" w:eastAsia="Times New Roman" w:hAnsi="Times New Roman" w:cs="Times New Roman"/>
              </w:rPr>
              <w:t>(5 днів)</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highlight w:val="white"/>
              </w:rPr>
            </w:pPr>
            <w:r w:rsidRPr="00903239">
              <w:rPr>
                <w:rFonts w:ascii="Times New Roman" w:eastAsia="Times New Roman" w:hAnsi="Times New Roman" w:cs="Times New Roman"/>
                <w:color w:val="000000"/>
                <w:highlight w:val="white"/>
              </w:rPr>
              <w:t>Останкова Л.А.</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32</w:t>
            </w:r>
            <w:r w:rsidRPr="00903239">
              <w:rPr>
                <w:rFonts w:ascii="Times New Roman" w:eastAsia="Times New Roman" w:hAnsi="Times New Roman" w:cs="Times New Roman"/>
                <w:color w:val="000000"/>
              </w:rPr>
              <w:t>-5</w:t>
            </w:r>
          </w:p>
        </w:tc>
        <w:tc>
          <w:tcPr>
            <w:tcW w:w="1849" w:type="dxa"/>
          </w:tcPr>
          <w:p w:rsidR="00C76CFA" w:rsidRPr="00903239" w:rsidRDefault="00C76CFA" w:rsidP="00C76CFA">
            <w:pPr>
              <w:widowControl w:val="0"/>
              <w:tabs>
                <w:tab w:val="left" w:pos="0"/>
              </w:tabs>
              <w:jc w:val="both"/>
              <w:rPr>
                <w:rFonts w:ascii="Times New Roman" w:eastAsia="Times New Roman" w:hAnsi="Times New Roman" w:cs="Times New Roman"/>
              </w:rPr>
            </w:pPr>
            <w:r w:rsidRPr="00EA2A7D">
              <w:rPr>
                <w:rFonts w:ascii="Times New Roman" w:eastAsia="Times New Roman" w:hAnsi="Times New Roman" w:cs="Times New Roman"/>
                <w:i/>
                <w:iCs/>
                <w:sz w:val="20"/>
                <w:szCs w:val="20"/>
                <w:bdr w:val="none" w:sz="0" w:space="0" w:color="auto" w:frame="1"/>
                <w:lang w:eastAsia="uk-UA"/>
              </w:rPr>
              <w:t>Бібліотекарі закладів освіти</w:t>
            </w:r>
          </w:p>
        </w:tc>
        <w:tc>
          <w:tcPr>
            <w:tcW w:w="1985" w:type="dxa"/>
          </w:tcPr>
          <w:p w:rsidR="00C76CFA"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widowControl w:val="0"/>
              <w:tabs>
                <w:tab w:val="left" w:pos="0"/>
              </w:tabs>
              <w:jc w:val="both"/>
              <w:rPr>
                <w:rFonts w:ascii="Times New Roman" w:eastAsia="Times New Roman" w:hAnsi="Times New Roman" w:cs="Times New Roman"/>
              </w:rPr>
            </w:pPr>
          </w:p>
          <w:p w:rsidR="00C76CFA" w:rsidRPr="00903239" w:rsidRDefault="00C76CFA" w:rsidP="00C76CFA">
            <w:pPr>
              <w:widowControl w:val="0"/>
              <w:tabs>
                <w:tab w:val="left" w:pos="0"/>
              </w:tabs>
              <w:ind w:firstLine="428"/>
              <w:jc w:val="center"/>
              <w:rPr>
                <w:rFonts w:ascii="Times New Roman" w:eastAsia="Times New Roman" w:hAnsi="Times New Roman" w:cs="Times New Roman"/>
              </w:rPr>
            </w:pPr>
            <w:r w:rsidRPr="00903239">
              <w:rPr>
                <w:rFonts w:ascii="Times New Roman" w:eastAsia="Times New Roman" w:hAnsi="Times New Roman" w:cs="Times New Roman"/>
              </w:rPr>
              <w:t xml:space="preserve">Очні </w:t>
            </w:r>
          </w:p>
        </w:tc>
        <w:tc>
          <w:tcPr>
            <w:tcW w:w="6949" w:type="dxa"/>
          </w:tcPr>
          <w:p w:rsidR="00C76CFA" w:rsidRPr="00903239" w:rsidRDefault="00C76CFA" w:rsidP="00C76CFA">
            <w:pPr>
              <w:shd w:val="clear" w:color="auto" w:fill="FFFFFF"/>
              <w:jc w:val="center"/>
              <w:rPr>
                <w:rFonts w:ascii="Times New Roman" w:eastAsia="Times New Roman" w:hAnsi="Times New Roman" w:cs="Times New Roman"/>
                <w:b/>
              </w:rPr>
            </w:pPr>
            <w:r w:rsidRPr="00903239">
              <w:rPr>
                <w:rFonts w:ascii="Times New Roman" w:eastAsia="Times New Roman" w:hAnsi="Times New Roman" w:cs="Times New Roman"/>
                <w:b/>
              </w:rPr>
              <w:t>Діджиталізація бібліотек закладів освіти. Дистанційне обслуговування</w:t>
            </w:r>
          </w:p>
          <w:p w:rsidR="00C76CFA" w:rsidRPr="00903239" w:rsidRDefault="00C76CFA" w:rsidP="00C76CFA">
            <w:pPr>
              <w:ind w:firstLine="277"/>
              <w:jc w:val="both"/>
              <w:rPr>
                <w:rFonts w:ascii="Times New Roman" w:eastAsia="Times New Roman" w:hAnsi="Times New Roman" w:cs="Times New Roman"/>
              </w:rPr>
            </w:pPr>
            <w:r w:rsidRPr="00903239">
              <w:rPr>
                <w:rFonts w:ascii="Times New Roman" w:eastAsia="Times New Roman" w:hAnsi="Times New Roman" w:cs="Times New Roman"/>
              </w:rPr>
              <w:t>Дистанційне бібліотечне обслуговування – поняття не нове.  Користувач бібліотеки потребує інформації в будь-який час і в зручному для нього форматі. Це і має запропонувати йому сучасна модернізована бібліотека. Бібліотеки закладів освіти опинилися перед необхідністю кардинально розширили напрями своєї роботи, зокрема з обслуговування віддалених користувачів. Електронна доставка документів, віртуальна довідка, бібліотечний чат, онлайн доступ до електронних ресурсів – послуги, що є важливою складовою дистанційного обслуговування.</w:t>
            </w:r>
          </w:p>
          <w:p w:rsidR="00C76CFA" w:rsidRPr="00903239" w:rsidRDefault="00C76CFA" w:rsidP="00C76CFA">
            <w:pPr>
              <w:ind w:firstLine="482"/>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розвиток професійної компетентності бібліотекарів закладів освіти щодо діджиталізації та використання дистанційного обслуговування користувачів.</w:t>
            </w:r>
          </w:p>
          <w:p w:rsidR="00C76CFA" w:rsidRPr="00903239" w:rsidRDefault="00C76CFA" w:rsidP="00C76CFA">
            <w:pPr>
              <w:ind w:firstLine="57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удосконалити професійні компетентності сучасного бібліотекаря щодо формування цифрової грамотносності та розширення бібліотечних послуг, що відповідають вимогам сучасності.</w:t>
            </w:r>
          </w:p>
          <w:p w:rsidR="00C76CFA" w:rsidRPr="00903239" w:rsidRDefault="00C76CFA" w:rsidP="00C76CFA">
            <w:pPr>
              <w:ind w:firstLine="570"/>
              <w:jc w:val="both"/>
              <w:rPr>
                <w:rFonts w:ascii="Times New Roman" w:eastAsia="Times New Roman" w:hAnsi="Times New Roman" w:cs="Times New Roman"/>
              </w:rPr>
            </w:pPr>
            <w:r w:rsidRPr="00903239">
              <w:rPr>
                <w:rFonts w:ascii="Times New Roman" w:eastAsia="Times New Roman" w:hAnsi="Times New Roman" w:cs="Times New Roman"/>
              </w:rPr>
              <w:t>Слухачі матимуть чітке уявлення про використання  дистанційних, мобільних, хмарних технологій; навчаться працювати в  інформаційному середовищі, враховуючи принципи академічної доброчесності; отримають знання щодо роботи з інтернет платформами та опанують основи вебліографії.</w:t>
            </w:r>
          </w:p>
          <w:p w:rsidR="00C76CFA" w:rsidRPr="00903239" w:rsidRDefault="00C76CFA" w:rsidP="00C76CFA">
            <w:pPr>
              <w:widowControl w:val="0"/>
              <w:tabs>
                <w:tab w:val="left" w:pos="0"/>
              </w:tabs>
              <w:ind w:firstLine="567"/>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підвищення рівня цифрової компетентності бібліотекарів, формування цілісного погляду на дистанційне обслуговування користувачів через сайти, соціальні мережі, чати, віртуальні довідки, інтерактивні сервіси, мобільні застосунки; </w:t>
            </w:r>
            <w:r w:rsidRPr="00903239">
              <w:rPr>
                <w:rFonts w:ascii="Times New Roman" w:eastAsia="Times New Roman" w:hAnsi="Times New Roman" w:cs="Times New Roman"/>
              </w:rPr>
              <w:lastRenderedPageBreak/>
              <w:t>акцентування уваги на принципах академічної доброчесності; оволодіння навичками роботи з електронними ресурсами локального та віддаленого доступу.</w:t>
            </w:r>
          </w:p>
        </w:tc>
        <w:tc>
          <w:tcPr>
            <w:tcW w:w="983" w:type="dxa"/>
          </w:tcPr>
          <w:p w:rsidR="00C76CFA" w:rsidRPr="00903239" w:rsidRDefault="00C76CFA" w:rsidP="00C76CFA">
            <w:pPr>
              <w:widowControl w:val="0"/>
              <w:tabs>
                <w:tab w:val="left" w:pos="0"/>
              </w:tabs>
              <w:ind w:right="84"/>
              <w:jc w:val="center"/>
              <w:rPr>
                <w:rFonts w:ascii="Times New Roman" w:eastAsia="Times New Roman" w:hAnsi="Times New Roman" w:cs="Times New Roman"/>
              </w:rPr>
            </w:pPr>
            <w:r w:rsidRPr="00903239">
              <w:rPr>
                <w:rFonts w:ascii="Times New Roman" w:eastAsia="Times New Roman" w:hAnsi="Times New Roman" w:cs="Times New Roman"/>
              </w:rPr>
              <w:lastRenderedPageBreak/>
              <w:t>30 год.</w:t>
            </w:r>
          </w:p>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(5 днів)</w:t>
            </w:r>
          </w:p>
        </w:tc>
        <w:tc>
          <w:tcPr>
            <w:tcW w:w="1875" w:type="dxa"/>
            <w:gridSpan w:val="2"/>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Скібіна О.О. Ткаченко Г.М.</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33</w:t>
            </w:r>
            <w:r w:rsidRPr="00903239">
              <w:rPr>
                <w:rFonts w:ascii="Times New Roman" w:eastAsia="Times New Roman" w:hAnsi="Times New Roman" w:cs="Times New Roman"/>
                <w:color w:val="000000"/>
              </w:rPr>
              <w:t>-5</w:t>
            </w:r>
          </w:p>
        </w:tc>
        <w:tc>
          <w:tcPr>
            <w:tcW w:w="1849" w:type="dxa"/>
          </w:tcPr>
          <w:p w:rsidR="00C76CFA" w:rsidRPr="00903239" w:rsidRDefault="00C76CFA" w:rsidP="00C76CFA">
            <w:pPr>
              <w:widowControl w:val="0"/>
              <w:tabs>
                <w:tab w:val="left" w:pos="0"/>
              </w:tabs>
              <w:jc w:val="center"/>
              <w:rPr>
                <w:rFonts w:ascii="Times New Roman" w:eastAsia="Times New Roman" w:hAnsi="Times New Roman" w:cs="Times New Roman"/>
              </w:rPr>
            </w:pPr>
            <w:r w:rsidRPr="00EA2A7D">
              <w:rPr>
                <w:rFonts w:ascii="Times New Roman" w:eastAsia="Times New Roman" w:hAnsi="Times New Roman" w:cs="Times New Roman"/>
                <w:i/>
                <w:iCs/>
                <w:sz w:val="20"/>
                <w:szCs w:val="20"/>
                <w:bdr w:val="none" w:sz="0" w:space="0" w:color="auto" w:frame="1"/>
                <w:lang w:eastAsia="uk-UA"/>
              </w:rPr>
              <w:t>Бібліотекарі закладів освіти</w:t>
            </w:r>
          </w:p>
        </w:tc>
        <w:tc>
          <w:tcPr>
            <w:tcW w:w="1985" w:type="dxa"/>
          </w:tcPr>
          <w:p w:rsidR="00C76CFA" w:rsidRPr="00903239" w:rsidRDefault="00C76CFA" w:rsidP="00C76CFA">
            <w:pPr>
              <w:widowControl w:val="0"/>
              <w:tabs>
                <w:tab w:val="left" w:pos="0"/>
              </w:tabs>
              <w:jc w:val="both"/>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widowControl w:val="0"/>
              <w:tabs>
                <w:tab w:val="left" w:pos="0"/>
              </w:tabs>
              <w:jc w:val="both"/>
              <w:rPr>
                <w:rFonts w:ascii="Times New Roman" w:eastAsia="Times New Roman" w:hAnsi="Times New Roman" w:cs="Times New Roman"/>
              </w:rPr>
            </w:pPr>
          </w:p>
          <w:p w:rsidR="00C76CFA" w:rsidRPr="00903239" w:rsidRDefault="00C76CFA" w:rsidP="00C76CFA">
            <w:pPr>
              <w:widowControl w:val="0"/>
              <w:tabs>
                <w:tab w:val="left" w:pos="0"/>
              </w:tabs>
              <w:jc w:val="both"/>
              <w:rPr>
                <w:rFonts w:ascii="Times New Roman" w:eastAsia="Times New Roman" w:hAnsi="Times New Roman" w:cs="Times New Roman"/>
              </w:rPr>
            </w:pPr>
            <w:r w:rsidRPr="00903239">
              <w:rPr>
                <w:rFonts w:ascii="Times New Roman" w:eastAsia="Times New Roman" w:hAnsi="Times New Roman" w:cs="Times New Roman"/>
              </w:rPr>
              <w:t>Дистанційна</w:t>
            </w:r>
          </w:p>
          <w:p w:rsidR="00C76CFA" w:rsidRPr="00903239" w:rsidRDefault="00C76CFA" w:rsidP="00C76CFA">
            <w:pPr>
              <w:widowControl w:val="0"/>
              <w:tabs>
                <w:tab w:val="left" w:pos="0"/>
              </w:tabs>
              <w:ind w:firstLine="428"/>
              <w:jc w:val="center"/>
              <w:rPr>
                <w:rFonts w:ascii="Times New Roman" w:eastAsia="Times New Roman" w:hAnsi="Times New Roman" w:cs="Times New Roman"/>
              </w:rPr>
            </w:pPr>
          </w:p>
        </w:tc>
        <w:tc>
          <w:tcPr>
            <w:tcW w:w="6949" w:type="dxa"/>
          </w:tcPr>
          <w:p w:rsidR="00C76CFA" w:rsidRPr="00903239" w:rsidRDefault="00C76CFA" w:rsidP="00C76CFA">
            <w:pPr>
              <w:shd w:val="clear" w:color="auto" w:fill="FFFFFF"/>
              <w:jc w:val="center"/>
              <w:rPr>
                <w:rFonts w:ascii="Times New Roman" w:eastAsia="Times New Roman" w:hAnsi="Times New Roman" w:cs="Times New Roman"/>
                <w:b/>
              </w:rPr>
            </w:pPr>
            <w:r w:rsidRPr="00903239">
              <w:rPr>
                <w:rFonts w:ascii="Times New Roman" w:eastAsia="Times New Roman" w:hAnsi="Times New Roman" w:cs="Times New Roman"/>
                <w:b/>
              </w:rPr>
              <w:t>Діджиталізація бібліотек закладів освіти. Дистанційне обслуговування</w:t>
            </w:r>
          </w:p>
          <w:p w:rsidR="00C76CFA" w:rsidRPr="00903239" w:rsidRDefault="00C76CFA" w:rsidP="00C76CFA">
            <w:pPr>
              <w:ind w:firstLine="277"/>
              <w:jc w:val="both"/>
              <w:rPr>
                <w:rFonts w:ascii="Times New Roman" w:eastAsia="Times New Roman" w:hAnsi="Times New Roman" w:cs="Times New Roman"/>
              </w:rPr>
            </w:pPr>
            <w:r w:rsidRPr="00903239">
              <w:rPr>
                <w:rFonts w:ascii="Times New Roman" w:eastAsia="Times New Roman" w:hAnsi="Times New Roman" w:cs="Times New Roman"/>
              </w:rPr>
              <w:t>Дистанційне бібліотечне обслуговування – поняття не нове.  Користувач бібліотеки потребує інформації в будь-який час і в зручному для нього форматі. Це і має запропонувати йому сучасна модернізована бібліотека. Бібліотеки закладів освіти опинилися перед необхідністю кардинально розширили напрями своєї роботи, зокрема з обслуговування віддалених користувачів. Електронна доставка документів, віртуальна довідка, бібліотечний чат, онлайн доступ до електронних ресурсів – послуги, що є важливою складовою дистанційного обслуговування.</w:t>
            </w:r>
          </w:p>
          <w:p w:rsidR="00C76CFA" w:rsidRPr="00903239" w:rsidRDefault="00C76CFA" w:rsidP="00C76CFA">
            <w:pPr>
              <w:ind w:firstLine="482"/>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розвиток професійної компетентності бібліотекарів закладів освіти щодо діджиталізації та використання дистанційного обслуговування користувачів.</w:t>
            </w:r>
          </w:p>
          <w:p w:rsidR="00C76CFA" w:rsidRPr="00903239" w:rsidRDefault="00C76CFA" w:rsidP="00C76CFA">
            <w:pPr>
              <w:ind w:firstLine="57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удосконалити професійні компетентності сучасного бібліотекаря щодо формування цифрової грамотносності та розширення бібліотечних послуг, що відповідають вимогам сучасності.</w:t>
            </w:r>
          </w:p>
          <w:p w:rsidR="00C76CFA" w:rsidRPr="00903239" w:rsidRDefault="00C76CFA" w:rsidP="00C76CFA">
            <w:pPr>
              <w:ind w:firstLine="570"/>
              <w:jc w:val="both"/>
              <w:rPr>
                <w:rFonts w:ascii="Times New Roman" w:eastAsia="Times New Roman" w:hAnsi="Times New Roman" w:cs="Times New Roman"/>
              </w:rPr>
            </w:pPr>
            <w:r w:rsidRPr="00903239">
              <w:rPr>
                <w:rFonts w:ascii="Times New Roman" w:eastAsia="Times New Roman" w:hAnsi="Times New Roman" w:cs="Times New Roman"/>
              </w:rPr>
              <w:t>Слухачі матимуть чітке уявлення про використання  дистанційних, мобільних, хмарних технологій; навчаться працювати в  інформаційному середовищі, враховуючи принципи академічної доброчесності; отримають знання щодо роботи з інтернет платформами та опанують основи вебліографії.</w:t>
            </w:r>
          </w:p>
          <w:p w:rsidR="00C76CFA" w:rsidRPr="00903239" w:rsidRDefault="00C76CFA" w:rsidP="00C76CFA">
            <w:pPr>
              <w:widowControl w:val="0"/>
              <w:tabs>
                <w:tab w:val="left" w:pos="0"/>
              </w:tabs>
              <w:ind w:firstLine="567"/>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підвищення рівня цифрової компетентності бібліотекарів, формування цілісного погляду на дистанційне обслуговування користувачів через сайти, соціальні мережі, чати, віртуальні довідки, інтерактивні сервіси, мобільні застосунки; акцентування уваги на принципах академічної доброчесності; оволодіння навичками роботи з електронними ресурсами локального та віддаленого доступу.</w:t>
            </w:r>
          </w:p>
        </w:tc>
        <w:tc>
          <w:tcPr>
            <w:tcW w:w="983" w:type="dxa"/>
          </w:tcPr>
          <w:p w:rsidR="00C76CFA" w:rsidRPr="00903239" w:rsidRDefault="00C76CFA" w:rsidP="00C76CFA">
            <w:pPr>
              <w:widowControl w:val="0"/>
              <w:tabs>
                <w:tab w:val="left" w:pos="0"/>
              </w:tabs>
              <w:ind w:right="84"/>
              <w:jc w:val="center"/>
              <w:rPr>
                <w:rFonts w:ascii="Times New Roman" w:eastAsia="Times New Roman" w:hAnsi="Times New Roman" w:cs="Times New Roman"/>
              </w:rPr>
            </w:pPr>
            <w:r w:rsidRPr="00903239">
              <w:rPr>
                <w:rFonts w:ascii="Times New Roman" w:eastAsia="Times New Roman" w:hAnsi="Times New Roman" w:cs="Times New Roman"/>
              </w:rPr>
              <w:t>30 год.</w:t>
            </w:r>
          </w:p>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(5 днів)</w:t>
            </w:r>
          </w:p>
        </w:tc>
        <w:tc>
          <w:tcPr>
            <w:tcW w:w="1875" w:type="dxa"/>
            <w:gridSpan w:val="2"/>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Скібіна О.О. Ткаченко Г.М.</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34</w:t>
            </w:r>
            <w:r w:rsidRPr="00903239">
              <w:rPr>
                <w:rFonts w:ascii="Times New Roman" w:eastAsia="Times New Roman" w:hAnsi="Times New Roman" w:cs="Times New Roman"/>
                <w:color w:val="000000"/>
              </w:rPr>
              <w:t>-5</w:t>
            </w:r>
          </w:p>
        </w:tc>
        <w:tc>
          <w:tcPr>
            <w:tcW w:w="1849" w:type="dxa"/>
          </w:tcPr>
          <w:p w:rsidR="00C76CFA" w:rsidRPr="00903239" w:rsidRDefault="00C76CFA" w:rsidP="00C76CFA">
            <w:pPr>
              <w:widowControl w:val="0"/>
              <w:tabs>
                <w:tab w:val="left" w:pos="0"/>
              </w:tabs>
              <w:jc w:val="center"/>
              <w:rPr>
                <w:rFonts w:ascii="Times New Roman" w:eastAsia="Times New Roman" w:hAnsi="Times New Roman" w:cs="Times New Roman"/>
              </w:rPr>
            </w:pPr>
            <w:r w:rsidRPr="00EA2A7D">
              <w:rPr>
                <w:rFonts w:ascii="Times New Roman" w:eastAsia="Times New Roman" w:hAnsi="Times New Roman" w:cs="Times New Roman"/>
                <w:i/>
                <w:iCs/>
                <w:sz w:val="20"/>
                <w:szCs w:val="20"/>
                <w:bdr w:val="none" w:sz="0" w:space="0" w:color="auto" w:frame="1"/>
                <w:lang w:eastAsia="uk-UA"/>
              </w:rPr>
              <w:t>Бібліотекарі закладів освіти</w:t>
            </w:r>
          </w:p>
        </w:tc>
        <w:tc>
          <w:tcPr>
            <w:tcW w:w="1985" w:type="dxa"/>
          </w:tcPr>
          <w:p w:rsidR="00C76CFA"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widowControl w:val="0"/>
              <w:tabs>
                <w:tab w:val="left" w:pos="0"/>
              </w:tabs>
              <w:jc w:val="center"/>
              <w:rPr>
                <w:rFonts w:ascii="Times New Roman" w:eastAsia="Times New Roman" w:hAnsi="Times New Roman" w:cs="Times New Roman"/>
              </w:rPr>
            </w:pPr>
          </w:p>
          <w:p w:rsidR="00C76CFA" w:rsidRPr="00903239" w:rsidRDefault="00C76CFA" w:rsidP="00C76CFA">
            <w:pPr>
              <w:widowControl w:val="0"/>
              <w:tabs>
                <w:tab w:val="left" w:pos="0"/>
              </w:tabs>
              <w:ind w:firstLine="428"/>
              <w:jc w:val="center"/>
              <w:rPr>
                <w:rFonts w:ascii="Times New Roman" w:eastAsia="Times New Roman" w:hAnsi="Times New Roman" w:cs="Times New Roman"/>
              </w:rPr>
            </w:pPr>
            <w:r w:rsidRPr="00903239">
              <w:rPr>
                <w:rFonts w:ascii="Times New Roman" w:eastAsia="Times New Roman" w:hAnsi="Times New Roman" w:cs="Times New Roman"/>
              </w:rPr>
              <w:t>Очні</w:t>
            </w:r>
          </w:p>
        </w:tc>
        <w:tc>
          <w:tcPr>
            <w:tcW w:w="6949" w:type="dxa"/>
          </w:tcPr>
          <w:p w:rsidR="00C76CFA" w:rsidRPr="00903239" w:rsidRDefault="00C76CFA" w:rsidP="00C76CFA">
            <w:pPr>
              <w:widowControl w:val="0"/>
              <w:jc w:val="center"/>
              <w:rPr>
                <w:rFonts w:ascii="Times New Roman" w:eastAsia="Times New Roman" w:hAnsi="Times New Roman" w:cs="Times New Roman"/>
                <w:b/>
              </w:rPr>
            </w:pPr>
            <w:r w:rsidRPr="00903239">
              <w:rPr>
                <w:rFonts w:ascii="Times New Roman" w:eastAsia="Times New Roman" w:hAnsi="Times New Roman" w:cs="Times New Roman"/>
                <w:b/>
              </w:rPr>
              <w:t>Інноваційні культурно-освітні практики сучасної бібліотеки</w:t>
            </w:r>
          </w:p>
          <w:p w:rsidR="00C76CFA" w:rsidRPr="00903239" w:rsidRDefault="00C76CFA" w:rsidP="00C76CFA">
            <w:pPr>
              <w:widowControl w:val="0"/>
              <w:ind w:right="97" w:firstLine="489"/>
              <w:jc w:val="both"/>
              <w:rPr>
                <w:rFonts w:ascii="Times New Roman" w:eastAsia="Times New Roman" w:hAnsi="Times New Roman" w:cs="Times New Roman"/>
              </w:rPr>
            </w:pPr>
            <w:r w:rsidRPr="00903239">
              <w:rPr>
                <w:rFonts w:ascii="Times New Roman" w:eastAsia="Times New Roman" w:hAnsi="Times New Roman" w:cs="Times New Roman"/>
              </w:rPr>
              <w:t xml:space="preserve">У сучасному світі спостерігається зміна культурних практик, зокрема практик документно-комунікаційних структур (бібліотек, музеїв, архівів). Діяльність бібліотеки закладу освіти пов‘язана з активним упровадженням комп‘ютерних технологій, створенням </w:t>
            </w:r>
            <w:r w:rsidRPr="00903239">
              <w:rPr>
                <w:rFonts w:ascii="Times New Roman" w:eastAsia="Times New Roman" w:hAnsi="Times New Roman" w:cs="Times New Roman"/>
              </w:rPr>
              <w:lastRenderedPageBreak/>
              <w:t>нового інформаційного продукту ,використанням віртуального середовища, розширенням компетентностей їх працівників тощо.</w:t>
            </w:r>
          </w:p>
          <w:p w:rsidR="00C76CFA" w:rsidRPr="00903239" w:rsidRDefault="00C76CFA" w:rsidP="00C76CFA">
            <w:pPr>
              <w:widowControl w:val="0"/>
              <w:ind w:right="99" w:firstLine="489"/>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Мета спецкурсу: </w:t>
            </w:r>
            <w:r w:rsidRPr="00903239">
              <w:rPr>
                <w:rFonts w:ascii="Times New Roman" w:eastAsia="Times New Roman" w:hAnsi="Times New Roman" w:cs="Times New Roman"/>
              </w:rPr>
              <w:t>формування моделі діяльності бібліотеки закладу освіти через забезпечення розумного балансу між необхідністю інновацій і збереженням цінних бібліотечних традицій.</w:t>
            </w:r>
          </w:p>
          <w:p w:rsidR="00C76CFA" w:rsidRPr="00903239" w:rsidRDefault="00C76CFA" w:rsidP="00C76CFA">
            <w:pPr>
              <w:widowControl w:val="0"/>
              <w:ind w:right="99" w:firstLine="487"/>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відпрацювати в інтерактивній взаємодії особливості організації освітньо-культурного простору бібліотеки закладу освіти, удосконалити професійні компетентності сучасного бібліотекаря, акцентувати увагу на зміні ролей бібліотекаря в умовах реформування освіти.</w:t>
            </w:r>
          </w:p>
          <w:p w:rsidR="00C76CFA" w:rsidRPr="00903239" w:rsidRDefault="00C76CFA" w:rsidP="00C76CFA">
            <w:pPr>
              <w:widowControl w:val="0"/>
              <w:ind w:right="97" w:firstLine="489"/>
              <w:jc w:val="both"/>
              <w:rPr>
                <w:rFonts w:ascii="Times New Roman" w:eastAsia="Times New Roman" w:hAnsi="Times New Roman" w:cs="Times New Roman"/>
              </w:rPr>
            </w:pPr>
            <w:r w:rsidRPr="00903239">
              <w:rPr>
                <w:rFonts w:ascii="Times New Roman" w:eastAsia="Times New Roman" w:hAnsi="Times New Roman" w:cs="Times New Roman"/>
              </w:rPr>
              <w:t>Слухачі оволодіють основами: мобільних і хмарних технологій; моделювання сучасного бібліотечного простору; створення рекламно-іміджевої продукції бібліотеки; академічної доброчесності.</w:t>
            </w:r>
          </w:p>
          <w:p w:rsidR="00C76CFA" w:rsidRPr="00903239" w:rsidRDefault="00C76CFA" w:rsidP="00C76CFA">
            <w:pPr>
              <w:widowControl w:val="0"/>
              <w:tabs>
                <w:tab w:val="left" w:pos="0"/>
              </w:tabs>
              <w:ind w:firstLine="567"/>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підвищення рівня цифрової та комунікативної компетентностей, володіння основами бібліотечного дизайну, використання в роботі інформаційних, мобільних технологій і хмарних сервісів; упровадження в практику роботи перспективного бібліотечного досвіду на принципах академічної доброчесності.</w:t>
            </w:r>
          </w:p>
        </w:tc>
        <w:tc>
          <w:tcPr>
            <w:tcW w:w="983" w:type="dxa"/>
          </w:tcPr>
          <w:p w:rsidR="00C76CFA" w:rsidRPr="00903239" w:rsidRDefault="00C76CFA" w:rsidP="00C76CFA">
            <w:pPr>
              <w:widowControl w:val="0"/>
              <w:tabs>
                <w:tab w:val="left" w:pos="0"/>
              </w:tabs>
              <w:ind w:right="84"/>
              <w:jc w:val="center"/>
              <w:rPr>
                <w:rFonts w:ascii="Times New Roman" w:eastAsia="Times New Roman" w:hAnsi="Times New Roman" w:cs="Times New Roman"/>
              </w:rPr>
            </w:pPr>
            <w:r w:rsidRPr="00903239">
              <w:rPr>
                <w:rFonts w:ascii="Times New Roman" w:eastAsia="Times New Roman" w:hAnsi="Times New Roman" w:cs="Times New Roman"/>
              </w:rPr>
              <w:lastRenderedPageBreak/>
              <w:t>30 год.</w:t>
            </w:r>
          </w:p>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(5 днів)</w:t>
            </w:r>
          </w:p>
        </w:tc>
        <w:tc>
          <w:tcPr>
            <w:tcW w:w="1875" w:type="dxa"/>
            <w:gridSpan w:val="2"/>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Скібіна О.О. Ткаченко Г.М.</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35</w:t>
            </w:r>
            <w:r w:rsidRPr="00903239">
              <w:rPr>
                <w:rFonts w:ascii="Times New Roman" w:eastAsia="Times New Roman" w:hAnsi="Times New Roman" w:cs="Times New Roman"/>
                <w:color w:val="000000"/>
              </w:rPr>
              <w:t>-5</w:t>
            </w:r>
          </w:p>
        </w:tc>
        <w:tc>
          <w:tcPr>
            <w:tcW w:w="1849" w:type="dxa"/>
          </w:tcPr>
          <w:p w:rsidR="00C76CFA" w:rsidRPr="00903239" w:rsidRDefault="00C76CFA" w:rsidP="00C76CFA">
            <w:pPr>
              <w:widowControl w:val="0"/>
              <w:tabs>
                <w:tab w:val="left" w:pos="0"/>
              </w:tabs>
              <w:jc w:val="center"/>
              <w:rPr>
                <w:rFonts w:ascii="Times New Roman" w:eastAsia="Times New Roman" w:hAnsi="Times New Roman" w:cs="Times New Roman"/>
              </w:rPr>
            </w:pPr>
            <w:r w:rsidRPr="00EA2A7D">
              <w:rPr>
                <w:rFonts w:ascii="Times New Roman" w:eastAsia="Times New Roman" w:hAnsi="Times New Roman" w:cs="Times New Roman"/>
                <w:i/>
                <w:iCs/>
                <w:sz w:val="20"/>
                <w:szCs w:val="20"/>
                <w:bdr w:val="none" w:sz="0" w:space="0" w:color="auto" w:frame="1"/>
                <w:lang w:eastAsia="uk-UA"/>
              </w:rPr>
              <w:t>Бібліотекарі закладів освіти</w:t>
            </w:r>
          </w:p>
        </w:tc>
        <w:tc>
          <w:tcPr>
            <w:tcW w:w="1985" w:type="dxa"/>
          </w:tcPr>
          <w:p w:rsidR="00C76CFA" w:rsidRDefault="00C76CFA" w:rsidP="00C76CFA">
            <w:pPr>
              <w:widowControl w:val="0"/>
              <w:tabs>
                <w:tab w:val="left" w:pos="0"/>
              </w:tabs>
              <w:jc w:val="both"/>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widowControl w:val="0"/>
              <w:tabs>
                <w:tab w:val="left" w:pos="0"/>
              </w:tabs>
              <w:jc w:val="both"/>
              <w:rPr>
                <w:rFonts w:ascii="Times New Roman" w:eastAsia="Times New Roman" w:hAnsi="Times New Roman" w:cs="Times New Roman"/>
              </w:rPr>
            </w:pPr>
          </w:p>
          <w:p w:rsidR="00C76CFA" w:rsidRPr="00903239" w:rsidRDefault="00C76CFA" w:rsidP="00C76CFA">
            <w:pPr>
              <w:widowControl w:val="0"/>
              <w:tabs>
                <w:tab w:val="left" w:pos="0"/>
              </w:tabs>
              <w:jc w:val="both"/>
              <w:rPr>
                <w:rFonts w:ascii="Times New Roman" w:eastAsia="Times New Roman" w:hAnsi="Times New Roman" w:cs="Times New Roman"/>
              </w:rPr>
            </w:pPr>
            <w:r w:rsidRPr="00903239">
              <w:rPr>
                <w:rFonts w:ascii="Times New Roman" w:eastAsia="Times New Roman" w:hAnsi="Times New Roman" w:cs="Times New Roman"/>
              </w:rPr>
              <w:t>Дистанційна</w:t>
            </w:r>
          </w:p>
          <w:p w:rsidR="00C76CFA" w:rsidRPr="00903239" w:rsidRDefault="00C76CFA" w:rsidP="00C76CFA">
            <w:pPr>
              <w:widowControl w:val="0"/>
              <w:tabs>
                <w:tab w:val="left" w:pos="0"/>
              </w:tabs>
              <w:ind w:firstLine="428"/>
              <w:jc w:val="center"/>
              <w:rPr>
                <w:rFonts w:ascii="Times New Roman" w:eastAsia="Times New Roman" w:hAnsi="Times New Roman" w:cs="Times New Roman"/>
              </w:rPr>
            </w:pPr>
          </w:p>
        </w:tc>
        <w:tc>
          <w:tcPr>
            <w:tcW w:w="6949" w:type="dxa"/>
          </w:tcPr>
          <w:p w:rsidR="00C76CFA" w:rsidRPr="00903239" w:rsidRDefault="00C76CFA" w:rsidP="00C76CFA">
            <w:pPr>
              <w:widowControl w:val="0"/>
              <w:jc w:val="center"/>
              <w:rPr>
                <w:rFonts w:ascii="Times New Roman" w:eastAsia="Times New Roman" w:hAnsi="Times New Roman" w:cs="Times New Roman"/>
                <w:b/>
              </w:rPr>
            </w:pPr>
            <w:r w:rsidRPr="00903239">
              <w:rPr>
                <w:rFonts w:ascii="Times New Roman" w:eastAsia="Times New Roman" w:hAnsi="Times New Roman" w:cs="Times New Roman"/>
                <w:b/>
              </w:rPr>
              <w:t>Інноваційні культурно-освітні практики сучасної бібліотеки</w:t>
            </w:r>
          </w:p>
          <w:p w:rsidR="00C76CFA" w:rsidRPr="00903239" w:rsidRDefault="00C76CFA" w:rsidP="00C76CFA">
            <w:pPr>
              <w:widowControl w:val="0"/>
              <w:ind w:right="97" w:firstLine="489"/>
              <w:jc w:val="both"/>
              <w:rPr>
                <w:rFonts w:ascii="Times New Roman" w:eastAsia="Times New Roman" w:hAnsi="Times New Roman" w:cs="Times New Roman"/>
              </w:rPr>
            </w:pPr>
            <w:r w:rsidRPr="00903239">
              <w:rPr>
                <w:rFonts w:ascii="Times New Roman" w:eastAsia="Times New Roman" w:hAnsi="Times New Roman" w:cs="Times New Roman"/>
              </w:rPr>
              <w:t>У сучасному світі спостерігається зміна культурних практик, зокрема практик документно-комунікаційних структур (бібліотек, музеїв, архівів). Діяльність бібліотеки закладу освіти пов‘язана з активним упровадженням комп‘ютерних технологій, створенням нового інформаційного продукту, використанням віртуального середовища, розширенням компетентностей їх працівників тощо.</w:t>
            </w:r>
          </w:p>
          <w:p w:rsidR="00C76CFA" w:rsidRPr="00903239" w:rsidRDefault="00C76CFA" w:rsidP="00C76CFA">
            <w:pPr>
              <w:widowControl w:val="0"/>
              <w:ind w:right="99" w:firstLine="489"/>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Мета спецкурсу: </w:t>
            </w:r>
            <w:r w:rsidRPr="00903239">
              <w:rPr>
                <w:rFonts w:ascii="Times New Roman" w:eastAsia="Times New Roman" w:hAnsi="Times New Roman" w:cs="Times New Roman"/>
              </w:rPr>
              <w:t>формування моделі діяльності бібліотеки закладу освіти через забезпечення розумного балансу між необхідністю інновацій і збереженням цінних бібліотечних традицій.</w:t>
            </w:r>
          </w:p>
          <w:p w:rsidR="00C76CFA" w:rsidRPr="00903239" w:rsidRDefault="00C76CFA" w:rsidP="00C76CFA">
            <w:pPr>
              <w:widowControl w:val="0"/>
              <w:ind w:right="99" w:firstLine="487"/>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відпрацювати в інтерактивній взаємодії особливості організації освітньо-культурного простору бібліотеки закладу освіти, удосконалити професійні компетентності сучасного бібліотекаря, акцентувати увагу на зміні ролей бібліотекаря в умовах реформування освіти.</w:t>
            </w:r>
          </w:p>
          <w:p w:rsidR="00C76CFA" w:rsidRPr="00903239" w:rsidRDefault="00C76CFA" w:rsidP="00C76CFA">
            <w:pPr>
              <w:widowControl w:val="0"/>
              <w:ind w:right="97" w:firstLine="489"/>
              <w:jc w:val="both"/>
              <w:rPr>
                <w:rFonts w:ascii="Times New Roman" w:eastAsia="Times New Roman" w:hAnsi="Times New Roman" w:cs="Times New Roman"/>
              </w:rPr>
            </w:pPr>
            <w:r w:rsidRPr="00903239">
              <w:rPr>
                <w:rFonts w:ascii="Times New Roman" w:eastAsia="Times New Roman" w:hAnsi="Times New Roman" w:cs="Times New Roman"/>
              </w:rPr>
              <w:t>Слухачі оволодіють основами: мобільних і хмарних технологій; моделювання сучасного бібліотечного простору; створення рекламно-іміджевої продукції бібліотеки; академічної доброчесності.</w:t>
            </w:r>
          </w:p>
          <w:p w:rsidR="00C76CFA" w:rsidRPr="00903239" w:rsidRDefault="00C76CFA" w:rsidP="00C76CFA">
            <w:pPr>
              <w:widowControl w:val="0"/>
              <w:tabs>
                <w:tab w:val="left" w:pos="0"/>
              </w:tabs>
              <w:ind w:firstLine="567"/>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підвищення рівня цифрової та </w:t>
            </w:r>
            <w:r w:rsidRPr="00903239">
              <w:rPr>
                <w:rFonts w:ascii="Times New Roman" w:eastAsia="Times New Roman" w:hAnsi="Times New Roman" w:cs="Times New Roman"/>
              </w:rPr>
              <w:lastRenderedPageBreak/>
              <w:t>комунікативної компетентностей, володіння основами бібліотечного дизайну, використання в роботі інформаційних, мобільних технологій і хмарних сервісів; упровадження в практику роботи перспективного бібліотечного досвіду на принципах академічної доброчесності.</w:t>
            </w:r>
          </w:p>
        </w:tc>
        <w:tc>
          <w:tcPr>
            <w:tcW w:w="983" w:type="dxa"/>
          </w:tcPr>
          <w:p w:rsidR="00C76CFA" w:rsidRPr="00903239" w:rsidRDefault="00C76CFA" w:rsidP="00C76CFA">
            <w:pPr>
              <w:widowControl w:val="0"/>
              <w:tabs>
                <w:tab w:val="left" w:pos="0"/>
              </w:tabs>
              <w:ind w:right="84"/>
              <w:jc w:val="center"/>
              <w:rPr>
                <w:rFonts w:ascii="Times New Roman" w:eastAsia="Times New Roman" w:hAnsi="Times New Roman" w:cs="Times New Roman"/>
              </w:rPr>
            </w:pPr>
            <w:r w:rsidRPr="00903239">
              <w:rPr>
                <w:rFonts w:ascii="Times New Roman" w:eastAsia="Times New Roman" w:hAnsi="Times New Roman" w:cs="Times New Roman"/>
              </w:rPr>
              <w:lastRenderedPageBreak/>
              <w:t>30 год.</w:t>
            </w:r>
          </w:p>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(5 днів)</w:t>
            </w:r>
          </w:p>
        </w:tc>
        <w:tc>
          <w:tcPr>
            <w:tcW w:w="1875" w:type="dxa"/>
            <w:gridSpan w:val="2"/>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Скібіна О.О. Ткаченко Г.М.</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36-5</w:t>
            </w:r>
          </w:p>
        </w:tc>
        <w:tc>
          <w:tcPr>
            <w:tcW w:w="18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i/>
                <w:color w:val="000000"/>
              </w:rPr>
            </w:pPr>
            <w:r w:rsidRPr="00903239">
              <w:rPr>
                <w:rFonts w:ascii="Times New Roman" w:hAnsi="Times New Roman" w:cs="Times New Roman"/>
                <w:i/>
                <w:color w:val="000000"/>
              </w:rPr>
              <w:t>Учителі, які викладатимуть міжгалузевий інтегрований курс «Драматургія і театр»</w:t>
            </w:r>
          </w:p>
        </w:tc>
        <w:tc>
          <w:tcPr>
            <w:tcW w:w="1985" w:type="dxa"/>
            <w:tcBorders>
              <w:top w:val="single" w:sz="4" w:space="0" w:color="000000"/>
              <w:left w:val="single" w:sz="4" w:space="0" w:color="000000"/>
              <w:bottom w:val="single" w:sz="8" w:space="0" w:color="000000"/>
              <w:right w:val="single" w:sz="4" w:space="0" w:color="000000"/>
            </w:tcBorders>
          </w:tcPr>
          <w:p w:rsidR="00C76CFA"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Інституційна</w:t>
            </w:r>
          </w:p>
          <w:p w:rsidR="00C76CFA" w:rsidRPr="00903239" w:rsidRDefault="00C76CFA" w:rsidP="00C76CFA">
            <w:pPr>
              <w:jc w:val="center"/>
              <w:rPr>
                <w:rFonts w:ascii="Times New Roman" w:hAnsi="Times New Roman" w:cs="Times New Roman"/>
                <w:color w:val="000000"/>
              </w:rPr>
            </w:pPr>
          </w:p>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Очні</w:t>
            </w:r>
          </w:p>
        </w:tc>
        <w:tc>
          <w:tcPr>
            <w:tcW w:w="69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b/>
                <w:color w:val="000000"/>
                <w:lang w:eastAsia="en-US"/>
              </w:rPr>
            </w:pPr>
            <w:r w:rsidRPr="00903239">
              <w:rPr>
                <w:rFonts w:ascii="Times New Roman" w:hAnsi="Times New Roman" w:cs="Times New Roman"/>
                <w:b/>
                <w:color w:val="000000"/>
              </w:rPr>
              <w:t>Театр починається в НУШ</w:t>
            </w:r>
          </w:p>
          <w:p w:rsidR="00C76CFA" w:rsidRPr="00903239" w:rsidRDefault="00C76CFA" w:rsidP="00C76CFA">
            <w:pPr>
              <w:ind w:firstLine="792"/>
              <w:jc w:val="both"/>
              <w:rPr>
                <w:rFonts w:ascii="Times New Roman" w:hAnsi="Times New Roman" w:cs="Times New Roman"/>
              </w:rPr>
            </w:pPr>
            <w:r w:rsidRPr="00903239">
              <w:rPr>
                <w:rFonts w:ascii="Times New Roman" w:hAnsi="Times New Roman" w:cs="Times New Roman"/>
              </w:rPr>
              <w:t>Формування наскрізних умінь, ключових компетентностей учнів засобами мовно-літературної та мистецької освітніх галузей у НУШ реалізовуватиметься на практиці безпрецедентного міжгалузевого інтегрованого курсу «Драматургія і театр». Це потребує від педагога впровадження якісно нових стратегій і тактик навчання, переосмислення та оптимізація традиційних дидактичних форм, методів, прийомів і засобів. Інтеграційна модель міжгалузевого курсу – інноваційний погляд на компетентнісний розвиток учня, що уперше реалізується в системі базової загальної середньої освіти України ХХІ століття. А тому потребує втілення інакших методик і практик навчання, аналогів яких до цього часу ще не було розроблено. У цьому й полягає актуальність теми.</w:t>
            </w:r>
          </w:p>
          <w:p w:rsidR="00C76CFA" w:rsidRPr="00903239" w:rsidRDefault="00C76CFA" w:rsidP="00C76CFA">
            <w:pPr>
              <w:ind w:firstLine="792"/>
              <w:jc w:val="both"/>
              <w:rPr>
                <w:rFonts w:ascii="Times New Roman" w:hAnsi="Times New Roman" w:cs="Times New Roman"/>
              </w:rPr>
            </w:pPr>
            <w:r w:rsidRPr="00903239">
              <w:rPr>
                <w:rFonts w:ascii="Times New Roman" w:hAnsi="Times New Roman" w:cs="Times New Roman"/>
                <w:u w:val="single"/>
              </w:rPr>
              <w:t>Мета</w:t>
            </w:r>
            <w:r w:rsidRPr="00903239">
              <w:rPr>
                <w:rFonts w:ascii="Times New Roman" w:hAnsi="Times New Roman" w:cs="Times New Roman"/>
              </w:rPr>
              <w:t>: професійне становлення учителя-практика, удосконалення його фахової майстерності, поглиблення знань про методики викладання предметів мовно-літературної та мистецької освітніх галузей на основі метапредметного та міжпредметного підходів, інтегрованих моделей навчання.</w:t>
            </w:r>
          </w:p>
          <w:p w:rsidR="00C76CFA" w:rsidRPr="00903239" w:rsidRDefault="00C76CFA" w:rsidP="00C76CFA">
            <w:pPr>
              <w:ind w:firstLine="741"/>
              <w:jc w:val="both"/>
              <w:textAlignment w:val="baseline"/>
              <w:rPr>
                <w:rFonts w:ascii="Times New Roman" w:hAnsi="Times New Roman" w:cs="Times New Roman"/>
              </w:rPr>
            </w:pPr>
            <w:r w:rsidRPr="00903239">
              <w:rPr>
                <w:rFonts w:ascii="Times New Roman" w:hAnsi="Times New Roman" w:cs="Times New Roman"/>
                <w:u w:val="single"/>
              </w:rPr>
              <w:t>Завдання:</w:t>
            </w:r>
            <w:r w:rsidRPr="00903239">
              <w:rPr>
                <w:rFonts w:ascii="Times New Roman" w:hAnsi="Times New Roman" w:cs="Times New Roman"/>
                <w:i/>
              </w:rPr>
              <w:t xml:space="preserve"> опрацювання </w:t>
            </w:r>
            <w:r w:rsidRPr="00903239">
              <w:rPr>
                <w:rFonts w:ascii="Times New Roman" w:hAnsi="Times New Roman" w:cs="Times New Roman"/>
              </w:rPr>
              <w:t xml:space="preserve">ключових положень світової педагогічної практики щодо моделей інтегрованого навчання, </w:t>
            </w:r>
            <w:r w:rsidRPr="00903239">
              <w:rPr>
                <w:rFonts w:ascii="Times New Roman" w:hAnsi="Times New Roman" w:cs="Times New Roman"/>
                <w:i/>
              </w:rPr>
              <w:t>презентація</w:t>
            </w:r>
            <w:r w:rsidRPr="00903239">
              <w:rPr>
                <w:rFonts w:ascii="Times New Roman" w:hAnsi="Times New Roman" w:cs="Times New Roman"/>
              </w:rPr>
              <w:t xml:space="preserve"> та </w:t>
            </w:r>
            <w:r w:rsidRPr="00903239">
              <w:rPr>
                <w:rFonts w:ascii="Times New Roman" w:hAnsi="Times New Roman" w:cs="Times New Roman"/>
                <w:i/>
              </w:rPr>
              <w:t>апробація</w:t>
            </w:r>
            <w:r w:rsidRPr="00903239">
              <w:rPr>
                <w:rFonts w:ascii="Times New Roman" w:hAnsi="Times New Roman" w:cs="Times New Roman"/>
              </w:rPr>
              <w:t xml:space="preserve"> авторських методичних рішень інтерактивного навчання на основі сценічних і театральних практик у процесі опрацювання творів драматургії та медіатекстів.</w:t>
            </w:r>
          </w:p>
          <w:p w:rsidR="00C76CFA" w:rsidRPr="00903239" w:rsidRDefault="00C76CFA" w:rsidP="00C76CFA">
            <w:pPr>
              <w:ind w:firstLine="741"/>
              <w:jc w:val="both"/>
              <w:textAlignment w:val="baseline"/>
              <w:rPr>
                <w:rFonts w:ascii="Times New Roman" w:hAnsi="Times New Roman" w:cs="Times New Roman"/>
              </w:rPr>
            </w:pPr>
            <w:r w:rsidRPr="00903239">
              <w:rPr>
                <w:rFonts w:ascii="Times New Roman" w:hAnsi="Times New Roman" w:cs="Times New Roman"/>
                <w:u w:val="single"/>
              </w:rPr>
              <w:t>Зміст:</w:t>
            </w:r>
            <w:r w:rsidRPr="00903239">
              <w:rPr>
                <w:rFonts w:ascii="Times New Roman" w:hAnsi="Times New Roman" w:cs="Times New Roman"/>
              </w:rPr>
              <w:t xml:space="preserve"> будуть розглянуті питання щодо специфіки викладання міжгалузевого інтегрованого курсу «Драматургія і театр».</w:t>
            </w:r>
          </w:p>
          <w:p w:rsidR="00C76CFA" w:rsidRPr="00903239" w:rsidRDefault="00C76CFA" w:rsidP="00C76CFA">
            <w:pPr>
              <w:tabs>
                <w:tab w:val="num" w:pos="300"/>
              </w:tabs>
              <w:ind w:firstLine="632"/>
              <w:jc w:val="both"/>
              <w:rPr>
                <w:rFonts w:ascii="Times New Roman" w:hAnsi="Times New Roman" w:cs="Times New Roman"/>
                <w:color w:val="000000"/>
                <w:lang w:eastAsia="en-US"/>
              </w:rPr>
            </w:pPr>
            <w:r w:rsidRPr="00903239">
              <w:rPr>
                <w:rFonts w:ascii="Times New Roman" w:hAnsi="Times New Roman" w:cs="Times New Roman"/>
                <w:color w:val="000000"/>
                <w:u w:val="single"/>
              </w:rPr>
              <w:t>Очікувані результати:</w:t>
            </w:r>
            <w:r w:rsidRPr="00903239">
              <w:rPr>
                <w:rFonts w:ascii="Times New Roman" w:hAnsi="Times New Roman" w:cs="Times New Roman"/>
                <w:color w:val="000000"/>
              </w:rPr>
              <w:t xml:space="preserve"> слухачі </w:t>
            </w:r>
            <w:r w:rsidRPr="00903239">
              <w:rPr>
                <w:rFonts w:ascii="Times New Roman" w:hAnsi="Times New Roman" w:cs="Times New Roman"/>
                <w:i/>
                <w:color w:val="000000"/>
              </w:rPr>
              <w:t xml:space="preserve">умітимуть </w:t>
            </w:r>
            <w:r w:rsidRPr="00903239">
              <w:rPr>
                <w:rFonts w:ascii="Times New Roman" w:hAnsi="Times New Roman" w:cs="Times New Roman"/>
              </w:rPr>
              <w:t>організовувати освіту учнів у м</w:t>
            </w:r>
            <w:r w:rsidRPr="00903239">
              <w:rPr>
                <w:rFonts w:ascii="Times New Roman" w:hAnsi="Times New Roman" w:cs="Times New Roman"/>
                <w:color w:val="000000"/>
              </w:rPr>
              <w:t>ежах міжгалузевого інтегрованого курсу «Драматургія і театр</w:t>
            </w:r>
            <w:r w:rsidRPr="00903239">
              <w:rPr>
                <w:rFonts w:ascii="Times New Roman" w:hAnsi="Times New Roman" w:cs="Times New Roman"/>
                <w:i/>
                <w:color w:val="000000"/>
              </w:rPr>
              <w:t xml:space="preserve">» </w:t>
            </w:r>
            <w:r w:rsidRPr="00903239">
              <w:rPr>
                <w:rFonts w:ascii="Times New Roman" w:hAnsi="Times New Roman" w:cs="Times New Roman"/>
              </w:rPr>
              <w:t>на основі методик інтегрованого навчання.</w:t>
            </w:r>
          </w:p>
        </w:tc>
        <w:tc>
          <w:tcPr>
            <w:tcW w:w="983"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color w:val="000000"/>
                <w:lang w:eastAsia="en-US"/>
              </w:rPr>
            </w:pPr>
            <w:r w:rsidRPr="00903239">
              <w:rPr>
                <w:rFonts w:ascii="Times New Roman" w:hAnsi="Times New Roman" w:cs="Times New Roman"/>
                <w:color w:val="000000"/>
              </w:rPr>
              <w:t>30</w:t>
            </w:r>
          </w:p>
          <w:p w:rsidR="00C76CFA" w:rsidRPr="00903239" w:rsidRDefault="00C76CFA" w:rsidP="00C76CFA">
            <w:pPr>
              <w:jc w:val="center"/>
              <w:rPr>
                <w:rFonts w:ascii="Times New Roman" w:hAnsi="Times New Roman" w:cs="Times New Roman"/>
                <w:color w:val="000000"/>
                <w:lang w:eastAsia="en-US"/>
              </w:rPr>
            </w:pPr>
            <w:r w:rsidRPr="00903239">
              <w:rPr>
                <w:rFonts w:ascii="Times New Roman" w:hAnsi="Times New Roman" w:cs="Times New Roman"/>
                <w:color w:val="000000"/>
              </w:rPr>
              <w:t>(5 днів)</w:t>
            </w:r>
          </w:p>
        </w:tc>
        <w:tc>
          <w:tcPr>
            <w:tcW w:w="1875" w:type="dxa"/>
            <w:gridSpan w:val="2"/>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both"/>
              <w:rPr>
                <w:rFonts w:ascii="Times New Roman" w:hAnsi="Times New Roman" w:cs="Times New Roman"/>
                <w:color w:val="000000"/>
                <w:lang w:val="ru-RU"/>
              </w:rPr>
            </w:pPr>
            <w:r w:rsidRPr="00903239">
              <w:rPr>
                <w:rFonts w:ascii="Times New Roman" w:hAnsi="Times New Roman" w:cs="Times New Roman"/>
                <w:color w:val="000000"/>
              </w:rPr>
              <w:t>Гарна С. Ю.</w:t>
            </w:r>
          </w:p>
          <w:p w:rsidR="00C76CFA" w:rsidRPr="00903239" w:rsidRDefault="00C76CFA" w:rsidP="00C76CFA">
            <w:pPr>
              <w:jc w:val="both"/>
              <w:rPr>
                <w:rFonts w:ascii="Times New Roman" w:hAnsi="Times New Roman" w:cs="Times New Roman"/>
                <w:color w:val="000000"/>
                <w:lang w:val="ru-RU"/>
              </w:rPr>
            </w:pPr>
            <w:r w:rsidRPr="00903239">
              <w:rPr>
                <w:rFonts w:ascii="Times New Roman" w:hAnsi="Times New Roman" w:cs="Times New Roman"/>
                <w:color w:val="000000"/>
              </w:rPr>
              <w:t>Ціко І. Г.</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37-5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hAnsi="Times New Roman" w:cs="Times New Roman"/>
                <w:i/>
              </w:rPr>
            </w:pPr>
            <w:r>
              <w:rPr>
                <w:rFonts w:ascii="Times New Roman" w:hAnsi="Times New Roman" w:cs="Times New Roman"/>
                <w:i/>
              </w:rPr>
              <w:t>У</w:t>
            </w:r>
            <w:r w:rsidRPr="00903239">
              <w:rPr>
                <w:rFonts w:ascii="Times New Roman" w:hAnsi="Times New Roman" w:cs="Times New Roman"/>
                <w:i/>
              </w:rPr>
              <w:t>чителі-філологи,</w:t>
            </w:r>
          </w:p>
          <w:p w:rsidR="00C76CFA" w:rsidRPr="00903239" w:rsidRDefault="00C76CFA" w:rsidP="00C76CFA">
            <w:pPr>
              <w:jc w:val="center"/>
              <w:rPr>
                <w:rFonts w:ascii="Times New Roman" w:hAnsi="Times New Roman" w:cs="Times New Roman"/>
                <w:i/>
              </w:rPr>
            </w:pPr>
            <w:r w:rsidRPr="00903239">
              <w:rPr>
                <w:rFonts w:ascii="Times New Roman" w:hAnsi="Times New Roman" w:cs="Times New Roman"/>
                <w:i/>
              </w:rPr>
              <w:t>учителі історії, мистецьких дисциплін</w:t>
            </w:r>
          </w:p>
        </w:tc>
        <w:tc>
          <w:tcPr>
            <w:tcW w:w="1985"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Інституційна</w:t>
            </w:r>
          </w:p>
          <w:p w:rsidR="00C76CFA" w:rsidRPr="00903239" w:rsidRDefault="00C76CFA" w:rsidP="00C76CFA">
            <w:pPr>
              <w:jc w:val="center"/>
              <w:rPr>
                <w:rFonts w:ascii="Times New Roman" w:hAnsi="Times New Roman" w:cs="Times New Roman"/>
                <w:color w:val="000000"/>
              </w:rPr>
            </w:pPr>
          </w:p>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Очні</w:t>
            </w:r>
            <w:r>
              <w:rPr>
                <w:rFonts w:ascii="Times New Roman" w:hAnsi="Times New Roman" w:cs="Times New Roman"/>
                <w:color w:val="000000"/>
              </w:rPr>
              <w:t>/ дистанційні</w:t>
            </w:r>
          </w:p>
        </w:tc>
        <w:tc>
          <w:tcPr>
            <w:tcW w:w="6949" w:type="dxa"/>
            <w:tcBorders>
              <w:top w:val="single" w:sz="4" w:space="0" w:color="auto"/>
              <w:left w:val="single" w:sz="4" w:space="0" w:color="auto"/>
              <w:bottom w:val="single" w:sz="4" w:space="0" w:color="auto"/>
              <w:right w:val="single" w:sz="4" w:space="0" w:color="auto"/>
            </w:tcBorders>
          </w:tcPr>
          <w:p w:rsidR="00C76CFA" w:rsidRPr="00903239" w:rsidRDefault="00C76CFA" w:rsidP="00C76CFA">
            <w:pPr>
              <w:widowControl w:val="0"/>
              <w:contextualSpacing/>
              <w:jc w:val="center"/>
              <w:rPr>
                <w:rFonts w:ascii="Times New Roman" w:hAnsi="Times New Roman" w:cs="Times New Roman"/>
                <w:b/>
              </w:rPr>
            </w:pPr>
            <w:r w:rsidRPr="00903239">
              <w:rPr>
                <w:rFonts w:ascii="Times New Roman" w:hAnsi="Times New Roman" w:cs="Times New Roman"/>
                <w:b/>
              </w:rPr>
              <w:t>Сучасні візії розвитку української культури післяколоніальної доби</w:t>
            </w:r>
          </w:p>
          <w:p w:rsidR="00C76CFA" w:rsidRPr="00903239" w:rsidRDefault="00C76CFA" w:rsidP="00C76CFA">
            <w:pPr>
              <w:widowControl w:val="0"/>
              <w:ind w:firstLine="607"/>
              <w:jc w:val="both"/>
              <w:rPr>
                <w:rFonts w:ascii="Times New Roman" w:hAnsi="Times New Roman" w:cs="Times New Roman"/>
                <w:color w:val="000000"/>
              </w:rPr>
            </w:pPr>
            <w:r w:rsidRPr="00903239">
              <w:rPr>
                <w:rFonts w:ascii="Times New Roman" w:hAnsi="Times New Roman" w:cs="Times New Roman"/>
                <w:color w:val="000000"/>
              </w:rPr>
              <w:t xml:space="preserve">Сучасна гуманітарна наука й освіта потребують інноваційного підходу до усвідомлення провідної ролі самобутніх культурних надбань українських митців у формуванні політичної думки провідними </w:t>
            </w:r>
            <w:r w:rsidRPr="00903239">
              <w:rPr>
                <w:rFonts w:ascii="Times New Roman" w:hAnsi="Times New Roman" w:cs="Times New Roman"/>
                <w:color w:val="000000"/>
              </w:rPr>
              <w:lastRenderedPageBreak/>
              <w:t>діячами, становленні націєтворчих та державницьких ідей серед населення.</w:t>
            </w:r>
          </w:p>
          <w:p w:rsidR="00C76CFA" w:rsidRPr="00903239" w:rsidRDefault="00C76CFA" w:rsidP="00C76CFA">
            <w:pPr>
              <w:ind w:firstLine="607"/>
              <w:contextualSpacing/>
              <w:jc w:val="both"/>
              <w:rPr>
                <w:rFonts w:ascii="Times New Roman" w:hAnsi="Times New Roman" w:cs="Times New Roman"/>
                <w:color w:val="000000"/>
              </w:rPr>
            </w:pPr>
            <w:r w:rsidRPr="00903239">
              <w:rPr>
                <w:rFonts w:ascii="Times New Roman" w:hAnsi="Times New Roman" w:cs="Times New Roman"/>
                <w:u w:val="single"/>
              </w:rPr>
              <w:t>Мета</w:t>
            </w:r>
            <w:r w:rsidRPr="00903239">
              <w:rPr>
                <w:rFonts w:ascii="Times New Roman" w:hAnsi="Times New Roman" w:cs="Times New Roman"/>
              </w:rPr>
              <w:t xml:space="preserve">: </w:t>
            </w:r>
            <w:r w:rsidRPr="00903239">
              <w:rPr>
                <w:rFonts w:ascii="Times New Roman" w:hAnsi="Times New Roman" w:cs="Times New Roman"/>
                <w:color w:val="000000"/>
              </w:rPr>
              <w:t>формування готовності вчителя-предметника до сучасної оцінки й інтерпретації культурних надбань українських митців у формуванні політичної думки провідними діячами, становленні націєтворчих та державницьких ідей серед населення України.</w:t>
            </w:r>
          </w:p>
          <w:p w:rsidR="00C76CFA" w:rsidRPr="00903239" w:rsidRDefault="00C76CFA" w:rsidP="00C76CFA">
            <w:pPr>
              <w:widowControl w:val="0"/>
              <w:ind w:firstLine="607"/>
              <w:jc w:val="both"/>
              <w:rPr>
                <w:rFonts w:ascii="Times New Roman" w:hAnsi="Times New Roman" w:cs="Times New Roman"/>
              </w:rPr>
            </w:pPr>
            <w:r w:rsidRPr="00903239">
              <w:rPr>
                <w:rFonts w:ascii="Times New Roman" w:hAnsi="Times New Roman" w:cs="Times New Roman"/>
                <w:u w:val="single"/>
              </w:rPr>
              <w:t>Завдання</w:t>
            </w:r>
            <w:r w:rsidRPr="00903239">
              <w:rPr>
                <w:rFonts w:ascii="Times New Roman" w:hAnsi="Times New Roman" w:cs="Times New Roman"/>
              </w:rPr>
              <w:t>: поглибити й засвоїти знання про особливості розвитку культурного процесу в період колоніальної залежності та після здобуття української державності, усвідомлення провідної ролі культурних надбань українських митців у формуванні політичної думки провідними діячами, особливості становлення та періоди націєтворчих та державницьких ідей.</w:t>
            </w:r>
          </w:p>
          <w:p w:rsidR="00C76CFA" w:rsidRPr="00903239" w:rsidRDefault="00C76CFA" w:rsidP="00C76CFA">
            <w:pPr>
              <w:widowControl w:val="0"/>
              <w:ind w:firstLine="607"/>
              <w:jc w:val="both"/>
              <w:rPr>
                <w:rFonts w:ascii="Times New Roman" w:hAnsi="Times New Roman" w:cs="Times New Roman"/>
              </w:rPr>
            </w:pPr>
            <w:r>
              <w:rPr>
                <w:rFonts w:ascii="Times New Roman" w:hAnsi="Times New Roman" w:cs="Times New Roman"/>
              </w:rPr>
              <w:t>В</w:t>
            </w:r>
            <w:r w:rsidRPr="00903239">
              <w:rPr>
                <w:rFonts w:ascii="Times New Roman" w:hAnsi="Times New Roman" w:cs="Times New Roman"/>
              </w:rPr>
              <w:t xml:space="preserve">ивчення понять: культурні надбання, колоніалізм, постколоніалізм; дослідження етапів розвитку української культури в єдності із західноєвропейським мистецтвом, з’ясування самобутності національної культури; розвиток культурного процесу в період колоніальної залежності та після здобуття української державності; провідна роль культурних надбань українських митців у формуванні політичної думки провідними діячами, особливості становлення та періоди націєтворчих та державницьких ідей. </w:t>
            </w:r>
          </w:p>
          <w:p w:rsidR="00C76CFA" w:rsidRPr="00903239" w:rsidRDefault="00C76CFA" w:rsidP="00C76CFA">
            <w:pPr>
              <w:widowControl w:val="0"/>
              <w:ind w:firstLine="607"/>
              <w:jc w:val="both"/>
              <w:rPr>
                <w:rFonts w:ascii="Times New Roman" w:hAnsi="Times New Roman" w:cs="Times New Roman"/>
                <w:b/>
              </w:rPr>
            </w:pPr>
            <w:r w:rsidRPr="00903239">
              <w:rPr>
                <w:rFonts w:ascii="Times New Roman" w:hAnsi="Times New Roman" w:cs="Times New Roman"/>
                <w:color w:val="000000"/>
                <w:u w:val="single"/>
              </w:rPr>
              <w:t>Очікувані результати:</w:t>
            </w:r>
            <w:r w:rsidRPr="00903239">
              <w:rPr>
                <w:rFonts w:ascii="Times New Roman" w:hAnsi="Times New Roman" w:cs="Times New Roman"/>
                <w:b/>
                <w:bCs/>
              </w:rPr>
              <w:t xml:space="preserve"> </w:t>
            </w:r>
            <w:r w:rsidRPr="00903239">
              <w:rPr>
                <w:rFonts w:ascii="Times New Roman" w:hAnsi="Times New Roman" w:cs="Times New Roman"/>
                <w:bCs/>
              </w:rPr>
              <w:t xml:space="preserve">компетентний педагог, готовий об’єктивно оцінювати значення культурних надбань українського народу, застосовувати інноваційні підходи до інтерпретації культурно-мистецьких надбань. </w:t>
            </w:r>
          </w:p>
        </w:tc>
        <w:tc>
          <w:tcPr>
            <w:tcW w:w="983" w:type="dxa"/>
            <w:tcBorders>
              <w:top w:val="single" w:sz="4" w:space="0" w:color="000000"/>
              <w:left w:val="single" w:sz="4" w:space="0" w:color="000000"/>
              <w:bottom w:val="single" w:sz="8" w:space="0" w:color="000000"/>
              <w:right w:val="single" w:sz="4" w:space="0" w:color="000000"/>
            </w:tcBorders>
          </w:tcPr>
          <w:p w:rsidR="00C76CFA" w:rsidRDefault="00C76CFA" w:rsidP="00C76CFA">
            <w:pPr>
              <w:jc w:val="center"/>
              <w:rPr>
                <w:rFonts w:ascii="Times New Roman" w:hAnsi="Times New Roman" w:cs="Times New Roman"/>
                <w:color w:val="000000"/>
              </w:rPr>
            </w:pPr>
            <w:r>
              <w:rPr>
                <w:rFonts w:ascii="Times New Roman" w:hAnsi="Times New Roman" w:cs="Times New Roman"/>
                <w:color w:val="000000"/>
              </w:rPr>
              <w:lastRenderedPageBreak/>
              <w:t>З0</w:t>
            </w:r>
          </w:p>
          <w:p w:rsidR="00C76CFA" w:rsidRPr="00903239" w:rsidRDefault="00C76CFA" w:rsidP="00C76CFA">
            <w:pPr>
              <w:jc w:val="center"/>
              <w:rPr>
                <w:rFonts w:ascii="Times New Roman" w:hAnsi="Times New Roman" w:cs="Times New Roman"/>
                <w:color w:val="000000"/>
              </w:rPr>
            </w:pPr>
            <w:r>
              <w:rPr>
                <w:rFonts w:ascii="Times New Roman" w:hAnsi="Times New Roman" w:cs="Times New Roman"/>
                <w:color w:val="000000"/>
              </w:rPr>
              <w:t>(5 днів)</w:t>
            </w:r>
          </w:p>
        </w:tc>
        <w:tc>
          <w:tcPr>
            <w:tcW w:w="1875" w:type="dxa"/>
            <w:gridSpan w:val="2"/>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both"/>
              <w:rPr>
                <w:rFonts w:ascii="Times New Roman" w:hAnsi="Times New Roman" w:cs="Times New Roman"/>
                <w:color w:val="000000"/>
              </w:rPr>
            </w:pPr>
            <w:r>
              <w:rPr>
                <w:rFonts w:ascii="Times New Roman" w:hAnsi="Times New Roman" w:cs="Times New Roman"/>
                <w:color w:val="000000"/>
              </w:rPr>
              <w:t>Шингоф І.Л.</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38-5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hAnsi="Times New Roman" w:cs="Times New Roman"/>
                <w:i/>
              </w:rPr>
            </w:pPr>
            <w:r w:rsidRPr="00903239">
              <w:rPr>
                <w:rFonts w:ascii="Times New Roman" w:hAnsi="Times New Roman" w:cs="Times New Roman"/>
                <w:i/>
              </w:rPr>
              <w:t>Учителі української мови та літератури, зарубіжної літератури</w:t>
            </w:r>
          </w:p>
        </w:tc>
        <w:tc>
          <w:tcPr>
            <w:tcW w:w="1985"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Інституційна</w:t>
            </w:r>
          </w:p>
          <w:p w:rsidR="00C76CFA" w:rsidRPr="00903239" w:rsidRDefault="00C76CFA" w:rsidP="00C76CFA">
            <w:pPr>
              <w:jc w:val="center"/>
              <w:rPr>
                <w:rFonts w:ascii="Times New Roman" w:hAnsi="Times New Roman" w:cs="Times New Roman"/>
                <w:color w:val="000000"/>
              </w:rPr>
            </w:pPr>
          </w:p>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Очні</w:t>
            </w:r>
            <w:r>
              <w:rPr>
                <w:rFonts w:ascii="Times New Roman" w:hAnsi="Times New Roman" w:cs="Times New Roman"/>
                <w:color w:val="000000"/>
              </w:rPr>
              <w:t>/ дистанційні</w:t>
            </w:r>
          </w:p>
        </w:tc>
        <w:tc>
          <w:tcPr>
            <w:tcW w:w="6949" w:type="dxa"/>
            <w:tcBorders>
              <w:top w:val="single" w:sz="4" w:space="0" w:color="auto"/>
              <w:left w:val="single" w:sz="4" w:space="0" w:color="auto"/>
              <w:bottom w:val="single" w:sz="4" w:space="0" w:color="auto"/>
              <w:right w:val="single" w:sz="4" w:space="0" w:color="auto"/>
            </w:tcBorders>
          </w:tcPr>
          <w:p w:rsidR="00C76CFA" w:rsidRPr="00903239" w:rsidRDefault="00C76CFA" w:rsidP="00C76CFA">
            <w:pPr>
              <w:contextualSpacing/>
              <w:jc w:val="center"/>
              <w:rPr>
                <w:rFonts w:ascii="Times New Roman" w:hAnsi="Times New Roman" w:cs="Times New Roman"/>
                <w:b/>
                <w:iCs/>
              </w:rPr>
            </w:pPr>
            <w:r w:rsidRPr="00903239">
              <w:rPr>
                <w:rFonts w:ascii="Times New Roman" w:hAnsi="Times New Roman" w:cs="Times New Roman"/>
                <w:b/>
                <w:iCs/>
              </w:rPr>
              <w:t>Формування культурної компетентності здобувачів освіти засобами інтеграції</w:t>
            </w:r>
          </w:p>
          <w:p w:rsidR="00C76CFA" w:rsidRPr="00903239" w:rsidRDefault="00C76CFA" w:rsidP="00C76CFA">
            <w:pPr>
              <w:shd w:val="clear" w:color="auto" w:fill="FFFFFF"/>
              <w:ind w:firstLine="465"/>
              <w:contextualSpacing/>
              <w:jc w:val="both"/>
              <w:rPr>
                <w:rFonts w:ascii="Times New Roman" w:hAnsi="Times New Roman" w:cs="Times New Roman"/>
                <w:iCs/>
                <w:shd w:val="clear" w:color="auto" w:fill="FFFFFF"/>
                <w:lang w:val="ru-RU"/>
              </w:rPr>
            </w:pPr>
            <w:r w:rsidRPr="00903239">
              <w:rPr>
                <w:rFonts w:ascii="Times New Roman" w:hAnsi="Times New Roman" w:cs="Times New Roman"/>
                <w:iCs/>
                <w:u w:val="single"/>
              </w:rPr>
              <w:t>З</w:t>
            </w:r>
            <w:r w:rsidRPr="00903239">
              <w:rPr>
                <w:rFonts w:ascii="Times New Roman" w:hAnsi="Times New Roman" w:cs="Times New Roman"/>
                <w:iCs/>
                <w:shd w:val="clear" w:color="auto" w:fill="FFFFFF"/>
              </w:rPr>
              <w:t xml:space="preserve">авдяки особистісному й професійному саморозвитку й самовдосконаленню педагогам із різними стилями діяльності доступне досягнення високого рівня педагогічної майстерності. </w:t>
            </w:r>
            <w:r w:rsidRPr="00903239">
              <w:rPr>
                <w:rFonts w:ascii="Times New Roman" w:hAnsi="Times New Roman" w:cs="Times New Roman"/>
                <w:iCs/>
              </w:rPr>
              <w:t>Професійний саморозвит</w:t>
            </w:r>
            <w:r w:rsidRPr="00903239">
              <w:rPr>
                <w:rFonts w:ascii="Times New Roman" w:hAnsi="Times New Roman" w:cs="Times New Roman"/>
                <w:iCs/>
                <w:lang w:val="ru-RU"/>
              </w:rPr>
              <w:t>ок</w:t>
            </w:r>
            <w:r w:rsidRPr="00903239">
              <w:rPr>
                <w:rFonts w:ascii="Times New Roman" w:hAnsi="Times New Roman" w:cs="Times New Roman"/>
                <w:iCs/>
              </w:rPr>
              <w:t xml:space="preserve"> учителя-словесника – культурозорієнтований процес в особистісно й соціально значущому контекстах; важливим є вдосконалення системи формування культури професійного саморозвитку вчителя-словесника; зміст культурозорієнтованого професійного саморозвитку вчителя-філолога сприяє </w:t>
            </w:r>
            <w:r w:rsidRPr="00903239">
              <w:rPr>
                <w:rFonts w:ascii="Times New Roman" w:eastAsia="ArialMT" w:hAnsi="Times New Roman" w:cs="Times New Roman"/>
                <w:iCs/>
              </w:rPr>
              <w:t>особистісному зростанню, розвитку творчого потенціалу та мотивації</w:t>
            </w:r>
            <w:r w:rsidRPr="00903239">
              <w:rPr>
                <w:rFonts w:ascii="Times New Roman" w:hAnsi="Times New Roman" w:cs="Times New Roman"/>
                <w:iCs/>
              </w:rPr>
              <w:t xml:space="preserve"> </w:t>
            </w:r>
            <w:r w:rsidRPr="00903239">
              <w:rPr>
                <w:rFonts w:ascii="Times New Roman" w:eastAsia="ArialMT" w:hAnsi="Times New Roman" w:cs="Times New Roman"/>
                <w:iCs/>
              </w:rPr>
              <w:t>професійного вдосконалення.</w:t>
            </w:r>
          </w:p>
          <w:p w:rsidR="00C76CFA" w:rsidRPr="00903239" w:rsidRDefault="00C76CFA" w:rsidP="00C76CFA">
            <w:pPr>
              <w:tabs>
                <w:tab w:val="left" w:pos="1985"/>
              </w:tabs>
              <w:ind w:firstLine="465"/>
              <w:contextualSpacing/>
              <w:jc w:val="both"/>
              <w:rPr>
                <w:rFonts w:ascii="Times New Roman" w:eastAsia="ArialMT" w:hAnsi="Times New Roman" w:cs="Times New Roman"/>
                <w:iCs/>
              </w:rPr>
            </w:pPr>
            <w:r w:rsidRPr="00903239">
              <w:rPr>
                <w:rFonts w:ascii="Times New Roman" w:eastAsia="ArialMT" w:hAnsi="Times New Roman" w:cs="Times New Roman"/>
                <w:iCs/>
                <w:u w:val="single"/>
              </w:rPr>
              <w:lastRenderedPageBreak/>
              <w:t>Мета</w:t>
            </w:r>
            <w:r w:rsidRPr="00903239">
              <w:rPr>
                <w:rFonts w:ascii="Times New Roman" w:eastAsia="ArialMT" w:hAnsi="Times New Roman" w:cs="Times New Roman"/>
                <w:iCs/>
              </w:rPr>
              <w:t>: набуття слухачами компетентностей, необхідних для створення власної траєкторії розвитку культури професійного саморозвитку вчителя-філолога.</w:t>
            </w:r>
          </w:p>
          <w:p w:rsidR="00C76CFA" w:rsidRPr="00903239" w:rsidRDefault="00C76CFA" w:rsidP="00C76CFA">
            <w:pPr>
              <w:ind w:firstLine="465"/>
              <w:contextualSpacing/>
              <w:jc w:val="both"/>
              <w:rPr>
                <w:rFonts w:ascii="Times New Roman" w:hAnsi="Times New Roman" w:cs="Times New Roman"/>
                <w:iCs/>
              </w:rPr>
            </w:pPr>
            <w:r w:rsidRPr="00903239">
              <w:rPr>
                <w:rFonts w:ascii="Times New Roman" w:hAnsi="Times New Roman" w:cs="Times New Roman"/>
                <w:iCs/>
                <w:u w:val="single"/>
              </w:rPr>
              <w:t xml:space="preserve">Завдання: </w:t>
            </w:r>
            <w:r w:rsidRPr="00903239">
              <w:rPr>
                <w:rFonts w:ascii="Times New Roman" w:hAnsi="Times New Roman" w:cs="Times New Roman"/>
                <w:iCs/>
              </w:rPr>
              <w:t>удосконалення та оновлення знань і вмінь із теоретико-методологічних, педагогічних основ культури професійного саморозвитку слухачів, дослідження системи формування культури професійного саморозвитку вчителя-словесника.</w:t>
            </w:r>
          </w:p>
          <w:p w:rsidR="00C76CFA" w:rsidRPr="00903239" w:rsidRDefault="00C76CFA" w:rsidP="00C76CFA">
            <w:pPr>
              <w:ind w:firstLine="465"/>
              <w:contextualSpacing/>
              <w:jc w:val="both"/>
              <w:rPr>
                <w:rFonts w:ascii="Times New Roman" w:hAnsi="Times New Roman" w:cs="Times New Roman"/>
                <w:iCs/>
                <w:color w:val="FF0000"/>
              </w:rPr>
            </w:pPr>
            <w:r w:rsidRPr="00903239">
              <w:rPr>
                <w:rFonts w:ascii="Times New Roman" w:hAnsi="Times New Roman" w:cs="Times New Roman"/>
                <w:iCs/>
                <w:u w:val="single"/>
              </w:rPr>
              <w:t>С</w:t>
            </w:r>
            <w:r w:rsidRPr="00903239">
              <w:rPr>
                <w:rFonts w:ascii="Times New Roman" w:hAnsi="Times New Roman" w:cs="Times New Roman"/>
                <w:iCs/>
              </w:rPr>
              <w:t xml:space="preserve">лухачі </w:t>
            </w:r>
            <w:r w:rsidRPr="00903239">
              <w:rPr>
                <w:rFonts w:ascii="Times New Roman" w:hAnsi="Times New Roman" w:cs="Times New Roman"/>
                <w:iCs/>
                <w:color w:val="0D0D0D" w:themeColor="text1" w:themeTint="F2"/>
              </w:rPr>
              <w:t xml:space="preserve">опанують питання модернізації вітчизняної освіти в умовах НУШ, сформують мотиви професійного саморозвитку засобами самоосвіти й самовиховання, особистісно-розвивальні потенціали формування культури професійного саморозвитку, особливості організації й професійного саморозвитку як творчого процесу. </w:t>
            </w:r>
          </w:p>
          <w:p w:rsidR="00C76CFA" w:rsidRPr="00903239" w:rsidRDefault="00C76CFA" w:rsidP="00C76CFA">
            <w:pPr>
              <w:widowControl w:val="0"/>
              <w:ind w:firstLine="465"/>
              <w:contextualSpacing/>
              <w:jc w:val="both"/>
              <w:rPr>
                <w:rFonts w:ascii="Times New Roman" w:hAnsi="Times New Roman" w:cs="Times New Roman"/>
                <w:iCs/>
              </w:rPr>
            </w:pPr>
            <w:r w:rsidRPr="00903239">
              <w:rPr>
                <w:rFonts w:ascii="Times New Roman" w:hAnsi="Times New Roman" w:cs="Times New Roman"/>
                <w:iCs/>
                <w:u w:val="single"/>
              </w:rPr>
              <w:t xml:space="preserve">Очікувані результати: </w:t>
            </w:r>
            <w:r w:rsidRPr="00903239">
              <w:rPr>
                <w:rFonts w:ascii="Times New Roman" w:hAnsi="Times New Roman" w:cs="Times New Roman"/>
                <w:iCs/>
              </w:rPr>
              <w:t xml:space="preserve">мотивований здобувач освіти, зорієнтований на постійний розвиток своєї професійної компетентності шляхом формування </w:t>
            </w:r>
            <w:r w:rsidRPr="00903239">
              <w:rPr>
                <w:rFonts w:ascii="Times New Roman" w:hAnsi="Times New Roman" w:cs="Times New Roman"/>
                <w:i/>
                <w:iCs/>
              </w:rPr>
              <w:t>Я-концепції</w:t>
            </w:r>
            <w:r w:rsidRPr="00903239">
              <w:rPr>
                <w:rFonts w:ascii="Times New Roman" w:hAnsi="Times New Roman" w:cs="Times New Roman"/>
                <w:iCs/>
              </w:rPr>
              <w:t xml:space="preserve"> особистості вчителя-словесника, підготовлений до інноваційної діяльності, має свободу творчості, розвивається професійно, готовий формувати власні шляхи та методи розвитку професійних цінностей.</w:t>
            </w:r>
          </w:p>
        </w:tc>
        <w:tc>
          <w:tcPr>
            <w:tcW w:w="983" w:type="dxa"/>
            <w:tcBorders>
              <w:top w:val="single" w:sz="4" w:space="0" w:color="000000"/>
              <w:left w:val="single" w:sz="4" w:space="0" w:color="000000"/>
              <w:bottom w:val="single" w:sz="8" w:space="0" w:color="000000"/>
              <w:right w:val="single" w:sz="4" w:space="0" w:color="000000"/>
            </w:tcBorders>
          </w:tcPr>
          <w:p w:rsidR="00C76CFA" w:rsidRDefault="00C76CFA" w:rsidP="00C76CFA">
            <w:pPr>
              <w:jc w:val="center"/>
              <w:rPr>
                <w:rFonts w:ascii="Times New Roman" w:hAnsi="Times New Roman" w:cs="Times New Roman"/>
                <w:color w:val="000000"/>
              </w:rPr>
            </w:pPr>
            <w:r>
              <w:rPr>
                <w:rFonts w:ascii="Times New Roman" w:hAnsi="Times New Roman" w:cs="Times New Roman"/>
                <w:color w:val="000000"/>
              </w:rPr>
              <w:lastRenderedPageBreak/>
              <w:t>З0</w:t>
            </w:r>
          </w:p>
          <w:p w:rsidR="00C76CFA" w:rsidRPr="00903239" w:rsidRDefault="00C76CFA" w:rsidP="00C76CFA">
            <w:pPr>
              <w:jc w:val="center"/>
              <w:rPr>
                <w:rFonts w:ascii="Times New Roman" w:hAnsi="Times New Roman" w:cs="Times New Roman"/>
                <w:color w:val="000000"/>
              </w:rPr>
            </w:pPr>
            <w:r>
              <w:rPr>
                <w:rFonts w:ascii="Times New Roman" w:hAnsi="Times New Roman" w:cs="Times New Roman"/>
                <w:color w:val="000000"/>
              </w:rPr>
              <w:t>(5 днів)</w:t>
            </w:r>
          </w:p>
        </w:tc>
        <w:tc>
          <w:tcPr>
            <w:tcW w:w="1875" w:type="dxa"/>
            <w:gridSpan w:val="2"/>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both"/>
              <w:rPr>
                <w:rFonts w:ascii="Times New Roman" w:hAnsi="Times New Roman" w:cs="Times New Roman"/>
                <w:color w:val="000000"/>
              </w:rPr>
            </w:pPr>
            <w:r>
              <w:rPr>
                <w:rFonts w:ascii="Times New Roman" w:hAnsi="Times New Roman" w:cs="Times New Roman"/>
                <w:color w:val="000000"/>
              </w:rPr>
              <w:t>Шингоф І.Л.</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39-5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hAnsi="Times New Roman" w:cs="Times New Roman"/>
                <w:i/>
              </w:rPr>
            </w:pPr>
            <w:r w:rsidRPr="00903239">
              <w:rPr>
                <w:rFonts w:ascii="Times New Roman" w:hAnsi="Times New Roman" w:cs="Times New Roman"/>
                <w:i/>
              </w:rPr>
              <w:t>Учителі української мови та літератури, зарубіжної літератури</w:t>
            </w:r>
          </w:p>
        </w:tc>
        <w:tc>
          <w:tcPr>
            <w:tcW w:w="1985"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Інституційна</w:t>
            </w:r>
          </w:p>
          <w:p w:rsidR="00C76CFA" w:rsidRPr="00903239" w:rsidRDefault="00C76CFA" w:rsidP="00C76CFA">
            <w:pPr>
              <w:jc w:val="center"/>
              <w:rPr>
                <w:rFonts w:ascii="Times New Roman" w:hAnsi="Times New Roman" w:cs="Times New Roman"/>
                <w:color w:val="000000"/>
              </w:rPr>
            </w:pPr>
          </w:p>
          <w:p w:rsidR="00C76CFA" w:rsidRPr="00903239" w:rsidRDefault="00C76CFA" w:rsidP="00C76CFA">
            <w:pPr>
              <w:pStyle w:val="Standard"/>
              <w:jc w:val="center"/>
              <w:rPr>
                <w:rFonts w:ascii="Times New Roman" w:eastAsia="Times New Roman" w:hAnsi="Times New Roman" w:cs="Times New Roman"/>
              </w:rPr>
            </w:pPr>
            <w:r w:rsidRPr="00903239">
              <w:rPr>
                <w:rFonts w:ascii="Times New Roman" w:hAnsi="Times New Roman" w:cs="Times New Roman"/>
                <w:color w:val="000000"/>
              </w:rPr>
              <w:t>Очні</w:t>
            </w:r>
            <w:r>
              <w:rPr>
                <w:rFonts w:ascii="Times New Roman" w:hAnsi="Times New Roman" w:cs="Times New Roman"/>
                <w:color w:val="000000"/>
              </w:rPr>
              <w:t>/ дистанційні</w:t>
            </w:r>
          </w:p>
        </w:tc>
        <w:tc>
          <w:tcPr>
            <w:tcW w:w="6949" w:type="dxa"/>
            <w:tcBorders>
              <w:top w:val="single" w:sz="4" w:space="0" w:color="auto"/>
              <w:left w:val="single" w:sz="4" w:space="0" w:color="auto"/>
              <w:bottom w:val="single" w:sz="4" w:space="0" w:color="auto"/>
              <w:right w:val="single" w:sz="4" w:space="0" w:color="auto"/>
            </w:tcBorders>
          </w:tcPr>
          <w:p w:rsidR="00C76CFA" w:rsidRPr="00F97D6F" w:rsidRDefault="00C76CFA" w:rsidP="00C76CFA">
            <w:pPr>
              <w:widowControl w:val="0"/>
              <w:jc w:val="center"/>
              <w:rPr>
                <w:rFonts w:ascii="Times New Roman" w:hAnsi="Times New Roman" w:cs="Times New Roman"/>
                <w:b/>
                <w:color w:val="000000"/>
              </w:rPr>
            </w:pPr>
            <w:r w:rsidRPr="00903239">
              <w:rPr>
                <w:rFonts w:ascii="Times New Roman" w:hAnsi="Times New Roman" w:cs="Times New Roman"/>
                <w:b/>
                <w:color w:val="000000"/>
              </w:rPr>
              <w:t>Інноваційні технології вивчення та засвоєння творів духовно-морального спр</w:t>
            </w:r>
            <w:r>
              <w:rPr>
                <w:rFonts w:ascii="Times New Roman" w:hAnsi="Times New Roman" w:cs="Times New Roman"/>
                <w:b/>
                <w:color w:val="000000"/>
              </w:rPr>
              <w:t>ямування на уроках словесності</w:t>
            </w:r>
          </w:p>
          <w:p w:rsidR="00C76CFA" w:rsidRDefault="00C76CFA" w:rsidP="00C76CFA">
            <w:pPr>
              <w:widowControl w:val="0"/>
              <w:jc w:val="right"/>
              <w:rPr>
                <w:rFonts w:ascii="Times New Roman" w:hAnsi="Times New Roman" w:cs="Times New Roman"/>
                <w:shd w:val="clear" w:color="auto" w:fill="FFFFFF"/>
              </w:rPr>
            </w:pPr>
            <w:r w:rsidRPr="00903239">
              <w:rPr>
                <w:rFonts w:ascii="Times New Roman" w:hAnsi="Times New Roman" w:cs="Times New Roman"/>
                <w:shd w:val="clear" w:color="auto" w:fill="FFFFFF"/>
              </w:rPr>
              <w:t>Нації виходять з кризи завдяки культу</w:t>
            </w:r>
            <w:r>
              <w:rPr>
                <w:rFonts w:ascii="Times New Roman" w:hAnsi="Times New Roman" w:cs="Times New Roman"/>
                <w:shd w:val="clear" w:color="auto" w:fill="FFFFFF"/>
              </w:rPr>
              <w:t>рі,</w:t>
            </w:r>
          </w:p>
          <w:p w:rsidR="00C76CFA" w:rsidRDefault="00C76CFA" w:rsidP="00C76CFA">
            <w:pPr>
              <w:widowControl w:val="0"/>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 релігії, ідеї державності</w:t>
            </w:r>
          </w:p>
          <w:p w:rsidR="00C76CFA" w:rsidRPr="00903239" w:rsidRDefault="00C76CFA" w:rsidP="00C76CFA">
            <w:pPr>
              <w:widowControl w:val="0"/>
              <w:jc w:val="right"/>
              <w:rPr>
                <w:rFonts w:ascii="Times New Roman" w:hAnsi="Times New Roman" w:cs="Times New Roman"/>
                <w:color w:val="000000"/>
              </w:rPr>
            </w:pPr>
            <w:r>
              <w:rPr>
                <w:rFonts w:ascii="Times New Roman" w:hAnsi="Times New Roman" w:cs="Times New Roman"/>
                <w:shd w:val="clear" w:color="auto" w:fill="FFFFFF"/>
              </w:rPr>
              <w:t>С. Кримський</w:t>
            </w:r>
          </w:p>
          <w:p w:rsidR="00C76CFA" w:rsidRPr="00903239" w:rsidRDefault="00C76CFA" w:rsidP="00C76CFA">
            <w:pPr>
              <w:widowControl w:val="0"/>
              <w:ind w:firstLine="607"/>
              <w:jc w:val="both"/>
              <w:rPr>
                <w:rFonts w:ascii="Times New Roman" w:hAnsi="Times New Roman" w:cs="Times New Roman"/>
                <w:color w:val="000000"/>
              </w:rPr>
            </w:pPr>
            <w:r w:rsidRPr="00903239">
              <w:rPr>
                <w:rFonts w:ascii="Times New Roman" w:hAnsi="Times New Roman" w:cs="Times New Roman"/>
                <w:color w:val="000000"/>
              </w:rPr>
              <w:t xml:space="preserve">Сучасна освіта потребує педагога компетентного, творчого, ініціативного, цілеспрямованого на професійне зростання, критичне мислення, орієнтованого на людино-, дитиноцентристський підхід в освітній діяльності, який усвідомлює </w:t>
            </w:r>
            <w:r w:rsidRPr="00903239">
              <w:rPr>
                <w:rFonts w:ascii="Times New Roman" w:hAnsi="Times New Roman" w:cs="Times New Roman"/>
              </w:rPr>
              <w:t>вчення про духовність як вираження ідеї єдності людини і світу.</w:t>
            </w:r>
            <w:r w:rsidRPr="00903239">
              <w:rPr>
                <w:rFonts w:ascii="Times New Roman" w:hAnsi="Times New Roman" w:cs="Times New Roman"/>
                <w:color w:val="000000"/>
              </w:rPr>
              <w:t xml:space="preserve"> </w:t>
            </w:r>
            <w:r w:rsidRPr="00903239">
              <w:rPr>
                <w:rFonts w:ascii="Times New Roman" w:hAnsi="Times New Roman" w:cs="Times New Roman"/>
              </w:rPr>
              <w:t>Гуманістично орієнтований освітній процес як звернення до внутрішнього світу вихованців, до їх інтересів, мотивів, ціннісних орієнтацій тощо.</w:t>
            </w:r>
          </w:p>
          <w:p w:rsidR="00C76CFA" w:rsidRPr="00903239" w:rsidRDefault="00C76CFA" w:rsidP="00C76CFA">
            <w:pPr>
              <w:ind w:firstLine="607"/>
              <w:contextualSpacing/>
              <w:jc w:val="both"/>
              <w:rPr>
                <w:rFonts w:ascii="Times New Roman" w:hAnsi="Times New Roman" w:cs="Times New Roman"/>
                <w:color w:val="000000"/>
              </w:rPr>
            </w:pPr>
            <w:r w:rsidRPr="00903239">
              <w:rPr>
                <w:rFonts w:ascii="Times New Roman" w:hAnsi="Times New Roman" w:cs="Times New Roman"/>
                <w:u w:val="single"/>
              </w:rPr>
              <w:t>Мета</w:t>
            </w:r>
            <w:r w:rsidRPr="00903239">
              <w:rPr>
                <w:rFonts w:ascii="Times New Roman" w:hAnsi="Times New Roman" w:cs="Times New Roman"/>
              </w:rPr>
              <w:t xml:space="preserve">: </w:t>
            </w:r>
            <w:r w:rsidRPr="00903239">
              <w:rPr>
                <w:rFonts w:ascii="Times New Roman" w:hAnsi="Times New Roman" w:cs="Times New Roman"/>
                <w:color w:val="000000"/>
              </w:rPr>
              <w:t>формування готовності вчителя-філолога до впровадження інноваційних технологій під час  вивчення та засвоєння творів духовно-морального спрямування на уроках словесності.</w:t>
            </w:r>
          </w:p>
          <w:p w:rsidR="00C76CFA" w:rsidRPr="00903239" w:rsidRDefault="00C76CFA" w:rsidP="00C76CFA">
            <w:pPr>
              <w:widowControl w:val="0"/>
              <w:ind w:firstLine="607"/>
              <w:jc w:val="both"/>
              <w:rPr>
                <w:rFonts w:ascii="Times New Roman" w:hAnsi="Times New Roman" w:cs="Times New Roman"/>
                <w:b/>
                <w:color w:val="000000"/>
              </w:rPr>
            </w:pPr>
            <w:r w:rsidRPr="00903239">
              <w:rPr>
                <w:rFonts w:ascii="Times New Roman" w:hAnsi="Times New Roman" w:cs="Times New Roman"/>
                <w:u w:val="single"/>
              </w:rPr>
              <w:t>Завдання</w:t>
            </w:r>
            <w:r w:rsidRPr="00903239">
              <w:rPr>
                <w:rFonts w:ascii="Times New Roman" w:hAnsi="Times New Roman" w:cs="Times New Roman"/>
              </w:rPr>
              <w:t xml:space="preserve">: поглибити й засвоїти знання про </w:t>
            </w:r>
            <w:r w:rsidRPr="00903239">
              <w:rPr>
                <w:rFonts w:ascii="Times New Roman" w:hAnsi="Times New Roman" w:cs="Times New Roman"/>
                <w:color w:val="000000"/>
              </w:rPr>
              <w:t xml:space="preserve">інноваційні технології в освітній діяльності, дослідити найбільш оптимальні методи та прийоми; визначити серед рекомендованих програмами з літератури твори духовно-морального спрямування й окреслити найбільш </w:t>
            </w:r>
            <w:r w:rsidRPr="00903239">
              <w:rPr>
                <w:rFonts w:ascii="Times New Roman" w:hAnsi="Times New Roman" w:cs="Times New Roman"/>
                <w:color w:val="000000"/>
              </w:rPr>
              <w:lastRenderedPageBreak/>
              <w:t xml:space="preserve">ефективні сучасні підходи, технології в процесі їх вивчення в закладах освіти; визначити доцільні методи та прийоми, що сприяють розвитку логічного, креативного, критичного мислення, розвивають емоційний інтелект здобувачів освіти, сприяють сучасному прочитанню творів духовно-морального спрямування.  </w:t>
            </w:r>
          </w:p>
          <w:p w:rsidR="00C76CFA" w:rsidRPr="00903239" w:rsidRDefault="00C76CFA" w:rsidP="00C76CFA">
            <w:pPr>
              <w:widowControl w:val="0"/>
              <w:ind w:firstLine="607"/>
              <w:jc w:val="both"/>
              <w:rPr>
                <w:rFonts w:ascii="Times New Roman" w:hAnsi="Times New Roman" w:cs="Times New Roman"/>
              </w:rPr>
            </w:pPr>
            <w:r>
              <w:rPr>
                <w:rFonts w:ascii="Times New Roman" w:hAnsi="Times New Roman" w:cs="Times New Roman"/>
              </w:rPr>
              <w:t>В</w:t>
            </w:r>
            <w:r w:rsidRPr="00903239">
              <w:rPr>
                <w:rFonts w:ascii="Times New Roman" w:hAnsi="Times New Roman" w:cs="Times New Roman"/>
              </w:rPr>
              <w:t>ивчення понять: інноваційна технологія, освітня діяльність, духовність, духовно-моральне виховання; дослідження методів та прийомів, що сприяють компаративному аналізу творів духовно-морального спрямування та їх практичне застосування.</w:t>
            </w:r>
          </w:p>
          <w:p w:rsidR="00C76CFA" w:rsidRPr="00903239" w:rsidRDefault="00C76CFA" w:rsidP="00C76CFA">
            <w:pPr>
              <w:ind w:firstLine="607"/>
              <w:contextualSpacing/>
              <w:jc w:val="both"/>
              <w:rPr>
                <w:rFonts w:ascii="Times New Roman" w:hAnsi="Times New Roman" w:cs="Times New Roman"/>
                <w:b/>
                <w:iCs/>
              </w:rPr>
            </w:pPr>
            <w:r w:rsidRPr="00903239">
              <w:rPr>
                <w:rFonts w:ascii="Times New Roman" w:hAnsi="Times New Roman" w:cs="Times New Roman"/>
                <w:color w:val="000000"/>
                <w:u w:val="single"/>
              </w:rPr>
              <w:t>Очікувані результати:</w:t>
            </w:r>
            <w:r w:rsidRPr="00903239">
              <w:rPr>
                <w:rFonts w:ascii="Times New Roman" w:hAnsi="Times New Roman" w:cs="Times New Roman"/>
                <w:b/>
                <w:bCs/>
              </w:rPr>
              <w:t xml:space="preserve"> </w:t>
            </w:r>
            <w:r w:rsidRPr="00903239">
              <w:rPr>
                <w:rFonts w:ascii="Times New Roman" w:hAnsi="Times New Roman" w:cs="Times New Roman"/>
                <w:bCs/>
              </w:rPr>
              <w:t>компетентний педагог, готовий до глибокого, усвідомленого викладання творів духовно-морального спрямування, уміє залучати здобувачів освіти до інноваційної діяльності, розвиває їхні компетентності.</w:t>
            </w:r>
          </w:p>
        </w:tc>
        <w:tc>
          <w:tcPr>
            <w:tcW w:w="983" w:type="dxa"/>
            <w:tcBorders>
              <w:top w:val="single" w:sz="4" w:space="0" w:color="000000"/>
              <w:left w:val="single" w:sz="4" w:space="0" w:color="000000"/>
              <w:bottom w:val="single" w:sz="8" w:space="0" w:color="000000"/>
              <w:right w:val="single" w:sz="4" w:space="0" w:color="000000"/>
            </w:tcBorders>
          </w:tcPr>
          <w:p w:rsidR="00C76CFA" w:rsidRDefault="00C76CFA" w:rsidP="00C76CFA">
            <w:pPr>
              <w:jc w:val="center"/>
              <w:rPr>
                <w:rFonts w:ascii="Times New Roman" w:hAnsi="Times New Roman" w:cs="Times New Roman"/>
                <w:color w:val="000000"/>
              </w:rPr>
            </w:pPr>
            <w:r>
              <w:rPr>
                <w:rFonts w:ascii="Times New Roman" w:hAnsi="Times New Roman" w:cs="Times New Roman"/>
                <w:color w:val="000000"/>
              </w:rPr>
              <w:lastRenderedPageBreak/>
              <w:t>З0</w:t>
            </w:r>
          </w:p>
          <w:p w:rsidR="00C76CFA" w:rsidRPr="00903239" w:rsidRDefault="00C76CFA" w:rsidP="00C76CFA">
            <w:pPr>
              <w:jc w:val="center"/>
              <w:rPr>
                <w:rFonts w:ascii="Times New Roman" w:hAnsi="Times New Roman" w:cs="Times New Roman"/>
                <w:color w:val="000000"/>
              </w:rPr>
            </w:pPr>
            <w:r>
              <w:rPr>
                <w:rFonts w:ascii="Times New Roman" w:hAnsi="Times New Roman" w:cs="Times New Roman"/>
                <w:color w:val="000000"/>
              </w:rPr>
              <w:t>(5 днів)</w:t>
            </w:r>
          </w:p>
        </w:tc>
        <w:tc>
          <w:tcPr>
            <w:tcW w:w="1875" w:type="dxa"/>
            <w:gridSpan w:val="2"/>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both"/>
              <w:rPr>
                <w:rFonts w:ascii="Times New Roman" w:hAnsi="Times New Roman" w:cs="Times New Roman"/>
                <w:color w:val="000000"/>
              </w:rPr>
            </w:pPr>
            <w:r>
              <w:rPr>
                <w:rFonts w:ascii="Times New Roman" w:hAnsi="Times New Roman" w:cs="Times New Roman"/>
                <w:color w:val="000000"/>
              </w:rPr>
              <w:t>Шингоф І.Л.</w:t>
            </w:r>
          </w:p>
        </w:tc>
      </w:tr>
      <w:tr w:rsidR="00C76CFA" w:rsidRPr="00903239" w:rsidTr="005D09C4">
        <w:tc>
          <w:tcPr>
            <w:tcW w:w="840" w:type="dxa"/>
            <w:tcBorders>
              <w:top w:val="single" w:sz="8" w:space="0" w:color="000000"/>
              <w:left w:val="single" w:sz="8" w:space="0" w:color="000000"/>
              <w:bottom w:val="single" w:sz="8" w:space="0" w:color="000000"/>
              <w:right w:val="single" w:sz="8" w:space="0" w:color="000000"/>
            </w:tcBorders>
          </w:tcPr>
          <w:p w:rsidR="00C76CFA"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40-5</w:t>
            </w:r>
          </w:p>
        </w:tc>
        <w:tc>
          <w:tcPr>
            <w:tcW w:w="1849" w:type="dxa"/>
            <w:tcBorders>
              <w:top w:val="single" w:sz="4" w:space="0" w:color="000000"/>
              <w:left w:val="single" w:sz="4" w:space="0" w:color="000000"/>
              <w:bottom w:val="single" w:sz="4" w:space="0" w:color="000000"/>
              <w:right w:val="single" w:sz="4" w:space="0" w:color="000000"/>
            </w:tcBorders>
          </w:tcPr>
          <w:p w:rsidR="00C76CFA" w:rsidRPr="00FD4E5E" w:rsidRDefault="00C76CFA" w:rsidP="00C76CFA">
            <w:pPr>
              <w:jc w:val="center"/>
              <w:rPr>
                <w:rFonts w:ascii="Times New Roman" w:eastAsiaTheme="minorHAnsi" w:hAnsi="Times New Roman" w:cs="Times New Roman"/>
                <w:i/>
                <w:iCs/>
                <w:sz w:val="24"/>
                <w:szCs w:val="24"/>
                <w:lang w:eastAsia="en-US"/>
              </w:rPr>
            </w:pPr>
            <w:r w:rsidRPr="00FD4E5E">
              <w:rPr>
                <w:rFonts w:ascii="Times New Roman" w:eastAsiaTheme="minorHAnsi" w:hAnsi="Times New Roman" w:cs="Times New Roman"/>
                <w:i/>
                <w:iCs/>
                <w:sz w:val="24"/>
                <w:szCs w:val="24"/>
                <w:lang w:eastAsia="en-US"/>
              </w:rPr>
              <w:t>Учителі фізичної культури</w:t>
            </w:r>
          </w:p>
          <w:p w:rsidR="00C76CFA" w:rsidRPr="00FD4E5E" w:rsidRDefault="00C76CFA" w:rsidP="00C76CFA">
            <w:pPr>
              <w:jc w:val="center"/>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76CFA" w:rsidRPr="00FD4E5E" w:rsidRDefault="00C76CFA" w:rsidP="00C76CFA">
            <w:pPr>
              <w:jc w:val="center"/>
              <w:rPr>
                <w:rFonts w:ascii="Times New Roman" w:eastAsia="Times New Roman" w:hAnsi="Times New Roman" w:cs="Times New Roman"/>
                <w:sz w:val="24"/>
                <w:szCs w:val="24"/>
              </w:rPr>
            </w:pPr>
            <w:r w:rsidRPr="00FD4E5E">
              <w:rPr>
                <w:rFonts w:ascii="Times New Roman" w:eastAsia="Times New Roman" w:hAnsi="Times New Roman" w:cs="Times New Roman"/>
                <w:sz w:val="24"/>
                <w:szCs w:val="24"/>
              </w:rPr>
              <w:t xml:space="preserve">Інституційна </w:t>
            </w:r>
          </w:p>
          <w:p w:rsidR="00C76CFA" w:rsidRPr="00FD4E5E" w:rsidRDefault="00C76CFA" w:rsidP="00C76CFA">
            <w:pPr>
              <w:jc w:val="center"/>
              <w:rPr>
                <w:rFonts w:ascii="Times New Roman" w:eastAsia="Times New Roman" w:hAnsi="Times New Roman" w:cs="Times New Roman"/>
                <w:sz w:val="24"/>
                <w:szCs w:val="24"/>
              </w:rPr>
            </w:pPr>
          </w:p>
          <w:p w:rsidR="00C76CFA" w:rsidRPr="00FD4E5E" w:rsidRDefault="00C76CFA" w:rsidP="00C76CFA">
            <w:pPr>
              <w:jc w:val="center"/>
              <w:rPr>
                <w:rFonts w:ascii="Times New Roman" w:eastAsia="Times New Roman" w:hAnsi="Times New Roman" w:cs="Times New Roman"/>
                <w:sz w:val="24"/>
                <w:szCs w:val="24"/>
              </w:rPr>
            </w:pPr>
            <w:r w:rsidRPr="00FD4E5E">
              <w:rPr>
                <w:rFonts w:ascii="Times New Roman" w:eastAsia="Times New Roman" w:hAnsi="Times New Roman" w:cs="Times New Roman"/>
                <w:sz w:val="24"/>
                <w:szCs w:val="24"/>
              </w:rPr>
              <w:t xml:space="preserve">Очні </w:t>
            </w:r>
          </w:p>
          <w:p w:rsidR="00C76CFA" w:rsidRPr="00FD4E5E" w:rsidRDefault="00C76CFA" w:rsidP="00C76CFA">
            <w:pPr>
              <w:jc w:val="center"/>
              <w:rPr>
                <w:rFonts w:ascii="Times New Roman" w:eastAsia="Times New Roman" w:hAnsi="Times New Roman" w:cs="Times New Roman"/>
                <w:color w:val="000000"/>
                <w:sz w:val="24"/>
                <w:szCs w:val="24"/>
              </w:rPr>
            </w:pPr>
          </w:p>
        </w:tc>
        <w:tc>
          <w:tcPr>
            <w:tcW w:w="6949"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Використання о</w:t>
            </w:r>
            <w:r w:rsidRPr="00FD4E5E">
              <w:rPr>
                <w:rFonts w:ascii="Times New Roman" w:eastAsia="Times New Roman" w:hAnsi="Times New Roman" w:cs="Times New Roman"/>
                <w:b/>
                <w:sz w:val="24"/>
                <w:szCs w:val="24"/>
              </w:rPr>
              <w:t>нлайн-ресурс</w:t>
            </w:r>
            <w:r>
              <w:rPr>
                <w:rFonts w:ascii="Times New Roman" w:eastAsia="Times New Roman" w:hAnsi="Times New Roman" w:cs="Times New Roman"/>
                <w:b/>
                <w:sz w:val="24"/>
                <w:szCs w:val="24"/>
              </w:rPr>
              <w:t xml:space="preserve">ів </w:t>
            </w:r>
            <w:r w:rsidRPr="00FD4E5E">
              <w:rPr>
                <w:rFonts w:ascii="Times New Roman" w:eastAsia="Times New Roman" w:hAnsi="Times New Roman" w:cs="Times New Roman"/>
                <w:b/>
                <w:sz w:val="24"/>
                <w:szCs w:val="24"/>
              </w:rPr>
              <w:t>учител</w:t>
            </w:r>
            <w:r>
              <w:rPr>
                <w:rFonts w:ascii="Times New Roman" w:eastAsia="Times New Roman" w:hAnsi="Times New Roman" w:cs="Times New Roman"/>
                <w:b/>
                <w:sz w:val="24"/>
                <w:szCs w:val="24"/>
              </w:rPr>
              <w:t>ями</w:t>
            </w:r>
            <w:r w:rsidRPr="00FD4E5E">
              <w:rPr>
                <w:rFonts w:ascii="Times New Roman" w:eastAsia="Times New Roman" w:hAnsi="Times New Roman" w:cs="Times New Roman"/>
                <w:b/>
                <w:sz w:val="24"/>
                <w:szCs w:val="24"/>
              </w:rPr>
              <w:t xml:space="preserve"> фізичної культури</w:t>
            </w:r>
            <w:r>
              <w:rPr>
                <w:rFonts w:ascii="Times New Roman" w:eastAsia="Times New Roman" w:hAnsi="Times New Roman" w:cs="Times New Roman"/>
                <w:b/>
                <w:sz w:val="24"/>
                <w:szCs w:val="24"/>
              </w:rPr>
              <w:t xml:space="preserve"> під час дистанційного навчання</w:t>
            </w:r>
            <w:r w:rsidRPr="00FD4E5E">
              <w:rPr>
                <w:rFonts w:ascii="Times New Roman" w:eastAsia="Times New Roman" w:hAnsi="Times New Roman" w:cs="Times New Roman"/>
                <w:b/>
                <w:sz w:val="24"/>
                <w:szCs w:val="24"/>
              </w:rPr>
              <w:t xml:space="preserve"> </w:t>
            </w:r>
          </w:p>
          <w:p w:rsidR="00C76CFA" w:rsidRPr="00FD4E5E" w:rsidRDefault="00C76CFA" w:rsidP="00C76CFA">
            <w:pPr>
              <w:ind w:firstLine="78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Актуальність</w:t>
            </w:r>
            <w:r w:rsidRPr="00FD4E5E">
              <w:rPr>
                <w:rFonts w:ascii="Times New Roman" w:eastAsia="Times New Roman" w:hAnsi="Times New Roman" w:cs="Times New Roman"/>
                <w:sz w:val="24"/>
                <w:szCs w:val="24"/>
              </w:rPr>
              <w:t xml:space="preserve"> полягає у підвищенні якості професійної підготовки учителів фізичної культури</w:t>
            </w:r>
          </w:p>
          <w:p w:rsidR="00C76CFA" w:rsidRPr="00B70B04" w:rsidRDefault="00C76CFA" w:rsidP="00C76CFA">
            <w:pPr>
              <w:ind w:firstLine="789"/>
              <w:jc w:val="both"/>
              <w:rPr>
                <w:rFonts w:ascii="Times New Roman" w:hAnsi="Times New Roman" w:cs="Times New Roman"/>
                <w:bCs/>
                <w:sz w:val="24"/>
                <w:szCs w:val="24"/>
              </w:rPr>
            </w:pPr>
            <w:r w:rsidRPr="00B70B04">
              <w:rPr>
                <w:rFonts w:ascii="Times New Roman" w:eastAsia="Times New Roman" w:hAnsi="Times New Roman" w:cs="Times New Roman"/>
                <w:sz w:val="24"/>
                <w:szCs w:val="24"/>
                <w:u w:val="single"/>
              </w:rPr>
              <w:t xml:space="preserve">Мета: </w:t>
            </w:r>
            <w:r w:rsidRPr="00B70B04">
              <w:rPr>
                <w:rFonts w:ascii="Times New Roman" w:hAnsi="Times New Roman" w:cs="Times New Roman"/>
                <w:bCs/>
                <w:sz w:val="24"/>
                <w:szCs w:val="24"/>
              </w:rPr>
              <w:t>підвищення рівня цифрової компетентності та методологічної  культури вчителів фізкультури.</w:t>
            </w:r>
          </w:p>
          <w:p w:rsidR="00C76CFA" w:rsidRPr="00B70B04" w:rsidRDefault="00C76CFA" w:rsidP="00C76CFA">
            <w:pPr>
              <w:ind w:firstLine="789"/>
              <w:jc w:val="both"/>
              <w:rPr>
                <w:rFonts w:ascii="Times New Roman" w:eastAsia="Times New Roman" w:hAnsi="Times New Roman" w:cs="Times New Roman"/>
                <w:b/>
                <w:i/>
                <w:sz w:val="24"/>
                <w:szCs w:val="24"/>
              </w:rPr>
            </w:pPr>
            <w:r w:rsidRPr="00B70B04">
              <w:rPr>
                <w:rFonts w:ascii="Times New Roman" w:hAnsi="Times New Roman" w:cs="Times New Roman"/>
                <w:bCs/>
                <w:sz w:val="24"/>
                <w:szCs w:val="24"/>
              </w:rPr>
              <w:t>підвищення рівня цифрової та методичної  компетентності вчителів фізкультури</w:t>
            </w:r>
          </w:p>
          <w:p w:rsidR="00C76CFA" w:rsidRPr="00B70B04" w:rsidRDefault="00C76CFA" w:rsidP="00C76CFA">
            <w:pPr>
              <w:ind w:firstLine="789"/>
              <w:jc w:val="both"/>
              <w:rPr>
                <w:rFonts w:ascii="Times New Roman" w:eastAsia="Times New Roman" w:hAnsi="Times New Roman" w:cs="Times New Roman"/>
                <w:i/>
                <w:sz w:val="24"/>
                <w:szCs w:val="24"/>
              </w:rPr>
            </w:pPr>
            <w:r w:rsidRPr="00B70B04">
              <w:rPr>
                <w:rFonts w:ascii="Times New Roman" w:eastAsia="Times New Roman" w:hAnsi="Times New Roman" w:cs="Times New Roman"/>
                <w:sz w:val="24"/>
                <w:szCs w:val="24"/>
                <w:u w:val="single"/>
              </w:rPr>
              <w:t>Завдання:</w:t>
            </w:r>
            <w:r w:rsidRPr="00B70B04">
              <w:rPr>
                <w:rFonts w:ascii="Times New Roman" w:eastAsia="Times New Roman" w:hAnsi="Times New Roman" w:cs="Times New Roman"/>
                <w:sz w:val="24"/>
                <w:szCs w:val="24"/>
              </w:rPr>
              <w:t xml:space="preserve"> сформувати вміння організації освітнього процесу з використанням цифрових інструментів та електронних (цифрових) освітніх ресурсів (зокрема під час дистанційного та змішаного навчання)</w:t>
            </w:r>
            <w:r w:rsidRPr="00B70B04">
              <w:rPr>
                <w:rFonts w:ascii="Times New Roman" w:hAnsi="Times New Roman" w:cs="Times New Roman"/>
                <w:bCs/>
                <w:sz w:val="24"/>
                <w:szCs w:val="24"/>
              </w:rPr>
              <w:t>;</w:t>
            </w:r>
            <w:r w:rsidRPr="00B70B04">
              <w:rPr>
                <w:rFonts w:ascii="Times New Roman" w:hAnsi="Times New Roman" w:cs="Times New Roman"/>
                <w:bCs/>
                <w:i/>
                <w:sz w:val="24"/>
                <w:szCs w:val="24"/>
              </w:rPr>
              <w:t xml:space="preserve"> </w:t>
            </w:r>
            <w:r w:rsidRPr="00B70B04">
              <w:rPr>
                <w:rFonts w:ascii="Times New Roman" w:hAnsi="Times New Roman" w:cs="Times New Roman"/>
                <w:bCs/>
                <w:iCs/>
                <w:sz w:val="24"/>
                <w:szCs w:val="24"/>
              </w:rPr>
              <w:t>розвинути установки щодо</w:t>
            </w:r>
            <w:r w:rsidRPr="00B70B04">
              <w:rPr>
                <w:rFonts w:ascii="Times New Roman" w:hAnsi="Times New Roman" w:cs="Times New Roman"/>
                <w:bCs/>
                <w:i/>
                <w:sz w:val="24"/>
                <w:szCs w:val="24"/>
              </w:rPr>
              <w:t xml:space="preserve"> </w:t>
            </w:r>
            <w:r w:rsidRPr="00B70B04">
              <w:rPr>
                <w:rFonts w:ascii="Times New Roman" w:hAnsi="Times New Roman" w:cs="Times New Roman"/>
                <w:bCs/>
                <w:sz w:val="24"/>
                <w:szCs w:val="24"/>
              </w:rPr>
              <w:t>активізації творчого підходу в реалізації педагогічних задач;</w:t>
            </w:r>
            <w:r w:rsidRPr="00B70B04">
              <w:rPr>
                <w:rFonts w:ascii="Times New Roman" w:eastAsia="Times New Roman" w:hAnsi="Times New Roman" w:cs="Times New Roman"/>
                <w:sz w:val="24"/>
                <w:szCs w:val="24"/>
              </w:rPr>
              <w:t xml:space="preserve"> підвищити рівень професійної та цифрової компетентності вчителів фізичної культури;</w:t>
            </w:r>
          </w:p>
          <w:p w:rsidR="00C76CFA" w:rsidRPr="00B70B04" w:rsidRDefault="00C76CFA" w:rsidP="00C76CFA">
            <w:pPr>
              <w:ind w:firstLine="789"/>
              <w:jc w:val="both"/>
              <w:rPr>
                <w:rFonts w:ascii="Times New Roman" w:hAnsi="Times New Roman" w:cs="Times New Roman"/>
                <w:sz w:val="24"/>
                <w:szCs w:val="24"/>
              </w:rPr>
            </w:pPr>
            <w:r w:rsidRPr="00B70B04">
              <w:rPr>
                <w:rFonts w:ascii="Times New Roman" w:hAnsi="Times New Roman" w:cs="Times New Roman"/>
                <w:sz w:val="24"/>
                <w:szCs w:val="24"/>
              </w:rPr>
              <w:t>Змішане навчання - це не просто “технічний” розподіл часу між онлайном та офлайном, а й можливість кращої відповідності освітнього процесу потребам учнів.  Це навчання у цифровому просторі. Тому без цифрових умінь не обійтися.</w:t>
            </w:r>
          </w:p>
          <w:p w:rsidR="00C76CFA" w:rsidRPr="00B70B04" w:rsidRDefault="00C76CFA" w:rsidP="00C76CFA">
            <w:pPr>
              <w:ind w:firstLine="789"/>
              <w:jc w:val="both"/>
              <w:rPr>
                <w:rFonts w:ascii="Times New Roman" w:hAnsi="Times New Roman" w:cs="Times New Roman"/>
                <w:sz w:val="24"/>
                <w:szCs w:val="24"/>
              </w:rPr>
            </w:pPr>
            <w:r w:rsidRPr="00B70B04">
              <w:rPr>
                <w:rFonts w:ascii="Times New Roman" w:hAnsi="Times New Roman" w:cs="Times New Roman"/>
                <w:sz w:val="24"/>
                <w:szCs w:val="24"/>
              </w:rPr>
              <w:t xml:space="preserve">Учитель фізкультури використовує цифрові інструменти та онлайн-ресурси з метою унаочнення, урізноманітнення, поглиблення навчального матеріалу та активізації пізнавальної </w:t>
            </w:r>
            <w:r w:rsidRPr="00B70B04">
              <w:rPr>
                <w:rFonts w:ascii="Times New Roman" w:hAnsi="Times New Roman" w:cs="Times New Roman"/>
                <w:sz w:val="24"/>
                <w:szCs w:val="24"/>
              </w:rPr>
              <w:lastRenderedPageBreak/>
              <w:t xml:space="preserve">діяльності школярів. Це надає уроку більшої гнучкості, робить навчання відповідним до вимог компетентнісного підходу. </w:t>
            </w:r>
          </w:p>
          <w:p w:rsidR="00C76CFA" w:rsidRPr="00B70B04" w:rsidRDefault="00C76CFA" w:rsidP="00C76CFA">
            <w:pPr>
              <w:ind w:firstLine="789"/>
              <w:jc w:val="both"/>
              <w:rPr>
                <w:rFonts w:ascii="Times New Roman" w:hAnsi="Times New Roman" w:cs="Times New Roman"/>
                <w:sz w:val="24"/>
                <w:szCs w:val="24"/>
              </w:rPr>
            </w:pPr>
            <w:r w:rsidRPr="00B70B04">
              <w:rPr>
                <w:rFonts w:ascii="Times New Roman" w:hAnsi="Times New Roman" w:cs="Times New Roman"/>
                <w:sz w:val="24"/>
                <w:szCs w:val="24"/>
              </w:rPr>
              <w:t>Для того, щоб впроваджувати змішане навчання і щоб бути успішним і сучасним педагогом, потрібно володіти цифровими компетентностями</w:t>
            </w:r>
          </w:p>
          <w:p w:rsidR="00C76CFA" w:rsidRPr="00B70B04" w:rsidRDefault="00C76CFA" w:rsidP="00C76CFA">
            <w:pPr>
              <w:ind w:firstLine="789"/>
              <w:jc w:val="both"/>
              <w:rPr>
                <w:rFonts w:ascii="Times New Roman" w:hAnsi="Times New Roman" w:cs="Times New Roman"/>
                <w:sz w:val="24"/>
                <w:szCs w:val="24"/>
              </w:rPr>
            </w:pPr>
            <w:r w:rsidRPr="00B70B04">
              <w:rPr>
                <w:rFonts w:ascii="Times New Roman" w:hAnsi="Times New Roman" w:cs="Times New Roman"/>
                <w:sz w:val="24"/>
                <w:szCs w:val="24"/>
              </w:rPr>
              <w:t>На заняттях учителі опанують практичні вміння роботи з цифровими інструментами, виконають практичні вправи щодо планування змішаного навчання, підбору методів та прийомів для проведення ефективного онлайн-уроку.</w:t>
            </w:r>
          </w:p>
          <w:p w:rsidR="00C76CFA" w:rsidRPr="00B70B04" w:rsidRDefault="00C76CFA" w:rsidP="00C76CFA">
            <w:pPr>
              <w:ind w:firstLine="789"/>
              <w:jc w:val="both"/>
              <w:rPr>
                <w:rFonts w:ascii="Times New Roman" w:hAnsi="Times New Roman" w:cs="Times New Roman"/>
                <w:sz w:val="24"/>
                <w:szCs w:val="24"/>
              </w:rPr>
            </w:pPr>
            <w:r w:rsidRPr="00B70B04">
              <w:rPr>
                <w:rFonts w:ascii="Times New Roman" w:hAnsi="Times New Roman" w:cs="Times New Roman"/>
                <w:sz w:val="24"/>
                <w:szCs w:val="24"/>
              </w:rPr>
              <w:t xml:space="preserve">Онлайн-заняття проводяться за допомогою Zoom, </w:t>
            </w:r>
            <w:r w:rsidRPr="00B70B04">
              <w:rPr>
                <w:rFonts w:ascii="Times New Roman" w:hAnsi="Times New Roman" w:cs="Times New Roman"/>
                <w:sz w:val="24"/>
                <w:szCs w:val="24"/>
                <w:lang w:val="en-US"/>
              </w:rPr>
              <w:t>Meet</w:t>
            </w:r>
            <w:r w:rsidRPr="00B70B04">
              <w:rPr>
                <w:rFonts w:ascii="Times New Roman" w:hAnsi="Times New Roman" w:cs="Times New Roman"/>
                <w:sz w:val="24"/>
                <w:szCs w:val="24"/>
              </w:rPr>
              <w:t xml:space="preserve"> і з використанням інших онлайнових застосунків. Заняття адаптовані для продовження навчання на базі закладів освіти. </w:t>
            </w:r>
          </w:p>
          <w:p w:rsidR="00C76CFA" w:rsidRPr="00392C1D" w:rsidRDefault="00C76CFA" w:rsidP="00C76CFA">
            <w:pPr>
              <w:ind w:firstLine="789"/>
              <w:jc w:val="both"/>
              <w:rPr>
                <w:rFonts w:ascii="Times New Roman" w:eastAsia="Times New Roman" w:hAnsi="Times New Roman" w:cs="Times New Roman"/>
                <w:sz w:val="24"/>
                <w:szCs w:val="24"/>
              </w:rPr>
            </w:pPr>
            <w:r w:rsidRPr="00B70B04">
              <w:rPr>
                <w:rFonts w:ascii="Times New Roman" w:eastAsia="Times New Roman" w:hAnsi="Times New Roman" w:cs="Times New Roman"/>
                <w:sz w:val="24"/>
                <w:szCs w:val="24"/>
                <w:u w:val="single"/>
              </w:rPr>
              <w:t xml:space="preserve">Очікувані результати: </w:t>
            </w:r>
            <w:r w:rsidRPr="00B70B04">
              <w:rPr>
                <w:rFonts w:ascii="Times New Roman" w:eastAsia="Times New Roman" w:hAnsi="Times New Roman" w:cs="Times New Roman"/>
                <w:sz w:val="24"/>
                <w:szCs w:val="24"/>
              </w:rPr>
              <w:t>розуміння змішаного навчання та підходів до його організації; практичне використання викладачами цифрових інструментів та онлайн сервесів та планування навчання у змішаному форматі;  володіння навичками  зворотного дизайну, самооцінювання та проведення моніторингу фізичного розвитку дитини.</w:t>
            </w:r>
          </w:p>
        </w:tc>
        <w:tc>
          <w:tcPr>
            <w:tcW w:w="983" w:type="dxa"/>
            <w:tcBorders>
              <w:top w:val="single" w:sz="4" w:space="0" w:color="000000"/>
              <w:left w:val="single" w:sz="4" w:space="0" w:color="000000"/>
              <w:bottom w:val="single" w:sz="4" w:space="0" w:color="000000"/>
              <w:right w:val="single" w:sz="4" w:space="0" w:color="000000"/>
            </w:tcBorders>
          </w:tcPr>
          <w:p w:rsidR="00C76CFA" w:rsidRPr="00FD4E5E" w:rsidRDefault="00C76CFA" w:rsidP="00C76CFA">
            <w:pPr>
              <w:jc w:val="center"/>
              <w:rPr>
                <w:rFonts w:ascii="Times New Roman" w:eastAsia="Times New Roman" w:hAnsi="Times New Roman" w:cs="Times New Roman"/>
                <w:sz w:val="24"/>
                <w:szCs w:val="24"/>
              </w:rPr>
            </w:pPr>
            <w:r w:rsidRPr="00FD4E5E">
              <w:rPr>
                <w:rFonts w:ascii="Times New Roman" w:eastAsia="Times New Roman" w:hAnsi="Times New Roman" w:cs="Times New Roman"/>
                <w:sz w:val="24"/>
                <w:szCs w:val="24"/>
              </w:rPr>
              <w:lastRenderedPageBreak/>
              <w:t>30</w:t>
            </w:r>
          </w:p>
          <w:p w:rsidR="00C76CFA" w:rsidRPr="00FD4E5E" w:rsidRDefault="00C76CFA" w:rsidP="00C76CFA">
            <w:pPr>
              <w:ind w:right="-106"/>
              <w:rPr>
                <w:rFonts w:ascii="Times New Roman" w:eastAsia="Times New Roman" w:hAnsi="Times New Roman" w:cs="Times New Roman"/>
                <w:color w:val="000000"/>
                <w:sz w:val="24"/>
                <w:szCs w:val="24"/>
              </w:rPr>
            </w:pPr>
            <w:r w:rsidRPr="00FD4E5E">
              <w:rPr>
                <w:rFonts w:ascii="Times New Roman" w:eastAsia="Times New Roman" w:hAnsi="Times New Roman" w:cs="Times New Roman"/>
                <w:sz w:val="24"/>
                <w:szCs w:val="24"/>
              </w:rPr>
              <w:t>(5 днів)</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FD4E5E" w:rsidRDefault="00C76CFA" w:rsidP="00C76CFA">
            <w:pPr>
              <w:jc w:val="center"/>
              <w:rPr>
                <w:rFonts w:ascii="Times New Roman" w:eastAsia="Times New Roman" w:hAnsi="Times New Roman" w:cs="Times New Roman"/>
                <w:color w:val="000000"/>
                <w:sz w:val="24"/>
                <w:szCs w:val="24"/>
                <w:highlight w:val="white"/>
              </w:rPr>
            </w:pPr>
            <w:r w:rsidRPr="00FD4E5E">
              <w:rPr>
                <w:rFonts w:ascii="Times New Roman" w:eastAsia="Times New Roman" w:hAnsi="Times New Roman" w:cs="Times New Roman"/>
                <w:color w:val="000000"/>
                <w:sz w:val="24"/>
                <w:szCs w:val="24"/>
                <w:highlight w:val="white"/>
              </w:rPr>
              <w:t>Ломакіна Г.І. Кудрявець Д.С.</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41</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cs="Times New Roman"/>
                <w:i/>
                <w:color w:val="000000"/>
              </w:rPr>
              <w:t>У</w:t>
            </w:r>
            <w:r w:rsidRPr="00D46C49">
              <w:rPr>
                <w:rFonts w:ascii="Times New Roman" w:hAnsi="Times New Roman" w:cs="Times New Roman"/>
                <w:i/>
                <w:color w:val="000000"/>
              </w:rPr>
              <w:t>чителі мистецьких дисциплін, акомпаніатори, концертмейстери, керівники гуртків художньо-естетичного циклу ЗЗСО, ЗПО, працівники закладів культури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tabs>
                <w:tab w:val="left" w:pos="142"/>
              </w:tabs>
              <w:jc w:val="center"/>
              <w:rPr>
                <w:rFonts w:ascii="Times New Roman" w:eastAsia="Times New Roman" w:hAnsi="Times New Roman" w:cs="Times New Roman"/>
                <w:b/>
              </w:rPr>
            </w:pPr>
            <w:r w:rsidRPr="00903239">
              <w:rPr>
                <w:rFonts w:ascii="Times New Roman" w:eastAsia="Times New Roman" w:hAnsi="Times New Roman" w:cs="Times New Roman"/>
                <w:b/>
              </w:rPr>
              <w:t>Медіаінструментарій формування позитивного іміджу гуртка художньо-естетичного напряму в умовах діджиталізації освітнього процесу</w:t>
            </w:r>
          </w:p>
          <w:p w:rsidR="00C76CFA" w:rsidRPr="00903239" w:rsidRDefault="00C76CFA" w:rsidP="00C76CFA">
            <w:pPr>
              <w:tabs>
                <w:tab w:val="left" w:pos="142"/>
              </w:tabs>
              <w:ind w:firstLine="860"/>
              <w:jc w:val="both"/>
              <w:rPr>
                <w:rFonts w:ascii="Times New Roman" w:eastAsia="Times New Roman" w:hAnsi="Times New Roman" w:cs="Times New Roman"/>
                <w:b/>
                <w:u w:val="single"/>
              </w:rPr>
            </w:pPr>
            <w:r w:rsidRPr="00903239">
              <w:rPr>
                <w:rFonts w:ascii="Times New Roman" w:eastAsia="Times New Roman" w:hAnsi="Times New Roman" w:cs="Times New Roman"/>
              </w:rPr>
              <w:t xml:space="preserve">Одним із ключових завдань реалізації Концепції Нової української школи є питання модернізації іміджевої політики освітніх закладів, їх привабливості для здобувачів освіти. Політика  іміджу тісно пов'язана  з репутацією навчального закладу, гуртка, вчителя. Вона складається з декількох складових і утримується в масовій свідомості довгі роки.   Імідж, як правило, є засобом впливу на громадську думку. Оскільки результат навчання  часто віддалений у часі, то необхідно враховувати такі особливості іміджу, як універсальність і унікальність. Позитивний імідж допоможе мотивувати батьків та зацікавити дітей, набути та розвинути у дітей  художньо-естетичних компетентностей. </w:t>
            </w:r>
          </w:p>
          <w:p w:rsidR="00C76CFA" w:rsidRPr="00903239" w:rsidRDefault="00C76CFA" w:rsidP="00C76CFA">
            <w:pPr>
              <w:widowControl w:val="0"/>
              <w:ind w:firstLine="86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визначити та створити умови для підвищення конкурентоспроможності гуртка художньо-естетичного циклу, розкрити питання технологічних підходів щодо моделювання образу гуртка на основі наявних ресурсів в умовах модернізації освіти.</w:t>
            </w:r>
          </w:p>
          <w:p w:rsidR="00C76CFA" w:rsidRPr="00903239" w:rsidRDefault="00C76CFA" w:rsidP="00C76CFA">
            <w:pPr>
              <w:ind w:firstLine="860"/>
              <w:jc w:val="both"/>
              <w:rPr>
                <w:rFonts w:ascii="Times New Roman" w:eastAsia="Times New Roman" w:hAnsi="Times New Roman" w:cs="Times New Roman"/>
                <w:b/>
                <w:i/>
              </w:rPr>
            </w:pPr>
            <w:r w:rsidRPr="00903239">
              <w:rPr>
                <w:rFonts w:ascii="Times New Roman" w:eastAsia="Times New Roman" w:hAnsi="Times New Roman" w:cs="Times New Roman"/>
                <w:u w:val="single"/>
              </w:rPr>
              <w:lastRenderedPageBreak/>
              <w:t xml:space="preserve">Завдання: </w:t>
            </w:r>
            <w:r w:rsidRPr="00903239">
              <w:rPr>
                <w:rFonts w:ascii="Times New Roman" w:eastAsia="Times New Roman" w:hAnsi="Times New Roman" w:cs="Times New Roman"/>
              </w:rPr>
              <w:t>формування готовності педагогів до інноваційної діяльності, вдосконалення професійної компетентності педагогів, підвищення якості художньо-естетичної освіти на основі інтеграції мистецтва та медіаграмотності.</w:t>
            </w:r>
          </w:p>
          <w:p w:rsidR="00C76CFA" w:rsidRPr="00903239" w:rsidRDefault="00C76CFA" w:rsidP="00C76CFA">
            <w:pPr>
              <w:ind w:firstLine="860"/>
              <w:jc w:val="both"/>
              <w:rPr>
                <w:rFonts w:ascii="Times New Roman" w:eastAsia="Times New Roman" w:hAnsi="Times New Roman" w:cs="Times New Roman"/>
              </w:rPr>
            </w:pPr>
            <w:r>
              <w:rPr>
                <w:rFonts w:ascii="Times New Roman" w:eastAsia="Times New Roman" w:hAnsi="Times New Roman" w:cs="Times New Roman"/>
              </w:rPr>
              <w:t>Сл</w:t>
            </w:r>
            <w:r w:rsidRPr="00903239">
              <w:rPr>
                <w:rFonts w:ascii="Times New Roman" w:eastAsia="Times New Roman" w:hAnsi="Times New Roman" w:cs="Times New Roman"/>
              </w:rPr>
              <w:t>ухачі опанують основні методи управління та формування позитивного іміджу гуртка  художньо-естетичного циклу, ознайомляться та практично опрацюють інноваційні методики  і сучасні освітні технології для формування іміджу гуртка, набудуть вміння залучати інвестиції, установлювати та розширювати партнерські зв’язки, ознайомляться з  технікою створення  мультимедіа-контенту за допомогою гаджетів для створення позитивного іміджу  та конкурентноспроможності на ринку освітніх послуг. Опанують основи створення медіапродукту у відео-редакторі Soni Vegas Pro для формування позитивного іміджу гуртка. Створять алгоритм підвищення рейтингу гуртка художньо-естетичного циклу та його керівника.</w:t>
            </w:r>
          </w:p>
          <w:p w:rsidR="00C76CFA" w:rsidRPr="00903239" w:rsidRDefault="00C76CFA" w:rsidP="00C76CFA">
            <w:pPr>
              <w:widowControl w:val="0"/>
              <w:pBdr>
                <w:top w:val="nil"/>
                <w:left w:val="nil"/>
                <w:bottom w:val="nil"/>
                <w:right w:val="nil"/>
                <w:between w:val="nil"/>
              </w:pBdr>
              <w:tabs>
                <w:tab w:val="left" w:pos="1080"/>
              </w:tabs>
              <w:ind w:firstLine="860"/>
              <w:jc w:val="both"/>
              <w:rPr>
                <w:rFonts w:ascii="Times New Roman" w:eastAsia="Times New Roman" w:hAnsi="Times New Roman" w:cs="Times New Roman"/>
                <w:b/>
                <w:i/>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 буде володіти  технологічними підходами: створення іміджу гуртка шляхом виготовлення та доречного використання якісного медіаконтенту на основі   використання універсальних відеоредакторів на прикладі роботи у відеоредакторі Sony Vegas Pro; розробки  рекламної концепції що дозволяє продемонструвати свою індивідуальність, яка транслюється через певний стиль і унікальний набір ознак за якими гурток швидко і безпомилково розпізнається споживачами освітніх послуг.</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24</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(4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42</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Учителі суспільно-гуманітарних дисциплін</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Медіаграмотніть як засіб формування ключових компетентностей здобувачів освіти на уроках суспільно-гуманітарних дисциплін в умовах реформування освіти</w:t>
            </w:r>
          </w:p>
          <w:p w:rsidR="00C76CFA" w:rsidRPr="00903239" w:rsidRDefault="00C76CFA" w:rsidP="00C76CFA">
            <w:pPr>
              <w:pBdr>
                <w:top w:val="nil"/>
                <w:left w:val="nil"/>
                <w:bottom w:val="nil"/>
                <w:right w:val="nil"/>
                <w:between w:val="nil"/>
              </w:pBdr>
              <w:ind w:firstLine="718"/>
              <w:jc w:val="both"/>
              <w:rPr>
                <w:rFonts w:ascii="Times New Roman" w:eastAsia="Times New Roman" w:hAnsi="Times New Roman" w:cs="Times New Roman"/>
                <w:b/>
                <w:color w:val="000000"/>
                <w:u w:val="single"/>
              </w:rPr>
            </w:pPr>
            <w:r w:rsidRPr="00903239">
              <w:rPr>
                <w:rFonts w:ascii="Times New Roman" w:eastAsia="Times New Roman" w:hAnsi="Times New Roman" w:cs="Times New Roman"/>
                <w:color w:val="000000"/>
              </w:rPr>
              <w:t xml:space="preserve">В умовах реформування освіти школа покликана стати тим місцем для учня та вчителя, де духовно збагачується й формується всебічно розвинена, творча, критично мисляча особистість, здатна зробити свій внесок у національно-культурне відродження України. </w:t>
            </w:r>
            <w:r w:rsidRPr="00903239">
              <w:rPr>
                <w:rFonts w:ascii="Times New Roman" w:eastAsia="Times New Roman" w:hAnsi="Times New Roman" w:cs="Times New Roman"/>
                <w:color w:val="000000"/>
                <w:highlight w:val="white"/>
              </w:rPr>
              <w:t xml:space="preserve">Реалізація Концепції Нової української школи буде успішною, якщо в неї прийде  толерантний, компетентісний учитель, який володіє інноваційними педагогічними  та інформаційними технологіями, уміє навчатися упродовж усього життя, володіє базовими уміннями медіаграмотнотності, вміє створити сайт, блог, он-лайн курси, власну сторінку у соціальних мережах з метою: </w:t>
            </w:r>
            <w:r w:rsidRPr="00903239">
              <w:rPr>
                <w:rFonts w:ascii="Times New Roman" w:eastAsia="Times New Roman" w:hAnsi="Times New Roman" w:cs="Times New Roman"/>
                <w:color w:val="000000"/>
              </w:rPr>
              <w:t xml:space="preserve">взаємодії з колегами в межах онлайн-простору, </w:t>
            </w:r>
            <w:r w:rsidRPr="00903239">
              <w:rPr>
                <w:rFonts w:ascii="Times New Roman" w:eastAsia="Times New Roman" w:hAnsi="Times New Roman" w:cs="Times New Roman"/>
                <w:color w:val="000000"/>
                <w:highlight w:val="white"/>
              </w:rPr>
              <w:t xml:space="preserve">створення позитивного власного іміджу, </w:t>
            </w:r>
            <w:r w:rsidRPr="00903239">
              <w:rPr>
                <w:rFonts w:ascii="Times New Roman" w:eastAsia="Times New Roman" w:hAnsi="Times New Roman" w:cs="Times New Roman"/>
                <w:color w:val="000000"/>
              </w:rPr>
              <w:t xml:space="preserve"> отримання  </w:t>
            </w:r>
            <w:r w:rsidRPr="00903239">
              <w:rPr>
                <w:rFonts w:ascii="Times New Roman" w:eastAsia="Times New Roman" w:hAnsi="Times New Roman" w:cs="Times New Roman"/>
                <w:color w:val="000000"/>
              </w:rPr>
              <w:lastRenderedPageBreak/>
              <w:t>нових знань, поширення  власного  досвіду. Вміло підвищує коефіцієнт корисної дії уроку за рахунок використання гаджетів, планшетів, нетбуків, навчає дітей критично сприймати отриману інформацію, відстоювати власну точку зору</w:t>
            </w:r>
            <w:r w:rsidRPr="00903239">
              <w:rPr>
                <w:rFonts w:ascii="Times New Roman" w:eastAsia="Times New Roman" w:hAnsi="Times New Roman" w:cs="Times New Roman"/>
                <w:color w:val="000000"/>
                <w:highlight w:val="white"/>
              </w:rPr>
              <w:t xml:space="preserve">. </w:t>
            </w:r>
          </w:p>
          <w:p w:rsidR="00C76CFA" w:rsidRPr="00903239" w:rsidRDefault="00C76CFA" w:rsidP="00C76CFA">
            <w:pPr>
              <w:ind w:firstLine="860"/>
              <w:jc w:val="both"/>
              <w:rPr>
                <w:rFonts w:ascii="Times New Roman" w:eastAsia="Times New Roman" w:hAnsi="Times New Roman" w:cs="Times New Roman"/>
                <w:highlight w:val="white"/>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готовності педагогів до інноваційної діяльності, вдосконалення професійної компетентності педагогів, підвищення якості освіти на основі ефективного застосування медіаінструментарію. </w:t>
            </w:r>
          </w:p>
          <w:p w:rsidR="00C76CFA" w:rsidRPr="00903239" w:rsidRDefault="00C76CFA" w:rsidP="00C76CFA">
            <w:pPr>
              <w:widowControl w:val="0"/>
              <w:pBdr>
                <w:top w:val="nil"/>
                <w:left w:val="nil"/>
                <w:bottom w:val="nil"/>
                <w:right w:val="nil"/>
                <w:between w:val="nil"/>
              </w:pBdr>
              <w:tabs>
                <w:tab w:val="left" w:pos="1080"/>
              </w:tabs>
              <w:ind w:firstLine="8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удосконалення та оновлення знань з методики формування</w:t>
            </w:r>
            <w:r w:rsidRPr="00903239">
              <w:rPr>
                <w:rFonts w:ascii="Times New Roman" w:eastAsia="Times New Roman" w:hAnsi="Times New Roman" w:cs="Times New Roman"/>
                <w:color w:val="000000"/>
                <w:highlight w:val="white"/>
              </w:rPr>
              <w:t xml:space="preserve"> ключових компетентностей, національної ідентичності здобувачів освіти медіазасобами,</w:t>
            </w:r>
            <w:r w:rsidRPr="00903239">
              <w:rPr>
                <w:rFonts w:ascii="Times New Roman" w:eastAsia="Times New Roman" w:hAnsi="Times New Roman" w:cs="Times New Roman"/>
                <w:color w:val="000000"/>
              </w:rPr>
              <w:t xml:space="preserve"> систематизація знань, форм та методів щодо оптимізації і підвищення ефективності викладання суспільно-гуманітарних дисциплін.</w:t>
            </w:r>
          </w:p>
          <w:p w:rsidR="00C76CFA" w:rsidRPr="00903239" w:rsidRDefault="00C76CFA" w:rsidP="00C76CFA">
            <w:pPr>
              <w:shd w:val="clear" w:color="auto" w:fill="FFFFFF"/>
              <w:ind w:firstLine="860"/>
              <w:jc w:val="both"/>
              <w:rPr>
                <w:rFonts w:ascii="Times New Roman" w:eastAsia="Times New Roman" w:hAnsi="Times New Roman" w:cs="Times New Roman"/>
              </w:rPr>
            </w:pPr>
            <w:r w:rsidRPr="00903239">
              <w:rPr>
                <w:rFonts w:ascii="Times New Roman" w:eastAsia="Times New Roman" w:hAnsi="Times New Roman" w:cs="Times New Roman"/>
              </w:rPr>
              <w:t xml:space="preserve">Слухачі опанують питання удосконалення методичної та рефлексивної компетентностей учителя, </w:t>
            </w:r>
            <w:r w:rsidRPr="00903239">
              <w:rPr>
                <w:rFonts w:ascii="Times New Roman" w:eastAsia="Times New Roman" w:hAnsi="Times New Roman" w:cs="Times New Roman"/>
                <w:color w:val="000000"/>
              </w:rPr>
              <w:t>інноваційних аспектів викладання  суспільно-гуманітарних предметів,</w:t>
            </w:r>
            <w:r w:rsidRPr="00903239">
              <w:rPr>
                <w:rFonts w:ascii="Times New Roman" w:eastAsia="Times New Roman" w:hAnsi="Times New Roman" w:cs="Times New Roman"/>
              </w:rPr>
              <w:t xml:space="preserve"> поглиблення знань щодо розвитку ключових компетентностей учнів засобами інтеграції медіаграмотності та навчальних дисциплін в умовах модернізації змісту освіти України, отримають практичні навички з техніки створення медіаконтенту в галузі професійної діяльності.</w:t>
            </w:r>
          </w:p>
          <w:p w:rsidR="00C76CFA" w:rsidRPr="00903239" w:rsidRDefault="00C76CFA" w:rsidP="00C76CFA">
            <w:pPr>
              <w:ind w:firstLine="576"/>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 xml:space="preserve">слухач буде володіти </w:t>
            </w:r>
            <w:r w:rsidRPr="00903239">
              <w:rPr>
                <w:rFonts w:ascii="Times New Roman" w:eastAsia="Times New Roman" w:hAnsi="Times New Roman" w:cs="Times New Roman"/>
              </w:rPr>
              <w:t>технологічними підходами щодо використання інноваційних методик, сучасних освітніх технологій для розвитку ключових  компетентностей учасників освітнього процесу через формування медіаграмотності.</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24</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(4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43</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 xml:space="preserve">Педагоги-організатори, вчителі мистецьких дисциплін, акомпаніатори, концертмейстери, керівники гуртків художньо-естетичного циклу ЗЗСО, ЗПО, працівники </w:t>
            </w:r>
            <w:r w:rsidRPr="00D46C49">
              <w:rPr>
                <w:rFonts w:ascii="Times New Roman" w:hAnsi="Times New Roman" w:cs="Times New Roman"/>
                <w:i/>
                <w:color w:val="000000"/>
              </w:rPr>
              <w:lastRenderedPageBreak/>
              <w:t>закладів культури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Роль синтезу мистецтва та ІМГ у формуванні цінностей сталого розвитку в учасників освітнього процесу</w:t>
            </w:r>
          </w:p>
          <w:p w:rsidR="00C76CFA" w:rsidRPr="00903239" w:rsidRDefault="00C76CFA" w:rsidP="00C76CFA">
            <w:pPr>
              <w:ind w:firstLine="1002"/>
              <w:jc w:val="both"/>
              <w:rPr>
                <w:rFonts w:ascii="Times New Roman" w:eastAsia="Times New Roman" w:hAnsi="Times New Roman" w:cs="Times New Roman"/>
              </w:rPr>
            </w:pPr>
            <w:r w:rsidRPr="00903239">
              <w:rPr>
                <w:rFonts w:ascii="Times New Roman" w:eastAsia="Times New Roman" w:hAnsi="Times New Roman" w:cs="Times New Roman"/>
              </w:rPr>
              <w:t xml:space="preserve">Реалізація  Концепції Нової української школи  </w:t>
            </w:r>
            <w:r w:rsidRPr="00903239">
              <w:rPr>
                <w:rFonts w:ascii="Times New Roman" w:eastAsia="Times New Roman" w:hAnsi="Times New Roman" w:cs="Times New Roman"/>
                <w:highlight w:val="white"/>
              </w:rPr>
              <w:t xml:space="preserve">вимагає від педагогів </w:t>
            </w:r>
            <w:r w:rsidRPr="00903239">
              <w:rPr>
                <w:rFonts w:ascii="Times New Roman" w:eastAsia="Times New Roman" w:hAnsi="Times New Roman" w:cs="Times New Roman"/>
              </w:rPr>
              <w:t>створення умов для з</w:t>
            </w:r>
            <w:r w:rsidRPr="00903239">
              <w:rPr>
                <w:rFonts w:ascii="Times New Roman" w:eastAsia="Times New Roman" w:hAnsi="Times New Roman" w:cs="Times New Roman"/>
                <w:highlight w:val="white"/>
              </w:rPr>
              <w:t xml:space="preserve">абезпечення успішної соціалізації, формування активної громадянської позиції здобувачів освіти на основі життєвих навичок та міжпредметної інтеграції. </w:t>
            </w:r>
            <w:r w:rsidRPr="00903239">
              <w:rPr>
                <w:rFonts w:ascii="Times New Roman" w:eastAsia="Times New Roman" w:hAnsi="Times New Roman" w:cs="Times New Roman"/>
              </w:rPr>
              <w:t xml:space="preserve"> Формування цінностей сталого розвитку в учасників освітнього процесу – </w:t>
            </w:r>
            <w:r w:rsidRPr="00903239">
              <w:rPr>
                <w:rFonts w:ascii="Times New Roman" w:eastAsia="Times New Roman" w:hAnsi="Times New Roman" w:cs="Times New Roman"/>
                <w:shd w:val="clear" w:color="auto" w:fill="FBFBFB"/>
              </w:rPr>
              <w:t xml:space="preserve">це насамперед усвідомлення необхідності змін в освітній парадигмі з метою подальшого сталого розвитку суспільства, налаштованого на збереження навколишнього середовища. Через синтез мистецтва та ІМГ у освітян </w:t>
            </w:r>
            <w:r w:rsidRPr="00903239">
              <w:rPr>
                <w:rFonts w:ascii="Times New Roman" w:eastAsia="Times New Roman" w:hAnsi="Times New Roman" w:cs="Times New Roman"/>
              </w:rPr>
              <w:t xml:space="preserve">є  ненав’язлива можливість для створення умов, які допоможуть учням стати свідомими, активними та відповідальними громадянами, а не  бездумними споживачами природних ресурсів. </w:t>
            </w:r>
          </w:p>
          <w:p w:rsidR="00C76CFA" w:rsidRPr="00903239" w:rsidRDefault="00C76CFA" w:rsidP="00C76CFA">
            <w:pPr>
              <w:ind w:firstLine="1002"/>
              <w:jc w:val="both"/>
              <w:rPr>
                <w:rFonts w:ascii="Times New Roman" w:eastAsia="Times New Roman" w:hAnsi="Times New Roman" w:cs="Times New Roman"/>
              </w:rPr>
            </w:pPr>
            <w:r w:rsidRPr="00903239">
              <w:rPr>
                <w:rFonts w:ascii="Times New Roman" w:eastAsia="Times New Roman" w:hAnsi="Times New Roman" w:cs="Times New Roman"/>
                <w:shd w:val="clear" w:color="auto" w:fill="FBFBFB"/>
              </w:rPr>
              <w:lastRenderedPageBreak/>
              <w:t xml:space="preserve"> </w:t>
            </w: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готовності педагогів до інноваційної діяльності, вдосконалення професійної компетентності педагогів для переорієнтації сучасної освіти на цілі сталого розвитку, </w:t>
            </w:r>
            <w:r w:rsidRPr="00903239">
              <w:rPr>
                <w:rFonts w:ascii="Times New Roman" w:eastAsia="Times New Roman" w:hAnsi="Times New Roman" w:cs="Times New Roman"/>
                <w:shd w:val="clear" w:color="auto" w:fill="FBFBFB"/>
              </w:rPr>
              <w:t>набуття компетенцій вирішення проблем, які виникають у соціальній, економічній та екологічній сферах на користь сталості.</w:t>
            </w:r>
          </w:p>
          <w:p w:rsidR="00C76CFA" w:rsidRPr="00903239" w:rsidRDefault="00C76CFA" w:rsidP="00C76CFA">
            <w:pPr>
              <w:widowControl w:val="0"/>
              <w:pBdr>
                <w:top w:val="nil"/>
                <w:left w:val="nil"/>
                <w:bottom w:val="nil"/>
                <w:right w:val="nil"/>
                <w:between w:val="nil"/>
              </w:pBdr>
              <w:tabs>
                <w:tab w:val="left" w:pos="1080"/>
              </w:tabs>
              <w:ind w:firstLine="1002"/>
              <w:jc w:val="both"/>
              <w:rPr>
                <w:rFonts w:ascii="Times New Roman" w:eastAsia="Times New Roman" w:hAnsi="Times New Roman" w:cs="Times New Roman"/>
                <w:color w:val="000000"/>
                <w:shd w:val="clear" w:color="auto" w:fill="FBFBFB"/>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 xml:space="preserve">удосконалення та оновлення знань з методики </w:t>
            </w:r>
            <w:r w:rsidRPr="00903239">
              <w:rPr>
                <w:rFonts w:ascii="Times New Roman" w:eastAsia="Times New Roman" w:hAnsi="Times New Roman" w:cs="Times New Roman"/>
                <w:color w:val="000000"/>
                <w:shd w:val="clear" w:color="auto" w:fill="FBFBFB"/>
              </w:rPr>
              <w:t>формування світогляду, що базується на засадах сталого розвитку.</w:t>
            </w:r>
          </w:p>
          <w:p w:rsidR="00C76CFA" w:rsidRPr="00903239" w:rsidRDefault="00C76CFA" w:rsidP="00C76CFA">
            <w:pPr>
              <w:widowControl w:val="0"/>
              <w:pBdr>
                <w:top w:val="nil"/>
                <w:left w:val="nil"/>
                <w:bottom w:val="nil"/>
                <w:right w:val="nil"/>
                <w:between w:val="nil"/>
              </w:pBdr>
              <w:tabs>
                <w:tab w:val="left" w:pos="1080"/>
              </w:tabs>
              <w:ind w:firstLine="100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Слухачі опанують</w:t>
            </w:r>
            <w:r w:rsidRPr="00903239">
              <w:rPr>
                <w:rFonts w:ascii="Times New Roman" w:eastAsia="Times New Roman" w:hAnsi="Times New Roman" w:cs="Times New Roman"/>
                <w:color w:val="000000"/>
                <w:shd w:val="clear" w:color="auto" w:fill="FBFBFB"/>
              </w:rPr>
              <w:t xml:space="preserve"> навичками ідентифікації об’єктивно існуючих екологічних обмежень економічного розвитку та набудуть компетенцій вирішення проблем засобами мистецтв</w:t>
            </w:r>
            <w:r w:rsidRPr="00903239">
              <w:rPr>
                <w:rFonts w:ascii="Times New Roman" w:eastAsia="Times New Roman" w:hAnsi="Times New Roman" w:cs="Times New Roman"/>
                <w:color w:val="575757"/>
                <w:shd w:val="clear" w:color="auto" w:fill="FBFBFB"/>
              </w:rPr>
              <w:t>а,</w:t>
            </w:r>
            <w:r w:rsidRPr="00903239">
              <w:rPr>
                <w:rFonts w:ascii="Times New Roman" w:eastAsia="Times New Roman" w:hAnsi="Times New Roman" w:cs="Times New Roman"/>
                <w:color w:val="000000"/>
                <w:shd w:val="clear" w:color="auto" w:fill="FBFBFB"/>
              </w:rPr>
              <w:t xml:space="preserve"> які виникають у соціальній, економічній та екологічній сферах на користь сталості, розглянуть </w:t>
            </w:r>
            <w:r w:rsidRPr="00903239">
              <w:rPr>
                <w:rFonts w:ascii="Times New Roman" w:eastAsia="Times New Roman" w:hAnsi="Times New Roman" w:cs="Times New Roman"/>
                <w:color w:val="000000"/>
              </w:rPr>
              <w:t>питання удосконалення методичної компетентності учителя щодо цілей сталого розвитку, інноваційних аспектів викладання предметів художньо-естетичного циклу, поглиблення знань щодо розвитку ключових компетентностей учнів на засадах сталості в умовах модернізації змісту освіти України.</w:t>
            </w:r>
          </w:p>
          <w:p w:rsidR="00C76CFA" w:rsidRPr="00903239" w:rsidRDefault="00C76CFA" w:rsidP="00C76CFA">
            <w:pPr>
              <w:ind w:firstLine="860"/>
              <w:jc w:val="both"/>
              <w:rPr>
                <w:rFonts w:ascii="Times New Roman" w:eastAsia="Times New Roman" w:hAnsi="Times New Roman" w:cs="Times New Roman"/>
                <w:b/>
              </w:rPr>
            </w:pPr>
            <w:r w:rsidRPr="00903239">
              <w:rPr>
                <w:rFonts w:ascii="Times New Roman" w:eastAsia="Times New Roman" w:hAnsi="Times New Roman" w:cs="Times New Roman"/>
              </w:rPr>
              <w:t xml:space="preserve"> </w:t>
            </w: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 xml:space="preserve">розширення та збагачення теоретичних та практичних знань </w:t>
            </w:r>
            <w:r w:rsidRPr="00903239">
              <w:rPr>
                <w:rFonts w:ascii="Times New Roman" w:eastAsia="Times New Roman" w:hAnsi="Times New Roman" w:cs="Times New Roman"/>
              </w:rPr>
              <w:t>щодо реалізації сталого розвитку через синтез мистецтва та ІМГ,</w:t>
            </w:r>
            <w:r w:rsidRPr="00903239">
              <w:rPr>
                <w:rFonts w:ascii="Times New Roman" w:eastAsia="Times New Roman" w:hAnsi="Times New Roman" w:cs="Times New Roman"/>
                <w:color w:val="000000"/>
              </w:rPr>
              <w:t xml:space="preserve"> слухач буде володіти </w:t>
            </w:r>
            <w:r w:rsidRPr="00903239">
              <w:rPr>
                <w:rFonts w:ascii="Times New Roman" w:eastAsia="Times New Roman" w:hAnsi="Times New Roman" w:cs="Times New Roman"/>
              </w:rPr>
              <w:t xml:space="preserve">технологічними підходами  для формування навичок у здобувачів освіти </w:t>
            </w:r>
            <w:r w:rsidRPr="00903239">
              <w:rPr>
                <w:rFonts w:ascii="Times New Roman" w:eastAsia="Times New Roman" w:hAnsi="Times New Roman" w:cs="Times New Roman"/>
                <w:shd w:val="clear" w:color="auto" w:fill="FBFBFB"/>
              </w:rPr>
              <w:t>спрямованих на підвищення якісного рівня життя, що не загрожують можливостям наступних поколінь, на основі міжпредметної інтеграції та цілісного світосприйняття.</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24</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(4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44</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cs="Times New Roman"/>
                <w:i/>
                <w:color w:val="000000"/>
              </w:rPr>
              <w:t>У</w:t>
            </w:r>
            <w:r w:rsidRPr="00D46C49">
              <w:rPr>
                <w:rFonts w:ascii="Times New Roman" w:hAnsi="Times New Roman" w:cs="Times New Roman"/>
                <w:i/>
                <w:color w:val="000000"/>
              </w:rPr>
              <w:t>чителі які  викладають мистецькі дисципліни в 1-4 класах Нової української школи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Реалії та перспективи фасилітаційного інструментарію в мистецької освіти «Нової української школи» через призму сучасних інноваційних процесів в умовах дистанційної освіти</w:t>
            </w:r>
          </w:p>
          <w:p w:rsidR="00C76CFA" w:rsidRPr="00903239" w:rsidRDefault="00C76CFA" w:rsidP="00C76CFA">
            <w:pPr>
              <w:ind w:firstLine="860"/>
              <w:jc w:val="both"/>
              <w:rPr>
                <w:rFonts w:ascii="Times New Roman" w:eastAsia="Times New Roman" w:hAnsi="Times New Roman" w:cs="Times New Roman"/>
                <w:u w:val="single"/>
              </w:rPr>
            </w:pPr>
            <w:r w:rsidRPr="00903239">
              <w:rPr>
                <w:rFonts w:ascii="Times New Roman" w:eastAsia="Times New Roman" w:hAnsi="Times New Roman" w:cs="Times New Roman"/>
              </w:rPr>
              <w:t xml:space="preserve">Сучасна система освіти спрямована на формування високо освіченої, інтелектуально розвиненої особистості з цілісним уявленням картини світу, з розумінням глибини зв'язків явищ, процесів, які мають цілісну картину. Умови загальноосвітньої школи з мінімальним обсягом годин, що відводяться на дисципліни художньо-естетичного циклу, роблять необхідним пошук ефективних шляхів інтеграції художньо-естетичних знань, уявлень, цінностей, досвіду учнів. Інтеграція дає можливість показати учням світ в цілому, подолавши дисциплінарну роз'єднаність. </w:t>
            </w:r>
          </w:p>
          <w:p w:rsidR="00C76CFA" w:rsidRPr="00903239" w:rsidRDefault="00C76CFA" w:rsidP="00C76CFA">
            <w:pPr>
              <w:tabs>
                <w:tab w:val="left" w:pos="142"/>
              </w:tabs>
              <w:ind w:firstLine="86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удосконалення професійної компетентності педагогів, підвищення якості художньо-естетичної освіти через впровадження </w:t>
            </w:r>
            <w:r w:rsidRPr="00903239">
              <w:rPr>
                <w:rFonts w:ascii="Times New Roman" w:eastAsia="Times New Roman" w:hAnsi="Times New Roman" w:cs="Times New Roman"/>
              </w:rPr>
              <w:lastRenderedPageBreak/>
              <w:t>сучасних освітніх технологій, форм і методів навчання, формування готовності педагогів до змін в новій українській школі.</w:t>
            </w:r>
          </w:p>
          <w:p w:rsidR="00C76CFA" w:rsidRPr="00903239" w:rsidRDefault="00C76CFA" w:rsidP="00C76CFA">
            <w:pPr>
              <w:tabs>
                <w:tab w:val="left" w:pos="0"/>
              </w:tabs>
              <w:ind w:firstLine="86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систематизувати знання щодо нових підходів у методиці викладання мистецьких дисциплін, оволодіти інноваційними освітніми методиками навчання, розглянути специфіку міжпредметної інтеграції дисциплін художньо-естетичного циклу. Ознайомити з  технікою створення  мультимедіа-контенту та  доречністю його використання для  розвитку творчого потенціалу та формування художньо-естетичних компетентностей школярів засобами музичного мистецтва   в рамках реалізації Концепції Нової української школи. </w:t>
            </w:r>
          </w:p>
          <w:p w:rsidR="00C76CFA" w:rsidRPr="00903239" w:rsidRDefault="00C76CFA" w:rsidP="00C76CFA">
            <w:pPr>
              <w:ind w:firstLine="860"/>
              <w:jc w:val="both"/>
              <w:rPr>
                <w:rFonts w:ascii="Times New Roman" w:eastAsia="Times New Roman" w:hAnsi="Times New Roman" w:cs="Times New Roman"/>
              </w:rPr>
            </w:pPr>
            <w:r w:rsidRPr="00903239">
              <w:rPr>
                <w:rFonts w:ascii="Times New Roman" w:eastAsia="Times New Roman" w:hAnsi="Times New Roman" w:cs="Times New Roman"/>
              </w:rPr>
              <w:t>Слухачі опанують питання модернізації мистецької освіти в умовах міжнародної інтеграції, інноваційних практик в освіті європейських країн,  базовими прийоми і формами роботи інноваційних технологій на основі   використання універсальних аудіо-, відео-редактора  Sony Vegas Pro та FL studio, який допоможе створити перші творчі роботи, мотивувати батьків та зацікавити дітей, набути та розвинути у школярів  художньо-естетичних компетентностей (артистичність,  вокально-хорові, робота в кадрі, музикування, ритмізація тощо; удосконалять навички розвитку ключових компетентностей  в рамках реалізації Концепції Нової української школи засобами музичного мистецтва.</w:t>
            </w:r>
          </w:p>
          <w:p w:rsidR="00C76CFA" w:rsidRPr="00903239" w:rsidRDefault="00C76CFA" w:rsidP="00C76CFA">
            <w:pPr>
              <w:ind w:firstLine="860"/>
              <w:jc w:val="both"/>
              <w:rPr>
                <w:rFonts w:ascii="Times New Roman" w:eastAsia="Times New Roman" w:hAnsi="Times New Roman" w:cs="Times New Roman"/>
                <w:b/>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color w:val="000000"/>
              </w:rPr>
              <w:t xml:space="preserve">слухач буде знати сутність інновацій мистецької освіти в Новій українській школі, оволіє </w:t>
            </w:r>
            <w:r w:rsidRPr="00903239">
              <w:rPr>
                <w:rFonts w:ascii="Times New Roman" w:eastAsia="Times New Roman" w:hAnsi="Times New Roman" w:cs="Times New Roman"/>
              </w:rPr>
              <w:t>ефективними інноваційними методами, прийомами та формами організації творчої діяльності молодших школярів на уроках мистецтв, на основі кольорової звуковисотної  та метро-ритмічної діяльності дітей шляхом впровадження  відносної системи сольмізації з використанням аудіо-редактора FL studio.</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24</w:t>
            </w: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903239">
              <w:rPr>
                <w:rFonts w:ascii="Times New Roman" w:eastAsia="Times New Roman" w:hAnsi="Times New Roman" w:cs="Times New Roman"/>
                <w:color w:val="000000"/>
              </w:rPr>
              <w:t xml:space="preserve">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45</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 xml:space="preserve">Педагоги-організатори, вчителі мистецьких дисциплін, акомпаніатори, концертмейстери, керівники гуртків </w:t>
            </w:r>
            <w:r w:rsidRPr="00D46C49">
              <w:rPr>
                <w:rFonts w:ascii="Times New Roman" w:hAnsi="Times New Roman" w:cs="Times New Roman"/>
                <w:i/>
                <w:color w:val="000000"/>
              </w:rPr>
              <w:lastRenderedPageBreak/>
              <w:t>художньо-естетичного циклу ЗЗСО, ЗПО, працівники закладів культури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Основи створення  дидактичного медіаконтенту та доречне використання медіаінструментарію для формування позитивного іміджу сучасного освітянина в умовах діджиталізації освітнього процесу</w:t>
            </w:r>
          </w:p>
          <w:p w:rsidR="00C76CFA" w:rsidRPr="00903239" w:rsidRDefault="00C76CFA" w:rsidP="00C76CFA">
            <w:pPr>
              <w:ind w:firstLine="860"/>
              <w:jc w:val="both"/>
              <w:rPr>
                <w:rFonts w:ascii="Times New Roman" w:eastAsia="Times New Roman" w:hAnsi="Times New Roman" w:cs="Times New Roman"/>
                <w:highlight w:val="white"/>
              </w:rPr>
            </w:pPr>
            <w:r w:rsidRPr="00903239">
              <w:rPr>
                <w:rFonts w:ascii="Times New Roman" w:eastAsia="Times New Roman" w:hAnsi="Times New Roman" w:cs="Times New Roman"/>
                <w:color w:val="000000"/>
              </w:rPr>
              <w:t xml:space="preserve">Сучасна освіта перебуває в процесі реформування. Одним із ключових напрямів змін в освіті є </w:t>
            </w:r>
            <w:r w:rsidRPr="00903239">
              <w:rPr>
                <w:rFonts w:ascii="Times New Roman" w:eastAsia="Times New Roman" w:hAnsi="Times New Roman" w:cs="Times New Roman"/>
              </w:rPr>
              <w:t xml:space="preserve">формування загальнокультурної, соціально-громадянської та інформаційно-цифрової компетентностей здобувачів освіти засобами інтеграції мистецтва та медіаграмотності, </w:t>
            </w:r>
            <w:r w:rsidRPr="00903239">
              <w:rPr>
                <w:rFonts w:ascii="Times New Roman" w:eastAsia="Times New Roman" w:hAnsi="Times New Roman" w:cs="Times New Roman"/>
                <w:highlight w:val="white"/>
              </w:rPr>
              <w:t xml:space="preserve">розвиток інформаційної та медіакультури, </w:t>
            </w:r>
            <w:r w:rsidRPr="00903239">
              <w:rPr>
                <w:rFonts w:ascii="Times New Roman" w:eastAsia="Times New Roman" w:hAnsi="Times New Roman" w:cs="Times New Roman"/>
              </w:rPr>
              <w:t xml:space="preserve">виховання цілісного </w:t>
            </w:r>
            <w:r w:rsidRPr="00903239">
              <w:rPr>
                <w:rFonts w:ascii="Times New Roman" w:eastAsia="Times New Roman" w:hAnsi="Times New Roman" w:cs="Times New Roman"/>
              </w:rPr>
              <w:lastRenderedPageBreak/>
              <w:t>сприйняття світогляду особистості,</w:t>
            </w:r>
            <w:r w:rsidRPr="00903239">
              <w:rPr>
                <w:rFonts w:ascii="Times New Roman" w:eastAsia="Times New Roman" w:hAnsi="Times New Roman" w:cs="Times New Roman"/>
                <w:highlight w:val="white"/>
              </w:rPr>
              <w:t xml:space="preserve"> формування власних мистецьких смаків, усвідомлення власної національної ідентичності як підґрунтя відкритого ставлення та поваги до розмаїття культурного вираження інших.</w:t>
            </w:r>
          </w:p>
          <w:p w:rsidR="00C76CFA" w:rsidRPr="00903239" w:rsidRDefault="00C76CFA" w:rsidP="00C76CFA">
            <w:pPr>
              <w:ind w:firstLine="860"/>
              <w:jc w:val="both"/>
              <w:rPr>
                <w:rFonts w:ascii="Times New Roman" w:eastAsia="Times New Roman" w:hAnsi="Times New Roman" w:cs="Times New Roman"/>
                <w:highlight w:val="white"/>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формування готовності педагогів до інноваційної діяльності, вдосконалення професійної компетентності педагогів, підвищення якості освіти на основі інтеграції мистецтва та медіаграмотності.</w:t>
            </w:r>
          </w:p>
          <w:p w:rsidR="00C76CFA" w:rsidRPr="00903239" w:rsidRDefault="00C76CFA" w:rsidP="00C76CFA">
            <w:pPr>
              <w:widowControl w:val="0"/>
              <w:pBdr>
                <w:top w:val="nil"/>
                <w:left w:val="nil"/>
                <w:bottom w:val="nil"/>
                <w:right w:val="nil"/>
                <w:between w:val="nil"/>
              </w:pBdr>
              <w:tabs>
                <w:tab w:val="left" w:pos="1080"/>
              </w:tabs>
              <w:ind w:firstLine="8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удосконалення та оновлення знань з методики формування</w:t>
            </w:r>
            <w:r w:rsidRPr="00903239">
              <w:rPr>
                <w:rFonts w:ascii="Times New Roman" w:eastAsia="Times New Roman" w:hAnsi="Times New Roman" w:cs="Times New Roman"/>
                <w:color w:val="000000"/>
                <w:highlight w:val="white"/>
              </w:rPr>
              <w:t xml:space="preserve"> ключових компетентностей, національної ідентичності здобувачів освіти засобами мистецтва,</w:t>
            </w:r>
            <w:r w:rsidRPr="00903239">
              <w:rPr>
                <w:rFonts w:ascii="Times New Roman" w:eastAsia="Times New Roman" w:hAnsi="Times New Roman" w:cs="Times New Roman"/>
                <w:color w:val="000000"/>
              </w:rPr>
              <w:t xml:space="preserve"> систематизація знань, форм та методів щодо оптимізації і підвищення ефективності викладання.</w:t>
            </w:r>
          </w:p>
          <w:p w:rsidR="00C76CFA" w:rsidRPr="00903239" w:rsidRDefault="00C76CFA" w:rsidP="00C76CFA">
            <w:pPr>
              <w:shd w:val="clear" w:color="auto" w:fill="FFFFFF"/>
              <w:ind w:firstLine="860"/>
              <w:jc w:val="both"/>
              <w:rPr>
                <w:rFonts w:ascii="Times New Roman" w:eastAsia="Times New Roman" w:hAnsi="Times New Roman" w:cs="Times New Roman"/>
              </w:rPr>
            </w:pPr>
            <w:r w:rsidRPr="00903239">
              <w:rPr>
                <w:rFonts w:ascii="Times New Roman" w:eastAsia="Times New Roman" w:hAnsi="Times New Roman" w:cs="Times New Roman"/>
              </w:rPr>
              <w:t xml:space="preserve">Слухачі опанують питання удосконалення методичної та рефлексивної компетентностей, </w:t>
            </w:r>
            <w:r w:rsidRPr="00903239">
              <w:rPr>
                <w:rFonts w:ascii="Times New Roman" w:eastAsia="Times New Roman" w:hAnsi="Times New Roman" w:cs="Times New Roman"/>
                <w:color w:val="000000"/>
              </w:rPr>
              <w:t>інноваційних аспектів викладання предметів,</w:t>
            </w:r>
            <w:r w:rsidRPr="00903239">
              <w:rPr>
                <w:rFonts w:ascii="Times New Roman" w:eastAsia="Times New Roman" w:hAnsi="Times New Roman" w:cs="Times New Roman"/>
              </w:rPr>
              <w:t xml:space="preserve"> поглиблення знань щодо розвитку ключових компетентностей дітей через якісне створення  дидактичного медіаконтенту та доречне використання медіаінструментарію  діджиталізації освітнього процесу, отримають практичні навички з техніки створення медіаконтенту в галузі професійної діяльності.</w:t>
            </w:r>
          </w:p>
          <w:p w:rsidR="00C76CFA" w:rsidRPr="00903239" w:rsidRDefault="00C76CFA" w:rsidP="00C76CFA">
            <w:pPr>
              <w:ind w:firstLine="860"/>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слухач буде володіти технологічними підходами щодо використання інноваційних методик, сучасних освітніх технологій для розвитку ключових  компетентностей учасників освітнього процесу через формування медіаграмотності засобами мистецтв. </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24</w:t>
            </w: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903239">
              <w:rPr>
                <w:rFonts w:ascii="Times New Roman" w:eastAsia="Times New Roman" w:hAnsi="Times New Roman" w:cs="Times New Roman"/>
                <w:color w:val="000000"/>
              </w:rPr>
              <w:t xml:space="preserve">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46</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Default="00C76CFA" w:rsidP="00C76CFA">
            <w:pPr>
              <w:widowControl w:val="0"/>
              <w:tabs>
                <w:tab w:val="left" w:pos="0"/>
              </w:tabs>
              <w:jc w:val="center"/>
              <w:rPr>
                <w:rFonts w:ascii="Times New Roman" w:eastAsia="Times New Roman" w:hAnsi="Times New Roman" w:cs="Times New Roman"/>
                <w:i/>
              </w:rPr>
            </w:pPr>
            <w:r>
              <w:rPr>
                <w:rFonts w:ascii="Times New Roman" w:eastAsia="Times New Roman" w:hAnsi="Times New Roman" w:cs="Times New Roman"/>
                <w:i/>
              </w:rPr>
              <w:t>Керівники</w:t>
            </w:r>
          </w:p>
          <w:p w:rsidR="00C76CFA" w:rsidRDefault="00C76CFA" w:rsidP="00C76CFA">
            <w:pPr>
              <w:widowControl w:val="0"/>
              <w:tabs>
                <w:tab w:val="left" w:pos="0"/>
              </w:tabs>
              <w:jc w:val="center"/>
              <w:rPr>
                <w:rFonts w:ascii="Times New Roman" w:eastAsia="Times New Roman" w:hAnsi="Times New Roman" w:cs="Times New Roman"/>
                <w:i/>
              </w:rPr>
            </w:pPr>
            <w:r>
              <w:rPr>
                <w:rFonts w:ascii="Times New Roman" w:eastAsia="Times New Roman" w:hAnsi="Times New Roman" w:cs="Times New Roman"/>
                <w:i/>
              </w:rPr>
              <w:t>(директори/</w:t>
            </w:r>
          </w:p>
          <w:p w:rsidR="00C76CFA" w:rsidRPr="00903239" w:rsidRDefault="00C76CFA" w:rsidP="00C76CFA">
            <w:pPr>
              <w:widowControl w:val="0"/>
              <w:tabs>
                <w:tab w:val="left" w:pos="0"/>
              </w:tabs>
              <w:jc w:val="center"/>
              <w:rPr>
                <w:rFonts w:ascii="Times New Roman" w:eastAsia="Times New Roman" w:hAnsi="Times New Roman" w:cs="Times New Roman"/>
                <w:i/>
              </w:rPr>
            </w:pPr>
            <w:r>
              <w:rPr>
                <w:rFonts w:ascii="Times New Roman" w:eastAsia="Times New Roman" w:hAnsi="Times New Roman" w:cs="Times New Roman"/>
                <w:i/>
              </w:rPr>
              <w:t>Завідувачі та методисти)</w:t>
            </w:r>
            <w:r w:rsidRPr="00903239">
              <w:rPr>
                <w:rFonts w:ascii="Times New Roman" w:eastAsia="Times New Roman" w:hAnsi="Times New Roman" w:cs="Times New Roman"/>
                <w:i/>
              </w:rPr>
              <w:t xml:space="preserve"> закладів дошкільної  освіти</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 дистанційні</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tc>
        <w:tc>
          <w:tcPr>
            <w:tcW w:w="6949" w:type="dxa"/>
          </w:tcPr>
          <w:p w:rsidR="00C76CFA" w:rsidRPr="00F97D6F" w:rsidRDefault="00C76CFA" w:rsidP="00C76CFA">
            <w:pPr>
              <w:widowControl w:val="0"/>
              <w:tabs>
                <w:tab w:val="left" w:pos="0"/>
              </w:tabs>
              <w:ind w:firstLine="36"/>
              <w:jc w:val="center"/>
              <w:rPr>
                <w:rFonts w:ascii="Times New Roman" w:eastAsia="Times New Roman" w:hAnsi="Times New Roman" w:cs="Times New Roman"/>
                <w:b/>
              </w:rPr>
            </w:pPr>
            <w:r w:rsidRPr="00F97D6F">
              <w:rPr>
                <w:rFonts w:ascii="Times New Roman" w:eastAsia="Times New Roman" w:hAnsi="Times New Roman" w:cs="Times New Roman"/>
                <w:b/>
              </w:rPr>
              <w:t>Підтримка в освітньому процесі дітей з особливими освітніми потребами дошкільного віку в умовах інклюзивної групи</w:t>
            </w:r>
          </w:p>
          <w:p w:rsidR="00C76CFA" w:rsidRPr="00903239" w:rsidRDefault="00C76CFA" w:rsidP="00C76CFA">
            <w:pPr>
              <w:widowControl w:val="0"/>
              <w:tabs>
                <w:tab w:val="left" w:pos="0"/>
              </w:tabs>
              <w:ind w:firstLine="607"/>
              <w:jc w:val="both"/>
              <w:rPr>
                <w:rFonts w:ascii="Times New Roman" w:eastAsia="Times New Roman" w:hAnsi="Times New Roman" w:cs="Times New Roman"/>
              </w:rPr>
            </w:pPr>
            <w:r w:rsidRPr="00903239">
              <w:rPr>
                <w:rFonts w:ascii="Times New Roman" w:eastAsia="Times New Roman" w:hAnsi="Times New Roman" w:cs="Times New Roman"/>
              </w:rPr>
              <w:t xml:space="preserve">Актуальність полягає в необхідності підготовки керівників закладів дошкільної освіти до роботи в інклюзивному освітньому середовищі в контексті сучасного розуміння інклюзивної освіти, вимог законодавства, зокрема Конституції України, законів України «Про освіту», «Про дошкільну освіту», «Про охорону дитинства», «Про засади запобігання та протидії дискримінації в Україні», «Про охорону дитинства». </w:t>
            </w:r>
          </w:p>
          <w:p w:rsidR="00C76CFA" w:rsidRPr="00903239" w:rsidRDefault="00C76CFA" w:rsidP="00C76CFA">
            <w:pPr>
              <w:widowControl w:val="0"/>
              <w:tabs>
                <w:tab w:val="left" w:pos="229"/>
              </w:tabs>
              <w:ind w:left="-54"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розвиток компетентностей </w:t>
            </w:r>
            <w:r w:rsidRPr="00903239">
              <w:rPr>
                <w:rFonts w:ascii="Times New Roman" w:eastAsia="Times New Roman" w:hAnsi="Times New Roman" w:cs="Times New Roman"/>
                <w:b/>
                <w:i/>
              </w:rPr>
              <w:t>керівників закладів дошкільної освіт</w:t>
            </w:r>
            <w:r w:rsidRPr="00903239">
              <w:rPr>
                <w:rFonts w:ascii="Times New Roman" w:eastAsia="Times New Roman" w:hAnsi="Times New Roman" w:cs="Times New Roman"/>
              </w:rPr>
              <w:t xml:space="preserve">и, необхідних для ефективної організації інклюзивного освітнього середовища та надання підтримки в освітньому процесі здобувачам освіти з особливими освітніми потребами, відповідно до основних засад </w:t>
            </w:r>
            <w:r w:rsidRPr="00903239">
              <w:rPr>
                <w:rFonts w:ascii="Times New Roman" w:eastAsia="Times New Roman" w:hAnsi="Times New Roman" w:cs="Times New Roman"/>
              </w:rPr>
              <w:lastRenderedPageBreak/>
              <w:t>у сфері забезпечення права на рівний доступ до якісної освіти.</w:t>
            </w:r>
          </w:p>
          <w:p w:rsidR="00C76CFA" w:rsidRPr="00903239" w:rsidRDefault="00C76CFA" w:rsidP="00C76CFA">
            <w:pPr>
              <w:widowControl w:val="0"/>
              <w:tabs>
                <w:tab w:val="left" w:pos="229"/>
              </w:tabs>
              <w:ind w:left="-54"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удосконалення вмінь здійснювати управлінську діяльність на основі законодавчих і нормативно-правових вимог у сфері інклюзивної освіти та відповідно до основних засад щодо забезпечення права на рівний доступ до якісної освіти здобувачів дошкільної освіти; удосконалення вмінь контролювати реалізацію завдань дошкільної освіти заступниками і педагогічними працівниками очолюваного закладу щодо підтримки в освітньому процесі здобувачів освіти з особливими освітніми потребами; удосконалення вмінь забезпечувати безпечне, інклюзивне та орієнтоване на розвиток усіх дітей середовище закладу дошкільної освіти; удосконалення вмінь конструктивної та екологічної взаємодії з учасниками освітнього процесу і в місцевих спільнотах щодо забезпечення підтримки в освітньому процесі здобувачів дошкільної освіти з особливими освітніми потребами. </w:t>
            </w:r>
          </w:p>
          <w:p w:rsidR="00C76CFA" w:rsidRPr="00903239" w:rsidRDefault="00C76CFA" w:rsidP="00C76CFA">
            <w:pPr>
              <w:tabs>
                <w:tab w:val="left" w:pos="229"/>
              </w:tabs>
              <w:ind w:left="-54" w:firstLine="655"/>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слухачі будуть вміти здійснювати управлінську діяльність згідно з вимогами законодавства щодо організації інклюзивного навчання та підтримки здобувачів дошкільної освіти з особливими освітніми потребами; формувати накази, розпорядження для виконання працівниками закладу дошкільної освіти з метою виконання ними вимог щодо підтримки здобувачів дошкільної освіти з особливими освітніми потребами; аналізувати і враховувати отримані дані від учасників освітнього процесу, що можуть вказувати на ймовірність виникнення ризиків для життя, здоров’я та розвитку здобувачів дошкільної освіти з особливими освітніми потребами; приймати й ухвалювати рішення, враховуючи існуючі альтернативи й ризики для здобувачів дошкільної освіти з особливими освітніми потребами; забезпечувати безпечне, інклюзивне та орієнтоване на розвиток усіх здобувачів дошкільної освіти освітнє середовище; організовувати співпрацю з різними суб’єктами для забезпечення підтримки здобувачів дошкільної освіти з особливими освітніми потребам</w:t>
            </w:r>
          </w:p>
        </w:tc>
        <w:tc>
          <w:tcPr>
            <w:tcW w:w="983" w:type="dxa"/>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24</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rPr>
              <w:t>(4 дні)</w:t>
            </w:r>
          </w:p>
        </w:tc>
        <w:tc>
          <w:tcPr>
            <w:tcW w:w="1875" w:type="dxa"/>
            <w:gridSpan w:val="2"/>
          </w:tcPr>
          <w:p w:rsidR="00C76CFA" w:rsidRPr="00903239" w:rsidRDefault="00C76CFA" w:rsidP="00C76CFA">
            <w:pP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highlight w:val="white"/>
              </w:rPr>
              <w:t>Коваль А.В.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47</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i/>
              </w:rPr>
            </w:pPr>
            <w:r>
              <w:rPr>
                <w:rFonts w:ascii="Times New Roman" w:eastAsia="Times New Roman" w:hAnsi="Times New Roman" w:cs="Times New Roman"/>
                <w:i/>
              </w:rPr>
              <w:t>В</w:t>
            </w:r>
            <w:r w:rsidRPr="00903239">
              <w:rPr>
                <w:rFonts w:ascii="Times New Roman" w:eastAsia="Times New Roman" w:hAnsi="Times New Roman" w:cs="Times New Roman"/>
                <w:i/>
              </w:rPr>
              <w:t>иховател</w:t>
            </w:r>
            <w:r>
              <w:rPr>
                <w:rFonts w:ascii="Times New Roman" w:eastAsia="Times New Roman" w:hAnsi="Times New Roman" w:cs="Times New Roman"/>
                <w:i/>
              </w:rPr>
              <w:t>і</w:t>
            </w:r>
            <w:r w:rsidRPr="00903239">
              <w:rPr>
                <w:rFonts w:ascii="Times New Roman" w:eastAsia="Times New Roman" w:hAnsi="Times New Roman" w:cs="Times New Roman"/>
                <w:i/>
              </w:rPr>
              <w:t xml:space="preserve"> закладів дошкільної  освіти</w:t>
            </w:r>
          </w:p>
          <w:p w:rsidR="00C76CFA" w:rsidRPr="00903239" w:rsidRDefault="00C76CFA" w:rsidP="00C76CFA">
            <w:pPr>
              <w:jc w:val="center"/>
              <w:rPr>
                <w:rFonts w:ascii="Times New Roman" w:eastAsia="Times New Roman" w:hAnsi="Times New Roman" w:cs="Times New Roman"/>
                <w:color w:val="000000"/>
                <w:shd w:val="clear" w:color="auto" w:fill="00FF7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 дистанційні</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shd w:val="clear" w:color="auto" w:fill="00FF70"/>
              </w:rPr>
            </w:pPr>
          </w:p>
        </w:tc>
        <w:tc>
          <w:tcPr>
            <w:tcW w:w="6949" w:type="dxa"/>
            <w:tcBorders>
              <w:top w:val="single" w:sz="4" w:space="0" w:color="000000"/>
              <w:left w:val="single" w:sz="4" w:space="0" w:color="000000"/>
              <w:bottom w:val="single" w:sz="8" w:space="0" w:color="000000"/>
              <w:right w:val="single" w:sz="4" w:space="0" w:color="000000"/>
            </w:tcBorders>
          </w:tcPr>
          <w:p w:rsidR="00C76CFA" w:rsidRPr="007F0A6C" w:rsidRDefault="00C76CFA" w:rsidP="00C76CFA">
            <w:pPr>
              <w:widowControl w:val="0"/>
              <w:tabs>
                <w:tab w:val="left" w:pos="0"/>
              </w:tabs>
              <w:ind w:firstLine="36"/>
              <w:jc w:val="center"/>
              <w:rPr>
                <w:rFonts w:ascii="Times New Roman" w:eastAsia="Times New Roman" w:hAnsi="Times New Roman" w:cs="Times New Roman"/>
                <w:b/>
              </w:rPr>
            </w:pPr>
            <w:r w:rsidRPr="007F0A6C">
              <w:rPr>
                <w:rFonts w:ascii="Times New Roman" w:eastAsia="Times New Roman" w:hAnsi="Times New Roman" w:cs="Times New Roman"/>
                <w:b/>
              </w:rPr>
              <w:t>Підтримка в освітньому процесі дітей з особливими освітніми потребами дошкільного віку в умовах інклюзивної групи</w:t>
            </w:r>
          </w:p>
          <w:p w:rsidR="00C76CFA" w:rsidRPr="00903239" w:rsidRDefault="00C76CFA" w:rsidP="00C76CFA">
            <w:pPr>
              <w:widowControl w:val="0"/>
              <w:tabs>
                <w:tab w:val="left" w:pos="0"/>
              </w:tabs>
              <w:ind w:firstLine="607"/>
              <w:jc w:val="both"/>
              <w:rPr>
                <w:rFonts w:ascii="Times New Roman" w:eastAsia="Times New Roman" w:hAnsi="Times New Roman" w:cs="Times New Roman"/>
              </w:rPr>
            </w:pPr>
            <w:r w:rsidRPr="00903239">
              <w:rPr>
                <w:rFonts w:ascii="Times New Roman" w:eastAsia="Times New Roman" w:hAnsi="Times New Roman" w:cs="Times New Roman"/>
              </w:rPr>
              <w:t xml:space="preserve">Актуальність полягає в необхідності підготовки вихователів закладів дошкільної освіти до роботи в інклюзивному освітньому середовищі в контексті сучасного розуміння інклюзивної освіти, вимог законодавства, зокрема Конституції України, законів України «Про </w:t>
            </w:r>
            <w:r w:rsidRPr="00903239">
              <w:rPr>
                <w:rFonts w:ascii="Times New Roman" w:eastAsia="Times New Roman" w:hAnsi="Times New Roman" w:cs="Times New Roman"/>
              </w:rPr>
              <w:lastRenderedPageBreak/>
              <w:t>освіту», «Про дошкільну освіту», «Про охорону дитинства», «Про засади запобігання та протидії дискримінації в Україні».</w:t>
            </w:r>
          </w:p>
          <w:p w:rsidR="00C76CFA" w:rsidRPr="00903239" w:rsidRDefault="00C76CFA" w:rsidP="00C76CFA">
            <w:pPr>
              <w:widowControl w:val="0"/>
              <w:tabs>
                <w:tab w:val="left" w:pos="229"/>
              </w:tabs>
              <w:ind w:left="-54"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розвиток компетентностей вихователів закладів дошкільної освіти, необхідних для ефективної організації інклюзивного освітнього середовища та надання підтримки в освітньому процесі здобувачам дошкільної освіти з особливими освітніми потребами, відповідно до основних засад у сфері забезпечення права на рівний доступ до якісної освіти, а саме: Конвенції ООН про права дитини, Конвенції ООН про права осіб з інвалідністю, законів України «Про освіту», «Про дошкільну освіту», «Про охорону дитинства», «Про засади запобігання та протидії дискримінації в Україні», основних положень Концепції розвитку дошкільної освіти, Європейської рамки якості дошкільної освіти, оновленого Базового компоненту дошкільної освіти.</w:t>
            </w:r>
          </w:p>
          <w:p w:rsidR="00C76CFA" w:rsidRPr="00903239" w:rsidRDefault="00C76CFA" w:rsidP="00C76CFA">
            <w:pPr>
              <w:widowControl w:val="0"/>
              <w:tabs>
                <w:tab w:val="left" w:pos="229"/>
              </w:tabs>
              <w:ind w:left="-54"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удосконалення вмінь здійснювати </w:t>
            </w:r>
          </w:p>
          <w:p w:rsidR="00C76CFA" w:rsidRPr="00903239" w:rsidRDefault="00C76CFA" w:rsidP="00C76CFA">
            <w:pPr>
              <w:widowControl w:val="0"/>
              <w:tabs>
                <w:tab w:val="left" w:pos="229"/>
              </w:tabs>
              <w:ind w:left="-54" w:firstLine="655"/>
              <w:jc w:val="both"/>
              <w:rPr>
                <w:rFonts w:ascii="Times New Roman" w:eastAsia="Times New Roman" w:hAnsi="Times New Roman" w:cs="Times New Roman"/>
              </w:rPr>
            </w:pPr>
            <w:r w:rsidRPr="00903239">
              <w:rPr>
                <w:rFonts w:ascii="Times New Roman" w:eastAsia="Times New Roman" w:hAnsi="Times New Roman" w:cs="Times New Roman"/>
              </w:rPr>
              <w:t>-        педагогічну діяльність відповідно до нормативно-правових документів та основних засад у сфері забезпечення права на рівний доступ до якісної освіти здобувачів дошкільної освіти;</w:t>
            </w:r>
          </w:p>
          <w:p w:rsidR="00C76CFA" w:rsidRPr="00903239" w:rsidRDefault="00C76CFA" w:rsidP="00C76CFA">
            <w:pPr>
              <w:widowControl w:val="0"/>
              <w:tabs>
                <w:tab w:val="left" w:pos="229"/>
              </w:tabs>
              <w:ind w:left="-54" w:firstLine="655"/>
              <w:jc w:val="both"/>
              <w:rPr>
                <w:rFonts w:ascii="Times New Roman" w:eastAsia="Times New Roman" w:hAnsi="Times New Roman" w:cs="Times New Roman"/>
              </w:rPr>
            </w:pPr>
            <w:r w:rsidRPr="00903239">
              <w:rPr>
                <w:rFonts w:ascii="Times New Roman" w:eastAsia="Times New Roman" w:hAnsi="Times New Roman" w:cs="Times New Roman"/>
              </w:rPr>
              <w:t>-         удосконалення вмінь надавати підтримку в освітньому процесі здобувачам дошкільної освіти з особливими освітніми потребами; удосконалення вмінь конструктивної та екологічної взаємодії з учасниками освітнього процесу щодо забезпечення підтримки здобувачів дошкільної освіти з особливими освітніми потребами;</w:t>
            </w:r>
          </w:p>
          <w:p w:rsidR="00C76CFA" w:rsidRPr="00903239" w:rsidRDefault="00C76CFA" w:rsidP="00C76CFA">
            <w:pPr>
              <w:widowControl w:val="0"/>
              <w:tabs>
                <w:tab w:val="left" w:pos="229"/>
              </w:tabs>
              <w:ind w:left="-54" w:firstLine="655"/>
              <w:jc w:val="both"/>
              <w:rPr>
                <w:rFonts w:ascii="Times New Roman" w:eastAsia="Times New Roman" w:hAnsi="Times New Roman" w:cs="Times New Roman"/>
              </w:rPr>
            </w:pPr>
            <w:r w:rsidRPr="00903239">
              <w:rPr>
                <w:rFonts w:ascii="Times New Roman" w:eastAsia="Times New Roman" w:hAnsi="Times New Roman" w:cs="Times New Roman"/>
              </w:rPr>
              <w:t>- удосконалення вмінь забезпечувати безпечне, інклюзивне та орієнтоване на розвиток усіх дітей середовище закладу дошкільної освіти.</w:t>
            </w:r>
          </w:p>
          <w:p w:rsidR="00C76CFA" w:rsidRPr="00903239" w:rsidRDefault="00C76CFA" w:rsidP="00C76CFA">
            <w:pPr>
              <w:tabs>
                <w:tab w:val="left" w:pos="229"/>
              </w:tabs>
              <w:ind w:left="-54" w:firstLine="655"/>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слухачі будуть вміти здійснювати надавати своєчасну інформацію учасникам освітнього процесу щодо організації інклюзивного навчання в закладі дошкільної освіти; диференціювати та ефективно обирати види, способи, засоби надання підтримки в освітньому процесі здобувачам дошкільної освіти з особливими освітніми потребами; аналізувати ознаки, що можуть вказувати на ймовірність індивідуальних труднощів щодо участі та діяльності здобувачів дошкільної освіти в освітньому процесі; застосовувати стратегії підтримки участі та діяльності здобувачів дошкільної освіти з особливими освітніми потребами в умовах інклюзивної групи; сприяти </w:t>
            </w:r>
            <w:r w:rsidRPr="00903239">
              <w:rPr>
                <w:rFonts w:ascii="Times New Roman" w:eastAsia="Times New Roman" w:hAnsi="Times New Roman" w:cs="Times New Roman"/>
              </w:rPr>
              <w:lastRenderedPageBreak/>
              <w:t>створенню безпечного, інклюзивного та орієнтованого на розвиток усіх дітей середовища закладів дошкільної освіти; співпрацювати на засадах партнерства з різними суб’єктами щодо організації інклюзивного навчання та надання підтримки здобувачам дошкільної освіти з особливими освітніми потребами в освітньому процесі.</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24</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rPr>
              <w:t>(4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highlight w:val="white"/>
              </w:rPr>
              <w:t>Коваль А.В.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48</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Учителі суспільно-гуманітарних дисциплін</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shd w:val="clear" w:color="auto" w:fill="FFFFFF"/>
              <w:jc w:val="center"/>
              <w:rPr>
                <w:rFonts w:ascii="Times New Roman" w:eastAsia="Times New Roman" w:hAnsi="Times New Roman" w:cs="Times New Roman"/>
                <w:b/>
              </w:rPr>
            </w:pPr>
            <w:r w:rsidRPr="00903239">
              <w:rPr>
                <w:rFonts w:ascii="Times New Roman" w:eastAsia="Times New Roman" w:hAnsi="Times New Roman" w:cs="Times New Roman"/>
                <w:b/>
              </w:rPr>
              <w:t xml:space="preserve">Інтеграція суспільно-гуманітарних дисциплін </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Збільшення наукових знань XX століття швидко стирає межі між окремими науками. Це дає змогу, з одного боку, надзвичайно глибоко вивчати явище, а з іншого, - охоплювати його з усіх точок зору. Для формування комплексної системи системи знань, розвитку ключових компетентностей важливо здійснювати галузеву та міжгалузеву інтеграцію.</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у здобувачів освіти цілісного уявлення про якісну, конкурентоздатну освіту, створення оптимальних умов для розвитку мислення учнів в процесі вив</w:t>
            </w:r>
            <w:r>
              <w:rPr>
                <w:rFonts w:ascii="Times New Roman" w:eastAsia="Times New Roman" w:hAnsi="Times New Roman" w:cs="Times New Roman"/>
              </w:rPr>
              <w:t>чення історії, літератури, мистецтва</w:t>
            </w:r>
            <w:r w:rsidRPr="00903239">
              <w:rPr>
                <w:rFonts w:ascii="Times New Roman" w:eastAsia="Times New Roman" w:hAnsi="Times New Roman" w:cs="Times New Roman"/>
              </w:rPr>
              <w:t>, розвиток  компетентності учасників освітнього процесу засобами інтеграції суспільно-гуманітарних дисциплін;</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визначення напрямів інтеграції дисциплін та їх особливостей; характеристика методики проведення інтегрованих занять;</w:t>
            </w:r>
          </w:p>
          <w:p w:rsidR="00C76CFA" w:rsidRPr="00903239" w:rsidRDefault="00C76CFA" w:rsidP="00C76CFA">
            <w:pPr>
              <w:shd w:val="clear" w:color="auto" w:fill="FFFFFF"/>
              <w:jc w:val="both"/>
              <w:rPr>
                <w:rFonts w:ascii="Times New Roman" w:eastAsia="Times New Roman" w:hAnsi="Times New Roman" w:cs="Times New Roman"/>
              </w:rPr>
            </w:pPr>
            <w:r w:rsidRPr="00903239">
              <w:rPr>
                <w:rFonts w:ascii="Times New Roman" w:eastAsia="Times New Roman" w:hAnsi="Times New Roman" w:cs="Times New Roman"/>
              </w:rPr>
              <w:t>сприяння формування цілісної картини світу здобувача освіти; поглиблення навичок організації освітнього процесу засобами інтегрованого підходу.</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Спецкурс передбачає поглиблення знань про інтеграцію предметів, поняття «інтегрована освіта», інтегровані освітні програми і рівні інтеграції. Здобувачам освіти пропонуємо зануритися у інтеграцію літератури та історії, культури та історії. На особливу увагу заслуговує блок із методики проведення інтегрованих уроків та особливостей вивчення інтегрованих змістовних ліній.</w:t>
            </w:r>
          </w:p>
          <w:p w:rsidR="00C76CFA" w:rsidRPr="00903239" w:rsidRDefault="00C76CFA" w:rsidP="00C76CFA">
            <w:pPr>
              <w:shd w:val="clear" w:color="auto" w:fill="FFFFFF"/>
              <w:ind w:firstLine="655"/>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слухачі підвищення кваліфікації будуть глибше розуміти сутність інтегрованого навчання; розрізняти їх види (мультидисциплінарний, міждисциплінарний, трансдисциплінарний) та упровадження в освітній процес; уміти надавати характеристику методиці організації і проведенню інтегрованих занять; слухачі зможуть розробити інтегровану навчальну програму або використати подані ідеї для організації інтегрованого навчання зі здобувачами освіти у своїх закладах.</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24</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(4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p w:rsidR="00C76CFA" w:rsidRPr="00903239" w:rsidRDefault="00C76CFA" w:rsidP="00C76CFA">
            <w:pPr>
              <w:rPr>
                <w:rFonts w:ascii="Times New Roman" w:eastAsia="Times New Roman" w:hAnsi="Times New Roman" w:cs="Times New Roman"/>
                <w:color w:val="000000"/>
              </w:rPr>
            </w:pP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49</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cs="Times New Roman"/>
                <w:i/>
                <w:color w:val="000000"/>
              </w:rPr>
              <w:t>У</w:t>
            </w:r>
            <w:r w:rsidRPr="00D46C49">
              <w:rPr>
                <w:rFonts w:ascii="Times New Roman" w:hAnsi="Times New Roman" w:cs="Times New Roman"/>
                <w:i/>
                <w:color w:val="000000"/>
              </w:rPr>
              <w:t>чителі мистецьких дисциплін, акомпаніатори (концертмейстери), керівники гуртків художньо-естетичного напрямку ЗЗСО/ЗПО, працівники культури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tabs>
                <w:tab w:val="left" w:pos="142"/>
              </w:tabs>
              <w:jc w:val="center"/>
              <w:rPr>
                <w:rFonts w:ascii="Times New Roman" w:eastAsia="Times New Roman" w:hAnsi="Times New Roman" w:cs="Times New Roman"/>
                <w:b/>
              </w:rPr>
            </w:pPr>
            <w:r w:rsidRPr="00903239">
              <w:rPr>
                <w:rFonts w:ascii="Times New Roman" w:eastAsia="Times New Roman" w:hAnsi="Times New Roman" w:cs="Times New Roman"/>
                <w:b/>
              </w:rPr>
              <w:t>Медіаінструментарій сучасного працівника освіти та культури в умовах діджиталізації освітньо-виховного процесу</w:t>
            </w:r>
          </w:p>
          <w:p w:rsidR="00C76CFA" w:rsidRPr="00903239" w:rsidRDefault="00C76CFA" w:rsidP="00C76CFA">
            <w:pPr>
              <w:ind w:firstLine="86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Сучасний світ інформаційно-комунікаційних технологій, мас-медіа потужно й суперечливо впливають на освіту молодого покоління. Часто стають провідним чинником стихійного соціального навчання і джерелом неформальної освіти. Саме тому р</w:t>
            </w:r>
            <w:r w:rsidRPr="00903239">
              <w:rPr>
                <w:rFonts w:ascii="Times New Roman" w:eastAsia="Times New Roman" w:hAnsi="Times New Roman" w:cs="Times New Roman"/>
              </w:rPr>
              <w:t>еалізація  Концепції Нової української освіти</w:t>
            </w:r>
            <w:r w:rsidRPr="00903239">
              <w:rPr>
                <w:rFonts w:ascii="Times New Roman" w:eastAsia="Times New Roman" w:hAnsi="Times New Roman" w:cs="Times New Roman"/>
                <w:highlight w:val="white"/>
              </w:rPr>
              <w:t xml:space="preserve"> вимагає від працівників освіти та культури </w:t>
            </w:r>
            <w:r w:rsidRPr="00903239">
              <w:rPr>
                <w:rFonts w:ascii="Times New Roman" w:eastAsia="Times New Roman" w:hAnsi="Times New Roman" w:cs="Times New Roman"/>
              </w:rPr>
              <w:t>створення умов для з</w:t>
            </w:r>
            <w:r w:rsidRPr="00903239">
              <w:rPr>
                <w:rFonts w:ascii="Times New Roman" w:eastAsia="Times New Roman" w:hAnsi="Times New Roman" w:cs="Times New Roman"/>
                <w:highlight w:val="white"/>
              </w:rPr>
              <w:t>абезпечення успішної соціалізації та  творчого розвитку молодого покоління в умовах</w:t>
            </w:r>
            <w:r>
              <w:rPr>
                <w:rFonts w:ascii="Times New Roman" w:eastAsia="Times New Roman" w:hAnsi="Times New Roman" w:cs="Times New Roman"/>
                <w:highlight w:val="white"/>
              </w:rPr>
              <w:t xml:space="preserve"> діджиталізації освітньо</w:t>
            </w:r>
            <w:r w:rsidRPr="00903239">
              <w:rPr>
                <w:rFonts w:ascii="Times New Roman" w:eastAsia="Times New Roman" w:hAnsi="Times New Roman" w:cs="Times New Roman"/>
                <w:highlight w:val="white"/>
              </w:rPr>
              <w:t>го процесу, де ключовим принципом є діяльнісний підхід. Раціональне, творче використання медіаінструментарію, традиційних та інноваційних методик сприятиме: організації життєдіяльності дітей у специфічних видах мистецької діяльності.</w:t>
            </w:r>
          </w:p>
          <w:p w:rsidR="00C76CFA" w:rsidRPr="00903239" w:rsidRDefault="00C76CFA" w:rsidP="00C76CFA">
            <w:pPr>
              <w:widowControl w:val="0"/>
              <w:tabs>
                <w:tab w:val="left" w:pos="1080"/>
              </w:tabs>
              <w:ind w:firstLine="860"/>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Мета: </w:t>
            </w:r>
            <w:r w:rsidRPr="00903239">
              <w:rPr>
                <w:rFonts w:ascii="Times New Roman" w:eastAsia="Times New Roman" w:hAnsi="Times New Roman" w:cs="Times New Roman"/>
              </w:rPr>
              <w:t xml:space="preserve">розвиток й удосконалення базових і професійних компетентностей необхідних для компетентнісного виховання на основі ефективного застосування медіаінструментарію в умовах діджиталізації освіти. </w:t>
            </w:r>
          </w:p>
          <w:p w:rsidR="00C76CFA" w:rsidRPr="00903239" w:rsidRDefault="00C76CFA" w:rsidP="00C76CFA">
            <w:pPr>
              <w:widowControl w:val="0"/>
              <w:tabs>
                <w:tab w:val="left" w:pos="1080"/>
              </w:tabs>
              <w:ind w:firstLine="860"/>
              <w:jc w:val="both"/>
              <w:rPr>
                <w:rFonts w:ascii="Times New Roman" w:eastAsia="Times New Roman" w:hAnsi="Times New Roman" w:cs="Times New Roman"/>
                <w:b/>
                <w:i/>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удосконалення та оновлення знань і вмінь із застосування медіаінструментарію в освітньо-виховному процесі, створення якісного медіаконтенту, впровадження інноваційних методик  та сучасних освітніх технологій в освіті та культурі щодо мотивації пізнавальної діяльності, розвитку творчих здібностей дітей та молоді.</w:t>
            </w:r>
          </w:p>
          <w:p w:rsidR="00C76CFA" w:rsidRPr="00903239" w:rsidRDefault="00C76CFA" w:rsidP="00C76CFA">
            <w:pPr>
              <w:shd w:val="clear" w:color="auto" w:fill="FFFFFF"/>
              <w:ind w:firstLine="860"/>
              <w:jc w:val="both"/>
              <w:rPr>
                <w:rFonts w:ascii="Times New Roman" w:eastAsia="Times New Roman" w:hAnsi="Times New Roman" w:cs="Times New Roman"/>
              </w:rPr>
            </w:pPr>
            <w:r w:rsidRPr="00903239">
              <w:rPr>
                <w:rFonts w:ascii="Times New Roman" w:eastAsia="Times New Roman" w:hAnsi="Times New Roman" w:cs="Times New Roman"/>
              </w:rPr>
              <w:t xml:space="preserve">Слухачі опанують питання удосконалення методичної та рефлексивної компетентностей сучасного працівника освіти та культури, </w:t>
            </w:r>
            <w:r w:rsidRPr="00903239">
              <w:rPr>
                <w:rFonts w:ascii="Times New Roman" w:eastAsia="Times New Roman" w:hAnsi="Times New Roman" w:cs="Times New Roman"/>
                <w:color w:val="000000"/>
              </w:rPr>
              <w:t>інноваційних аспектів роботи в умовах діджиталізації освітньо-виховного процесу,</w:t>
            </w:r>
            <w:r w:rsidRPr="00903239">
              <w:rPr>
                <w:rFonts w:ascii="Times New Roman" w:eastAsia="Times New Roman" w:hAnsi="Times New Roman" w:cs="Times New Roman"/>
              </w:rPr>
              <w:t xml:space="preserve"> поглиблення знань щодо розвитку ключових компетентностей дітей та молоді через ефективне використання медіаінструментарію, отримають практичні навички з техніки створення медіаконтенту в галузі професійної діяльності.</w:t>
            </w:r>
          </w:p>
          <w:p w:rsidR="00C76CFA" w:rsidRPr="00903239" w:rsidRDefault="00C76CFA" w:rsidP="00C76CFA">
            <w:pPr>
              <w:pBdr>
                <w:top w:val="nil"/>
                <w:left w:val="nil"/>
                <w:bottom w:val="nil"/>
                <w:right w:val="nil"/>
                <w:between w:val="nil"/>
              </w:pBdr>
              <w:ind w:firstLine="8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 буде володіти технологічними підходами щодо використання інноваційних методик, сучасних освітніх технологій для розвитку ключових  компетентностей учасників освітнього процесу в умовах діджиталізації освітнього процесу</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24</w:t>
            </w: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903239">
              <w:rPr>
                <w:rFonts w:ascii="Times New Roman" w:eastAsia="Times New Roman" w:hAnsi="Times New Roman" w:cs="Times New Roman"/>
                <w:color w:val="000000"/>
              </w:rPr>
              <w:t xml:space="preserve">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50</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cs="Times New Roman"/>
                <w:i/>
                <w:color w:val="000000"/>
              </w:rPr>
              <w:t>У</w:t>
            </w:r>
            <w:r w:rsidRPr="00D46C49">
              <w:rPr>
                <w:rFonts w:ascii="Times New Roman" w:hAnsi="Times New Roman" w:cs="Times New Roman"/>
                <w:i/>
                <w:color w:val="000000"/>
              </w:rPr>
              <w:t>сі категорії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Реалії та перспективи формування інфомедійної грамотності в учасників освітнього процесу в умовах дистанційної освіти</w:t>
            </w:r>
          </w:p>
          <w:p w:rsidR="00C76CFA" w:rsidRPr="00903239" w:rsidRDefault="00C76CFA" w:rsidP="00C76CFA">
            <w:pPr>
              <w:ind w:firstLine="860"/>
              <w:jc w:val="both"/>
              <w:rPr>
                <w:rFonts w:ascii="Times New Roman" w:eastAsia="Times New Roman" w:hAnsi="Times New Roman" w:cs="Times New Roman"/>
                <w:highlight w:val="white"/>
              </w:rPr>
            </w:pPr>
            <w:r w:rsidRPr="00903239">
              <w:rPr>
                <w:rFonts w:ascii="Times New Roman" w:eastAsia="Times New Roman" w:hAnsi="Times New Roman" w:cs="Times New Roman"/>
              </w:rPr>
              <w:lastRenderedPageBreak/>
              <w:t xml:space="preserve"> ХХІ століття – століття нанотехнологій, інновацій, комп’ютерізації, саме тому питання виховання ІМГ в час комп’ютерних технологій та Інтернету стало одним із ключо</w:t>
            </w:r>
            <w:r>
              <w:rPr>
                <w:rFonts w:ascii="Times New Roman" w:eastAsia="Times New Roman" w:hAnsi="Times New Roman" w:cs="Times New Roman"/>
              </w:rPr>
              <w:t>вих напрямів освітнього</w:t>
            </w:r>
            <w:r w:rsidRPr="00903239">
              <w:rPr>
                <w:rFonts w:ascii="Times New Roman" w:eastAsia="Times New Roman" w:hAnsi="Times New Roman" w:cs="Times New Roman"/>
              </w:rPr>
              <w:t xml:space="preserve"> процесу здобувачів освіти. В умовах реформування освіти заклади  покликані стати тим місцем для учасників освітнього процесу, де духовно збагачується й формується всебічно розвинена, творча, критично мисляча особистість, здатна зробити свій внесок у національно-культурне відродження України. </w:t>
            </w:r>
            <w:r w:rsidRPr="00903239">
              <w:rPr>
                <w:rFonts w:ascii="Times New Roman" w:eastAsia="Times New Roman" w:hAnsi="Times New Roman" w:cs="Times New Roman"/>
                <w:highlight w:val="white"/>
              </w:rPr>
              <w:t xml:space="preserve">Реалізація Концепції Нової української освіти буде успішною, якщо в неї прийде  толерантний, компетентнісний педагог, який володіє інноваційними педагогічними  та інформаційними технологіями, уміє навчатися упродовж усього життя, володіє базовими уміннями ІМГ, вміє створити сайт, блог, он-лайн курси, власну сторінку у соціальних мережах з метою: </w:t>
            </w:r>
            <w:r w:rsidRPr="00903239">
              <w:rPr>
                <w:rFonts w:ascii="Times New Roman" w:eastAsia="Times New Roman" w:hAnsi="Times New Roman" w:cs="Times New Roman"/>
              </w:rPr>
              <w:t xml:space="preserve">взаємодії з колегами в межах онлайн-простору, </w:t>
            </w:r>
            <w:r w:rsidRPr="00903239">
              <w:rPr>
                <w:rFonts w:ascii="Times New Roman" w:eastAsia="Times New Roman" w:hAnsi="Times New Roman" w:cs="Times New Roman"/>
                <w:highlight w:val="white"/>
              </w:rPr>
              <w:t>створення власного професійного іміджу,</w:t>
            </w:r>
            <w:r w:rsidRPr="00903239">
              <w:rPr>
                <w:rFonts w:ascii="Times New Roman" w:eastAsia="Times New Roman" w:hAnsi="Times New Roman" w:cs="Times New Roman"/>
              </w:rPr>
              <w:t xml:space="preserve"> отримання нових знань, поширення  власного  досвіду. Вміло підвищує коефіцієнт корисної дії занять за рахунок  використання гаджетів, планшетів, нетбуків, навчає молодь критично сприймати отриману інформацію, відстоювати власну точку зору</w:t>
            </w:r>
            <w:r w:rsidRPr="00903239">
              <w:rPr>
                <w:rFonts w:ascii="Times New Roman" w:eastAsia="Times New Roman" w:hAnsi="Times New Roman" w:cs="Times New Roman"/>
                <w:highlight w:val="white"/>
              </w:rPr>
              <w:t xml:space="preserve">. </w:t>
            </w:r>
          </w:p>
          <w:p w:rsidR="00C76CFA" w:rsidRPr="00903239" w:rsidRDefault="00C76CFA" w:rsidP="00C76CFA">
            <w:pPr>
              <w:ind w:firstLine="860"/>
              <w:jc w:val="both"/>
              <w:rPr>
                <w:rFonts w:ascii="Times New Roman" w:eastAsia="Times New Roman" w:hAnsi="Times New Roman" w:cs="Times New Roman"/>
                <w:highlight w:val="white"/>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формування готовності педагогів до інноваційної діяльності, вдосконалення професійної компетентності педагогів, підвищення рівня ІМГ в учасників освітнього процесу.</w:t>
            </w:r>
          </w:p>
          <w:p w:rsidR="00C76CFA" w:rsidRPr="00903239" w:rsidRDefault="00C76CFA" w:rsidP="00C76CFA">
            <w:pPr>
              <w:widowControl w:val="0"/>
              <w:pBdr>
                <w:top w:val="nil"/>
                <w:left w:val="nil"/>
                <w:bottom w:val="nil"/>
                <w:right w:val="nil"/>
                <w:between w:val="nil"/>
              </w:pBdr>
              <w:tabs>
                <w:tab w:val="left" w:pos="1080"/>
              </w:tabs>
              <w:ind w:firstLine="8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удосконалення та оновлення знань з методики формування</w:t>
            </w:r>
            <w:r w:rsidRPr="00903239">
              <w:rPr>
                <w:rFonts w:ascii="Times New Roman" w:eastAsia="Times New Roman" w:hAnsi="Times New Roman" w:cs="Times New Roman"/>
                <w:color w:val="000000"/>
                <w:highlight w:val="white"/>
              </w:rPr>
              <w:t xml:space="preserve"> ключових компетентностей, національної ідентичності здобувачів освіти засобами ІМГ,</w:t>
            </w:r>
            <w:r w:rsidRPr="00903239">
              <w:rPr>
                <w:rFonts w:ascii="Times New Roman" w:eastAsia="Times New Roman" w:hAnsi="Times New Roman" w:cs="Times New Roman"/>
                <w:color w:val="000000"/>
              </w:rPr>
              <w:t xml:space="preserve"> систематизація знань, форм та методів щодо оптимізації і підвищення ефективності викладання.</w:t>
            </w:r>
          </w:p>
          <w:p w:rsidR="00C76CFA" w:rsidRPr="00903239" w:rsidRDefault="00C76CFA" w:rsidP="00C76CFA">
            <w:pPr>
              <w:shd w:val="clear" w:color="auto" w:fill="FFFFFF"/>
              <w:ind w:firstLine="860"/>
              <w:jc w:val="both"/>
              <w:rPr>
                <w:rFonts w:ascii="Times New Roman" w:eastAsia="Times New Roman" w:hAnsi="Times New Roman" w:cs="Times New Roman"/>
              </w:rPr>
            </w:pPr>
            <w:r w:rsidRPr="00903239">
              <w:rPr>
                <w:rFonts w:ascii="Times New Roman" w:eastAsia="Times New Roman" w:hAnsi="Times New Roman" w:cs="Times New Roman"/>
              </w:rPr>
              <w:t xml:space="preserve">Слухачі опанують питання удосконалення методичної та рефлексивної компетентностей сучасного педагога, </w:t>
            </w:r>
            <w:r w:rsidRPr="00903239">
              <w:rPr>
                <w:rFonts w:ascii="Times New Roman" w:eastAsia="Times New Roman" w:hAnsi="Times New Roman" w:cs="Times New Roman"/>
                <w:color w:val="000000"/>
              </w:rPr>
              <w:t>інноваційних аспектів викладання предметів в умовах дистанційної освіти,</w:t>
            </w:r>
            <w:r w:rsidRPr="00903239">
              <w:rPr>
                <w:rFonts w:ascii="Times New Roman" w:eastAsia="Times New Roman" w:hAnsi="Times New Roman" w:cs="Times New Roman"/>
              </w:rPr>
              <w:t xml:space="preserve"> поглиблення знань щодо розвитку ключових компетентностей учнів засобами ІМГ в умовах модернізації змісту освіти України, отримають практичні навички з техніки створення медіаконтенту в галузі професійної діяльності.</w:t>
            </w:r>
          </w:p>
          <w:p w:rsidR="00C76CFA" w:rsidRPr="00903239" w:rsidRDefault="00C76CFA" w:rsidP="00C76CFA">
            <w:pPr>
              <w:pBdr>
                <w:top w:val="nil"/>
                <w:left w:val="nil"/>
                <w:bottom w:val="nil"/>
                <w:right w:val="nil"/>
                <w:between w:val="nil"/>
              </w:pBdr>
              <w:ind w:firstLine="86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 буде володіти технологічними підходами щодо використання інноваційних методик, сучасних освітніх технологій для розвитку ключових  компетентностей учасників </w:t>
            </w:r>
            <w:r w:rsidRPr="00903239">
              <w:rPr>
                <w:rFonts w:ascii="Times New Roman" w:eastAsia="Times New Roman" w:hAnsi="Times New Roman" w:cs="Times New Roman"/>
                <w:color w:val="000000"/>
              </w:rPr>
              <w:lastRenderedPageBreak/>
              <w:t xml:space="preserve">освітнього процесу через формування ІМГ в учасників освітнього процесу. </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24</w:t>
            </w: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903239">
              <w:rPr>
                <w:rFonts w:ascii="Times New Roman" w:eastAsia="Times New Roman" w:hAnsi="Times New Roman" w:cs="Times New Roman"/>
                <w:color w:val="000000"/>
              </w:rPr>
              <w:t xml:space="preserve">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51</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cs="Times New Roman"/>
                <w:i/>
                <w:color w:val="000000"/>
              </w:rPr>
              <w:t>У</w:t>
            </w:r>
            <w:r w:rsidRPr="00D46C49">
              <w:rPr>
                <w:rFonts w:ascii="Times New Roman" w:hAnsi="Times New Roman" w:cs="Times New Roman"/>
                <w:i/>
                <w:color w:val="000000"/>
              </w:rPr>
              <w:t>сі категорії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u w:val="single"/>
              </w:rPr>
            </w:pPr>
            <w:r w:rsidRPr="00903239">
              <w:rPr>
                <w:rFonts w:ascii="Times New Roman" w:eastAsia="Times New Roman" w:hAnsi="Times New Roman" w:cs="Times New Roman"/>
                <w:b/>
              </w:rPr>
              <w:t>Формування soft skills - універсальних навичок європейського рівня спілкування засобами ІМГ в умовах діджиталізації освітнього процесу</w:t>
            </w:r>
          </w:p>
          <w:p w:rsidR="00C76CFA" w:rsidRPr="00903239" w:rsidRDefault="00C76CFA" w:rsidP="00C76CFA">
            <w:pPr>
              <w:shd w:val="clear" w:color="auto" w:fill="FFFFFF"/>
              <w:ind w:firstLine="718"/>
              <w:jc w:val="both"/>
              <w:rPr>
                <w:rFonts w:ascii="Times New Roman" w:eastAsia="Times New Roman" w:hAnsi="Times New Roman" w:cs="Times New Roman"/>
              </w:rPr>
            </w:pPr>
            <w:r w:rsidRPr="00903239">
              <w:rPr>
                <w:rFonts w:ascii="Times New Roman" w:eastAsia="Times New Roman" w:hAnsi="Times New Roman" w:cs="Times New Roman"/>
              </w:rPr>
              <w:t xml:space="preserve">Сьогодні кожній людині для успішної життєдіяльності дуже важливо набути уміння адекватно та своєчасно реагувати на зміни в оточуючому середовищі, щоб не залишитися осторонь прогресу та не «потонути» в інформаційному просторі. </w:t>
            </w:r>
            <w:r w:rsidRPr="00903239">
              <w:rPr>
                <w:rFonts w:ascii="Times New Roman" w:eastAsia="Times New Roman" w:hAnsi="Times New Roman" w:cs="Times New Roman"/>
                <w:b/>
                <w:highlight w:val="white"/>
              </w:rPr>
              <w:t>S</w:t>
            </w:r>
            <w:r w:rsidRPr="00903239">
              <w:rPr>
                <w:rFonts w:ascii="Times New Roman" w:eastAsia="Times New Roman" w:hAnsi="Times New Roman" w:cs="Times New Roman"/>
              </w:rPr>
              <w:t>oft skills не представлені у базових навчальних програмах ні у шкільній ні у вищій освітніх програмах. Лише зараз реформа освіти в Україні намагається врахувати цей напрямок.</w:t>
            </w:r>
          </w:p>
          <w:p w:rsidR="00C76CFA" w:rsidRPr="00903239" w:rsidRDefault="00C76CFA" w:rsidP="00C76CFA">
            <w:pPr>
              <w:widowControl w:val="0"/>
              <w:tabs>
                <w:tab w:val="left" w:pos="1080"/>
              </w:tabs>
              <w:ind w:firstLine="860"/>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Мета: </w:t>
            </w:r>
            <w:r w:rsidRPr="00903239">
              <w:rPr>
                <w:rFonts w:ascii="Times New Roman" w:eastAsia="Times New Roman" w:hAnsi="Times New Roman" w:cs="Times New Roman"/>
              </w:rPr>
              <w:t xml:space="preserve">розвиток й удосконалення базових і професійних компетентностей необхідних для формування soft skills - універсальних навичок європейського рівня спілкування засобами ІМГ та НКСІ в умовах модернізації освіти. </w:t>
            </w:r>
          </w:p>
          <w:p w:rsidR="00C76CFA" w:rsidRPr="00903239" w:rsidRDefault="00C76CFA" w:rsidP="00C76CFA">
            <w:pPr>
              <w:widowControl w:val="0"/>
              <w:tabs>
                <w:tab w:val="left" w:pos="1080"/>
              </w:tabs>
              <w:ind w:firstLine="860"/>
              <w:jc w:val="both"/>
              <w:rPr>
                <w:rFonts w:ascii="Times New Roman" w:eastAsia="Times New Roman" w:hAnsi="Times New Roman" w:cs="Times New Roman"/>
                <w:b/>
                <w:i/>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 xml:space="preserve">удосконалення та оновлення знань і вмінь із теоретико-методологічних підходів у вихованні здобувачів освіти, впровадження інноваційних методик  та сучасних освітніх технологій навчання щодо мотивації пізнавальної діяльності, розвитку </w:t>
            </w:r>
            <w:r w:rsidRPr="00903239">
              <w:rPr>
                <w:rFonts w:ascii="Times New Roman" w:eastAsia="Times New Roman" w:hAnsi="Times New Roman" w:cs="Times New Roman"/>
                <w:b/>
                <w:color w:val="000000"/>
                <w:highlight w:val="white"/>
              </w:rPr>
              <w:t>навичок міжособистісного спілкування</w:t>
            </w:r>
            <w:r w:rsidRPr="00903239">
              <w:rPr>
                <w:rFonts w:ascii="Times New Roman" w:eastAsia="Times New Roman" w:hAnsi="Times New Roman" w:cs="Times New Roman"/>
              </w:rPr>
              <w:t xml:space="preserve"> дітей.</w:t>
            </w:r>
          </w:p>
          <w:p w:rsidR="00C76CFA" w:rsidRPr="00903239" w:rsidRDefault="00C76CFA" w:rsidP="00C76CFA">
            <w:pPr>
              <w:widowControl w:val="0"/>
              <w:tabs>
                <w:tab w:val="left" w:pos="1080"/>
              </w:tabs>
              <w:ind w:firstLine="860"/>
              <w:jc w:val="both"/>
              <w:rPr>
                <w:rFonts w:ascii="Times New Roman" w:eastAsia="Times New Roman" w:hAnsi="Times New Roman" w:cs="Times New Roman"/>
              </w:rPr>
            </w:pPr>
            <w:r w:rsidRPr="00903239">
              <w:rPr>
                <w:rFonts w:ascii="Times New Roman" w:eastAsia="Times New Roman" w:hAnsi="Times New Roman" w:cs="Times New Roman"/>
              </w:rPr>
              <w:t xml:space="preserve">Слухачі опанують питання формування </w:t>
            </w:r>
            <w:r w:rsidRPr="00903239">
              <w:rPr>
                <w:rFonts w:ascii="Times New Roman" w:eastAsia="Times New Roman" w:hAnsi="Times New Roman" w:cs="Times New Roman"/>
                <w:b/>
                <w:color w:val="000000"/>
                <w:highlight w:val="white"/>
              </w:rPr>
              <w:t>навичок міжособистісного спілкування</w:t>
            </w:r>
            <w:r w:rsidRPr="00903239">
              <w:rPr>
                <w:rFonts w:ascii="Times New Roman" w:eastAsia="Times New Roman" w:hAnsi="Times New Roman" w:cs="Times New Roman"/>
              </w:rPr>
              <w:t xml:space="preserve"> дітей в соціумі, з</w:t>
            </w:r>
            <w:r w:rsidRPr="00903239">
              <w:rPr>
                <w:rFonts w:ascii="Times New Roman" w:eastAsia="Times New Roman" w:hAnsi="Times New Roman" w:cs="Times New Roman"/>
                <w:highlight w:val="white"/>
              </w:rPr>
              <w:t xml:space="preserve">абезпечення успішної соціалізації та набудуть навичок роботи в команді, де ключовим принципом є діяльнісний підхід, практично </w:t>
            </w:r>
            <w:r w:rsidRPr="00903239">
              <w:rPr>
                <w:rFonts w:ascii="Times New Roman" w:eastAsia="Times New Roman" w:hAnsi="Times New Roman" w:cs="Times New Roman"/>
                <w:color w:val="000000"/>
                <w:highlight w:val="white"/>
              </w:rPr>
              <w:t xml:space="preserve">закріплять моделі поведінки в умовах щоденного застосування </w:t>
            </w:r>
            <w:r w:rsidRPr="00903239">
              <w:rPr>
                <w:rFonts w:ascii="Times New Roman" w:eastAsia="Times New Roman" w:hAnsi="Times New Roman" w:cs="Times New Roman"/>
              </w:rPr>
              <w:t>soft skills,</w:t>
            </w:r>
            <w:r w:rsidRPr="00903239">
              <w:rPr>
                <w:rFonts w:ascii="Times New Roman" w:eastAsia="Times New Roman" w:hAnsi="Times New Roman" w:cs="Times New Roman"/>
                <w:color w:val="000000"/>
                <w:highlight w:val="white"/>
              </w:rPr>
              <w:t xml:space="preserve"> послідовного відпрацюють навичок за допомогою вправ і практичних симуляцій, які змушують приймати самостійні особистісні рішення, набудуть </w:t>
            </w:r>
            <w:r w:rsidRPr="00903239">
              <w:rPr>
                <w:rFonts w:ascii="Times New Roman" w:eastAsia="Times New Roman" w:hAnsi="Times New Roman" w:cs="Times New Roman"/>
                <w:highlight w:val="white"/>
              </w:rPr>
              <w:t>продуктивні риси особистості, які характеризують відносини в середовищі -  комунікативні здібності, мовні навички, особисті звички, емоційні співпереживання, управління часом, колективну роботу та риси лідерства.</w:t>
            </w:r>
          </w:p>
          <w:p w:rsidR="00C76CFA" w:rsidRPr="00903239" w:rsidRDefault="00C76CFA" w:rsidP="00C76CFA">
            <w:pPr>
              <w:ind w:firstLine="718"/>
              <w:jc w:val="both"/>
              <w:rPr>
                <w:rFonts w:ascii="Times New Roman" w:eastAsia="Times New Roman" w:hAnsi="Times New Roman" w:cs="Times New Roman"/>
                <w:b/>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слухач буде володіти  технологічними підходами необхідних для формування   soft skills - універсальних навичок європейського рівня спілкування, комунікативних умінь здобувачів освіти засобами ІМГ в умовах модернізації освіти.</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24</w:t>
            </w: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903239">
              <w:rPr>
                <w:rFonts w:ascii="Times New Roman" w:eastAsia="Times New Roman" w:hAnsi="Times New Roman" w:cs="Times New Roman"/>
                <w:color w:val="000000"/>
              </w:rPr>
              <w:t xml:space="preserve">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52</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7C47B9">
              <w:rPr>
                <w:rFonts w:ascii="Times New Roman" w:hAnsi="Times New Roman" w:cs="Times New Roman"/>
                <w:i/>
                <w:sz w:val="20"/>
                <w:szCs w:val="20"/>
              </w:rPr>
              <w:t>Учителі філологічних спеціальностей</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Дистанційні</w:t>
            </w:r>
          </w:p>
        </w:tc>
        <w:tc>
          <w:tcPr>
            <w:tcW w:w="6949" w:type="dxa"/>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Культура професійного саморозвитку вчителя-словесника: особистісний вимір</w:t>
            </w:r>
          </w:p>
          <w:p w:rsidR="00C76CFA" w:rsidRPr="00903239" w:rsidRDefault="00C76CFA" w:rsidP="00C76CFA">
            <w:pPr>
              <w:shd w:val="clear" w:color="auto" w:fill="FFFFFF"/>
              <w:ind w:firstLine="513"/>
              <w:jc w:val="both"/>
              <w:rPr>
                <w:rFonts w:ascii="Times New Roman" w:eastAsia="Times New Roman" w:hAnsi="Times New Roman" w:cs="Times New Roman"/>
                <w:highlight w:val="white"/>
              </w:rPr>
            </w:pPr>
            <w:r w:rsidRPr="00141AFB">
              <w:rPr>
                <w:rFonts w:ascii="Times New Roman" w:eastAsia="Times New Roman" w:hAnsi="Times New Roman" w:cs="Times New Roman"/>
              </w:rPr>
              <w:t>З</w:t>
            </w:r>
            <w:r w:rsidRPr="00141AFB">
              <w:rPr>
                <w:rFonts w:ascii="Times New Roman" w:eastAsia="Times New Roman" w:hAnsi="Times New Roman" w:cs="Times New Roman"/>
                <w:highlight w:val="white"/>
              </w:rPr>
              <w:t>авд</w:t>
            </w:r>
            <w:r w:rsidRPr="00903239">
              <w:rPr>
                <w:rFonts w:ascii="Times New Roman" w:eastAsia="Times New Roman" w:hAnsi="Times New Roman" w:cs="Times New Roman"/>
                <w:highlight w:val="white"/>
              </w:rPr>
              <w:t xml:space="preserve">яки особистісному й професійному саморозвитку й самовдосконаленню педагогам із різними стилями діяльності доступне досягнення високого рівня педагогічної майстерності. </w:t>
            </w:r>
            <w:r w:rsidRPr="00903239">
              <w:rPr>
                <w:rFonts w:ascii="Times New Roman" w:eastAsia="Times New Roman" w:hAnsi="Times New Roman" w:cs="Times New Roman"/>
              </w:rPr>
              <w:t>Професійний саморозвиток учителя-словесника – культурозорієнтований процес в особистісно й соціально значущому контекстах; важливим є вдосконалення системи формування культури професійного саморозвитку вчителя-словесника; зміст культурозорієнтованого професійного саморозвитку вчителя-філолога сприяє особистісному зростанню, розвитку творчого потенціалу та мотивації професійного вдосконалення.</w:t>
            </w:r>
          </w:p>
          <w:p w:rsidR="00C76CFA" w:rsidRPr="00903239" w:rsidRDefault="00C76CFA" w:rsidP="00C76CFA">
            <w:pPr>
              <w:tabs>
                <w:tab w:val="left" w:pos="1985"/>
              </w:tabs>
              <w:ind w:firstLine="513"/>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набуття слухачами компетентностей, необхідних для створення власної траєкторії розвитку культури професійного саморозвитку вчителя-філолога.</w:t>
            </w:r>
          </w:p>
          <w:p w:rsidR="00C76CFA" w:rsidRPr="00903239" w:rsidRDefault="00C76CFA" w:rsidP="00C76CFA">
            <w:pPr>
              <w:ind w:firstLine="513"/>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удосконалення та оновлення знань і вмінь із теоретико-методологічних, педагогічних основ культури професійного саморозвитку слухачів, дослідження системи формування культури професійного саморозвитку вчителя-словесника.</w:t>
            </w:r>
          </w:p>
          <w:p w:rsidR="00C76CFA" w:rsidRPr="00903239" w:rsidRDefault="00C76CFA" w:rsidP="00C76CFA">
            <w:pPr>
              <w:ind w:firstLine="513"/>
              <w:jc w:val="both"/>
              <w:rPr>
                <w:rFonts w:ascii="Times New Roman" w:eastAsia="Times New Roman" w:hAnsi="Times New Roman" w:cs="Times New Roman"/>
              </w:rPr>
            </w:pPr>
            <w:r w:rsidRPr="00903239">
              <w:rPr>
                <w:rFonts w:ascii="Times New Roman" w:eastAsia="Times New Roman" w:hAnsi="Times New Roman" w:cs="Times New Roman"/>
                <w:u w:val="single"/>
              </w:rPr>
              <w:t>С</w:t>
            </w:r>
            <w:r w:rsidRPr="00903239">
              <w:rPr>
                <w:rFonts w:ascii="Times New Roman" w:eastAsia="Times New Roman" w:hAnsi="Times New Roman" w:cs="Times New Roman"/>
              </w:rPr>
              <w:t xml:space="preserve">лухачі опанують питання модернізації вітчизняної освіти в умовах НУШ, сформують мотиви професійного саморозвитку засобами самоосвіти й самовиховання, особистісно-розвивальні потенціали формування культури професійного саморозвитку, особливості організації й професійного саморозвитку як творчого процесу. </w:t>
            </w:r>
          </w:p>
          <w:p w:rsidR="00C76CFA" w:rsidRPr="00903239" w:rsidRDefault="00C76CFA" w:rsidP="00C76CFA">
            <w:pPr>
              <w:pBdr>
                <w:top w:val="nil"/>
                <w:left w:val="nil"/>
                <w:bottom w:val="nil"/>
                <w:right w:val="nil"/>
                <w:between w:val="nil"/>
              </w:pBdr>
              <w:ind w:firstLine="513"/>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 xml:space="preserve">мотивований здобувач освіти, зорієнтований на постійний розвиток своєї професійної компетентності шляхом формування </w:t>
            </w:r>
            <w:r w:rsidRPr="00903239">
              <w:rPr>
                <w:rFonts w:ascii="Times New Roman" w:eastAsia="Times New Roman" w:hAnsi="Times New Roman" w:cs="Times New Roman"/>
                <w:i/>
                <w:color w:val="000000"/>
              </w:rPr>
              <w:t>Я-концепції</w:t>
            </w:r>
            <w:r w:rsidRPr="00903239">
              <w:rPr>
                <w:rFonts w:ascii="Times New Roman" w:eastAsia="Times New Roman" w:hAnsi="Times New Roman" w:cs="Times New Roman"/>
                <w:color w:val="000000"/>
              </w:rPr>
              <w:t xml:space="preserve"> особистості вчителя-словесника, підготовлений до інноваційної діяльності, має свободу творчості, розвивається професійно, готовий формувати власні шляхи та методи розвитку професійних цінностей.</w:t>
            </w:r>
          </w:p>
        </w:tc>
        <w:tc>
          <w:tcPr>
            <w:tcW w:w="983" w:type="dxa"/>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24</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( 4 дні)</w:t>
            </w:r>
          </w:p>
        </w:tc>
        <w:tc>
          <w:tcPr>
            <w:tcW w:w="1875" w:type="dxa"/>
            <w:gridSpan w:val="2"/>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Шингоф І.Л.</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53</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cs="Times New Roman"/>
                <w:i/>
                <w:color w:val="000000"/>
              </w:rPr>
              <w:t>У</w:t>
            </w:r>
            <w:r w:rsidRPr="00D46C49">
              <w:rPr>
                <w:rFonts w:ascii="Times New Roman" w:hAnsi="Times New Roman" w:cs="Times New Roman"/>
                <w:i/>
                <w:color w:val="000000"/>
              </w:rPr>
              <w:t xml:space="preserve">чителі мистецьких дисциплін, керівники гуртків художньо-естетичного </w:t>
            </w:r>
            <w:r w:rsidRPr="00D46C49">
              <w:rPr>
                <w:rFonts w:ascii="Times New Roman" w:hAnsi="Times New Roman" w:cs="Times New Roman"/>
                <w:i/>
                <w:color w:val="000000"/>
              </w:rPr>
              <w:lastRenderedPageBreak/>
              <w:t>циклу акомпаніатори, концертмейстери, керівники гуртків художньо-естетичного циклу ЗЗСО, ЗПО, працівники закладів культури</w:t>
            </w:r>
          </w:p>
        </w:tc>
        <w:tc>
          <w:tcPr>
            <w:tcW w:w="1985"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Інституційна </w:t>
            </w:r>
          </w:p>
          <w:p w:rsidR="00C76CFA"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Дистанційний</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u w:val="single"/>
              </w:rPr>
            </w:pPr>
            <w:r w:rsidRPr="00903239">
              <w:rPr>
                <w:rFonts w:ascii="Times New Roman" w:eastAsia="Times New Roman" w:hAnsi="Times New Roman" w:cs="Times New Roman"/>
                <w:b/>
              </w:rPr>
              <w:t>Переорієнтація сучасної мистецької освіти на цілі сталого розвитку в умовах дистанційної освіти</w:t>
            </w:r>
          </w:p>
          <w:p w:rsidR="00C76CFA" w:rsidRPr="00903239" w:rsidRDefault="00C76CFA" w:rsidP="00C76CFA">
            <w:pPr>
              <w:ind w:firstLine="860"/>
              <w:jc w:val="both"/>
              <w:rPr>
                <w:rFonts w:ascii="Times New Roman" w:eastAsia="Times New Roman" w:hAnsi="Times New Roman" w:cs="Times New Roman"/>
              </w:rPr>
            </w:pPr>
            <w:r w:rsidRPr="00903239">
              <w:rPr>
                <w:rFonts w:ascii="Times New Roman" w:eastAsia="Times New Roman" w:hAnsi="Times New Roman" w:cs="Times New Roman"/>
                <w:shd w:val="clear" w:color="auto" w:fill="FBFBFB"/>
              </w:rPr>
              <w:t xml:space="preserve">Традиційна освіта неспроможна вчасно реагувати на всі гострі світові екологічні проблеми, не дає змоги осягнути цілісну картину світу, оскільки більшість дисциплін викладається відокремлено. Головна причина появи освіти для сталого розвитку (ОСР) – це усвідомлення необхідності змін в освітній парадигмі з метою </w:t>
            </w:r>
            <w:r w:rsidRPr="00903239">
              <w:rPr>
                <w:rFonts w:ascii="Times New Roman" w:eastAsia="Times New Roman" w:hAnsi="Times New Roman" w:cs="Times New Roman"/>
                <w:shd w:val="clear" w:color="auto" w:fill="FBFBFB"/>
              </w:rPr>
              <w:lastRenderedPageBreak/>
              <w:t xml:space="preserve">подальшого сталого розвитку суспільства, економіки на збереження навколишнього середовища. </w:t>
            </w:r>
            <w:r w:rsidRPr="00903239">
              <w:rPr>
                <w:rFonts w:ascii="Times New Roman" w:eastAsia="Times New Roman" w:hAnsi="Times New Roman" w:cs="Times New Roman"/>
              </w:rPr>
              <w:t>На уроках художньо-е</w:t>
            </w:r>
            <w:r>
              <w:rPr>
                <w:rFonts w:ascii="Times New Roman" w:eastAsia="Times New Roman" w:hAnsi="Times New Roman" w:cs="Times New Roman"/>
              </w:rPr>
              <w:t>с</w:t>
            </w:r>
            <w:r w:rsidRPr="00903239">
              <w:rPr>
                <w:rFonts w:ascii="Times New Roman" w:eastAsia="Times New Roman" w:hAnsi="Times New Roman" w:cs="Times New Roman"/>
              </w:rPr>
              <w:t xml:space="preserve">тетичного напряму у вчителів є  ненав’язлива можливість для створення умов, які допоможуть учням стати свідомими, активними та відповідальними громадянами, а не  бездумними споживачами природних ресурсів. </w:t>
            </w:r>
          </w:p>
          <w:p w:rsidR="00C76CFA" w:rsidRPr="00903239" w:rsidRDefault="00C76CFA" w:rsidP="00C76CFA">
            <w:pPr>
              <w:ind w:firstLine="86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готовності педагогів до інноваційної діяльності, вдосконалення професійної компетентності педагогів для переорієнтації сучасної мистецької освіти на цілі сталого розвитку, </w:t>
            </w:r>
            <w:r w:rsidRPr="00903239">
              <w:rPr>
                <w:rFonts w:ascii="Times New Roman" w:eastAsia="Times New Roman" w:hAnsi="Times New Roman" w:cs="Times New Roman"/>
                <w:shd w:val="clear" w:color="auto" w:fill="FBFBFB"/>
              </w:rPr>
              <w:t>набуття компетенцій вирішення проблем, які виникають у соціальній, економічній та екологічній сферах на користь сталості.</w:t>
            </w:r>
          </w:p>
          <w:p w:rsidR="00C76CFA" w:rsidRPr="00903239" w:rsidRDefault="00C76CFA" w:rsidP="00C76CFA">
            <w:pPr>
              <w:widowControl w:val="0"/>
              <w:pBdr>
                <w:top w:val="nil"/>
                <w:left w:val="nil"/>
                <w:bottom w:val="nil"/>
                <w:right w:val="nil"/>
                <w:between w:val="nil"/>
              </w:pBdr>
              <w:tabs>
                <w:tab w:val="left" w:pos="1080"/>
              </w:tabs>
              <w:ind w:firstLine="860"/>
              <w:jc w:val="both"/>
              <w:rPr>
                <w:rFonts w:ascii="Times New Roman" w:eastAsia="Times New Roman" w:hAnsi="Times New Roman" w:cs="Times New Roman"/>
                <w:color w:val="000000"/>
                <w:shd w:val="clear" w:color="auto" w:fill="FBFBFB"/>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 xml:space="preserve">удосконалення та оновлення знань з методики </w:t>
            </w:r>
            <w:r w:rsidRPr="00903239">
              <w:rPr>
                <w:rFonts w:ascii="Times New Roman" w:eastAsia="Times New Roman" w:hAnsi="Times New Roman" w:cs="Times New Roman"/>
                <w:color w:val="000000"/>
                <w:shd w:val="clear" w:color="auto" w:fill="FBFBFB"/>
              </w:rPr>
              <w:t>формування світогляду, що базується на засадах сталого розвитку.</w:t>
            </w:r>
          </w:p>
          <w:p w:rsidR="00C76CFA" w:rsidRPr="00903239" w:rsidRDefault="00C76CFA" w:rsidP="00C76CFA">
            <w:pPr>
              <w:widowControl w:val="0"/>
              <w:pBdr>
                <w:top w:val="nil"/>
                <w:left w:val="nil"/>
                <w:bottom w:val="nil"/>
                <w:right w:val="nil"/>
                <w:between w:val="nil"/>
              </w:pBdr>
              <w:tabs>
                <w:tab w:val="left" w:pos="1080"/>
              </w:tabs>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Слухачі опанують</w:t>
            </w:r>
            <w:r w:rsidRPr="00903239">
              <w:rPr>
                <w:rFonts w:ascii="Times New Roman" w:eastAsia="Times New Roman" w:hAnsi="Times New Roman" w:cs="Times New Roman"/>
                <w:color w:val="000000"/>
                <w:shd w:val="clear" w:color="auto" w:fill="FBFBFB"/>
              </w:rPr>
              <w:t xml:space="preserve"> навичками ідентифікації об’єктивно існуючих екологічних обмежень економічного розвитку та набудуть компетенцій вирішення проблем засобами мистецтв</w:t>
            </w:r>
            <w:r w:rsidRPr="00903239">
              <w:rPr>
                <w:rFonts w:ascii="Times New Roman" w:eastAsia="Times New Roman" w:hAnsi="Times New Roman" w:cs="Times New Roman"/>
                <w:color w:val="575757"/>
                <w:shd w:val="clear" w:color="auto" w:fill="FBFBFB"/>
              </w:rPr>
              <w:t>а,</w:t>
            </w:r>
            <w:r w:rsidRPr="00903239">
              <w:rPr>
                <w:rFonts w:ascii="Times New Roman" w:eastAsia="Times New Roman" w:hAnsi="Times New Roman" w:cs="Times New Roman"/>
                <w:color w:val="000000"/>
                <w:shd w:val="clear" w:color="auto" w:fill="FBFBFB"/>
              </w:rPr>
              <w:t xml:space="preserve"> які виникають у соціальній, економічній та екологічній сферах на користь сталості, розглянуть </w:t>
            </w:r>
            <w:r w:rsidRPr="00903239">
              <w:rPr>
                <w:rFonts w:ascii="Times New Roman" w:eastAsia="Times New Roman" w:hAnsi="Times New Roman" w:cs="Times New Roman"/>
                <w:color w:val="000000"/>
              </w:rPr>
              <w:t>питання удосконалення методичної компетентності учителя щодо цілей сталого розвитку, інноваційних аспектів викладання предметів художньо-естетичного циклу, поглиблення знань щодо розвитку ключових компетентностей учнів на засадах сталості в умовах модернізації змісту освіти України.</w:t>
            </w:r>
          </w:p>
          <w:p w:rsidR="00C76CFA" w:rsidRPr="00903239" w:rsidRDefault="00C76CFA" w:rsidP="00C76CFA">
            <w:pPr>
              <w:ind w:firstLine="860"/>
              <w:jc w:val="both"/>
              <w:rPr>
                <w:rFonts w:ascii="Times New Roman" w:eastAsia="Times New Roman" w:hAnsi="Times New Roman" w:cs="Times New Roman"/>
                <w:b/>
              </w:rPr>
            </w:pPr>
            <w:r w:rsidRPr="00903239">
              <w:rPr>
                <w:rFonts w:ascii="Times New Roman" w:eastAsia="Times New Roman" w:hAnsi="Times New Roman" w:cs="Times New Roman"/>
              </w:rPr>
              <w:t xml:space="preserve"> </w:t>
            </w: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 xml:space="preserve">розширення та збагачення теоретичних та практичних знань </w:t>
            </w:r>
            <w:r w:rsidRPr="00903239">
              <w:rPr>
                <w:rFonts w:ascii="Times New Roman" w:eastAsia="Times New Roman" w:hAnsi="Times New Roman" w:cs="Times New Roman"/>
              </w:rPr>
              <w:t>щодо реалізації сталого розвитку на уроках мистецьких дисциплін,</w:t>
            </w:r>
            <w:r w:rsidRPr="00903239">
              <w:rPr>
                <w:rFonts w:ascii="Times New Roman" w:eastAsia="Times New Roman" w:hAnsi="Times New Roman" w:cs="Times New Roman"/>
                <w:color w:val="000000"/>
              </w:rPr>
              <w:t xml:space="preserve"> слухач буде володіти </w:t>
            </w:r>
            <w:r w:rsidRPr="00903239">
              <w:rPr>
                <w:rFonts w:ascii="Times New Roman" w:eastAsia="Times New Roman" w:hAnsi="Times New Roman" w:cs="Times New Roman"/>
              </w:rPr>
              <w:t xml:space="preserve">технологічними підходами  для формування навичок у здобувачів освіти </w:t>
            </w:r>
            <w:r w:rsidRPr="00903239">
              <w:rPr>
                <w:rFonts w:ascii="Times New Roman" w:eastAsia="Times New Roman" w:hAnsi="Times New Roman" w:cs="Times New Roman"/>
                <w:shd w:val="clear" w:color="auto" w:fill="FBFBFB"/>
              </w:rPr>
              <w:t>спрямованих на підвищення якісного рівня життя, що не загрожують можливостям наступних поколінь, на основі міжпредметної інтеграції та цілісного світосприйняття.</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18</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54</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noProof/>
                <w:color w:val="000000"/>
              </w:rPr>
              <w:t>Учителі-філологи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ind w:firstLine="632"/>
              <w:jc w:val="both"/>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Інтеграція ідей сталого розвитку на уроках словесності</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 «Ми настільки радикально змінювали середовище, що тепер для того, щоб існувати в ньому, ми повинні змінити себе», - зазначав Вінер Норберт. Саме тому проблема сталого розвитку є однією з пріоритетних на сучасному етапі розвитку суспільства. І завдання вчителів – вироблення в учнів навичок комунікування з навколишнім світом задля його збереження.</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lastRenderedPageBreak/>
              <w:t>Мета:</w:t>
            </w:r>
            <w:r w:rsidRPr="00903239">
              <w:rPr>
                <w:rFonts w:ascii="Times New Roman" w:eastAsia="Times New Roman" w:hAnsi="Times New Roman" w:cs="Times New Roman"/>
                <w:color w:val="000000"/>
              </w:rPr>
              <w:t xml:space="preserve"> розкрити актуальність та значення впровадження в освіту ідей сталого розвитку, навчити інтегрувати здобуті знання у власну педагогічну діяльність.</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ознайомити з поняттями «сталий розвиток», «освіта для сталого розвитку», «екологічний слід»; визначити власний екологічний слід; з'ясувати різницю між вихованням та освітою для сталого розвитку, ознайомити з методами та прийомами інтеграції ідей сталого розвитку на уроках словесності.</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У процесі поетапного засвоєння спецкурсу слухачі з'ясовують поняття «сталий розвиток», «освіта для сталого розвитку», «екологічний слід»; визначають власний екологічний слід; усвідомлюють різницю між екологічним вихованням та освітою для сталого розвитку. </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У процесі виконання різноманітних тренінгових вправ слухачі проаналізують доцільність запропонованих методів і прийомів роботи в умовах Нової української школи, навчаться моделювати дидактичні матеріали до уроків.</w:t>
            </w:r>
          </w:p>
          <w:p w:rsidR="00C76CFA" w:rsidRPr="00903239" w:rsidRDefault="00C76CFA" w:rsidP="00C76CFA">
            <w:pP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підвищення в учасників професійних компетентностей щодо інтеграції ідей сталого розвитку на уроках мови та літератури, напрацювання методичної бази за цим напрямом.</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18 год.</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Байдаченко Т.С.</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55</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rPr>
              <w:t>Керівники ЗЗСО, педагогічні працівники всіх фахів</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shd w:val="clear" w:color="auto" w:fill="FFFFFF"/>
              <w:ind w:firstLine="904"/>
              <w:jc w:val="both"/>
              <w:rPr>
                <w:rFonts w:ascii="Times New Roman" w:eastAsia="Times New Roman" w:hAnsi="Times New Roman" w:cs="Times New Roman"/>
                <w:b/>
              </w:rPr>
            </w:pPr>
            <w:r w:rsidRPr="00903239">
              <w:rPr>
                <w:rFonts w:ascii="Times New Roman" w:eastAsia="Times New Roman" w:hAnsi="Times New Roman" w:cs="Times New Roman"/>
                <w:b/>
              </w:rPr>
              <w:t>Підготовка ЗЗСО до інституційного аудиту</w:t>
            </w:r>
          </w:p>
          <w:p w:rsidR="00C76CFA" w:rsidRPr="00903239" w:rsidRDefault="00C76CFA" w:rsidP="00C76CFA">
            <w:pPr>
              <w:widowControl w:val="0"/>
              <w:ind w:firstLine="904"/>
              <w:jc w:val="both"/>
              <w:rPr>
                <w:rFonts w:ascii="Times New Roman" w:eastAsia="Times New Roman" w:hAnsi="Times New Roman" w:cs="Times New Roman"/>
              </w:rPr>
            </w:pPr>
            <w:r w:rsidRPr="00903239">
              <w:rPr>
                <w:rFonts w:ascii="Times New Roman" w:eastAsia="Times New Roman" w:hAnsi="Times New Roman" w:cs="Times New Roman"/>
              </w:rPr>
              <w:t xml:space="preserve">Актуальність теми зумовлена сучасними процесами реформування в освітній галузі та  об’єктивними потребами суспільства у підвищення якості освіти. Саме якісна освіта є показником якості життя людини, а також самої держави. Для розбудови зовнішньої системи забезпечення якості освіти необхідно забезпечити високий рівень якості освітньої діяльності у закладах освіти. </w:t>
            </w:r>
          </w:p>
          <w:p w:rsidR="00C76CFA" w:rsidRPr="00903239" w:rsidRDefault="00C76CFA" w:rsidP="00C76CFA">
            <w:pPr>
              <w:widowControl w:val="0"/>
              <w:ind w:firstLine="904"/>
              <w:jc w:val="both"/>
              <w:rPr>
                <w:rFonts w:ascii="Times New Roman" w:eastAsia="Times New Roman" w:hAnsi="Times New Roman" w:cs="Times New Roman"/>
              </w:rPr>
            </w:pPr>
            <w:r w:rsidRPr="00903239">
              <w:rPr>
                <w:rFonts w:ascii="Times New Roman" w:eastAsia="Times New Roman" w:hAnsi="Times New Roman" w:cs="Times New Roman"/>
                <w:u w:val="single"/>
              </w:rPr>
              <w:t>Мета/завдання</w:t>
            </w:r>
            <w:r w:rsidRPr="00903239">
              <w:rPr>
                <w:rFonts w:ascii="Times New Roman" w:eastAsia="Times New Roman" w:hAnsi="Times New Roman" w:cs="Times New Roman"/>
              </w:rPr>
              <w:t>: ознайомлення з сучасними підходами до самооцінювання як підготовки до інституційного аудиту.</w:t>
            </w:r>
          </w:p>
          <w:p w:rsidR="00C76CFA" w:rsidRPr="00903239" w:rsidRDefault="00C76CFA" w:rsidP="00C76CFA">
            <w:pPr>
              <w:widowControl w:val="0"/>
              <w:ind w:firstLine="904"/>
              <w:jc w:val="both"/>
              <w:rPr>
                <w:rFonts w:ascii="Times New Roman" w:eastAsia="Times New Roman" w:hAnsi="Times New Roman" w:cs="Times New Roman"/>
              </w:rPr>
            </w:pPr>
            <w:r w:rsidRPr="00903239">
              <w:rPr>
                <w:rFonts w:ascii="Times New Roman" w:eastAsia="Times New Roman" w:hAnsi="Times New Roman" w:cs="Times New Roman"/>
              </w:rPr>
              <w:t>Керівники і педагогів вивчають, за якими напрямами відбувається оцінювання освітньої діяльності під час та напередодні  інституційного аудиту, виконують педагогічні кейси та самостійно використовують інструментарій  оцінювання освітніх та управлінських процесів, який потім застосують для  щорічного самооцінювання освітнього закладу, уникають конфліктів у спілкуванні,  застосовують досвід задля позитивних змін, а також для особистого розвитку та розвитку закладу загальної середньої освіти .</w:t>
            </w:r>
          </w:p>
          <w:p w:rsidR="00C76CFA" w:rsidRPr="00903239" w:rsidRDefault="00C76CFA" w:rsidP="00C76CFA">
            <w:pPr>
              <w:ind w:firstLine="904"/>
              <w:jc w:val="both"/>
              <w:rPr>
                <w:rFonts w:ascii="Times New Roman" w:eastAsia="Times New Roman" w:hAnsi="Times New Roman" w:cs="Times New Roman"/>
                <w:b/>
              </w:rPr>
            </w:pPr>
            <w:r w:rsidRPr="00903239">
              <w:rPr>
                <w:rFonts w:ascii="Times New Roman" w:eastAsia="Times New Roman" w:hAnsi="Times New Roman" w:cs="Times New Roman"/>
                <w:u w:val="single"/>
              </w:rPr>
              <w:lastRenderedPageBreak/>
              <w:t>Очікувані результати:</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слухачі зможуть зрозуміти сутність  правил та процедур проведення інституційного аудиту, усвідомлять важливість командного  підходу в розбудові внутрішньої системи забезпечення якості освіти та вагомість кожного у формуванні стратегії закладу освіти, отримають практичні рекомендації та певний інструментарій  для обов’язкового щорічного самооцінювання діяльності напередодні аудиту; вчителі через  форму спостереження за навчальним заняттям зможуть давати оцінку своїй професійній діяльності, знаходити і виправляти можливі недоліки; усвідомлять та навчаться  уникати  «конфліктогенів» та конфліктів у спілкуванні .</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18</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Красуцька І.В.</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56-5</w:t>
            </w:r>
          </w:p>
        </w:tc>
        <w:tc>
          <w:tcPr>
            <w:tcW w:w="1849" w:type="dxa"/>
            <w:tcBorders>
              <w:top w:val="single" w:sz="4" w:space="0" w:color="000000"/>
              <w:left w:val="single" w:sz="4" w:space="0" w:color="000000"/>
              <w:bottom w:val="single" w:sz="4" w:space="0" w:color="000000"/>
              <w:right w:val="single" w:sz="4" w:space="0" w:color="000000"/>
            </w:tcBorders>
          </w:tcPr>
          <w:p w:rsidR="00C76CFA" w:rsidRPr="00F662AF" w:rsidRDefault="00C76CFA" w:rsidP="00C76CFA">
            <w:pPr>
              <w:jc w:val="center"/>
              <w:rPr>
                <w:rFonts w:ascii="Times New Roman" w:eastAsia="Times New Roman" w:hAnsi="Times New Roman" w:cs="Times New Roman"/>
                <w:i/>
                <w:lang w:eastAsia="en-US"/>
              </w:rPr>
            </w:pPr>
            <w:r w:rsidRPr="00903239">
              <w:rPr>
                <w:rFonts w:ascii="Times New Roman" w:eastAsia="Times New Roman" w:hAnsi="Times New Roman" w:cs="Times New Roman"/>
                <w:i/>
              </w:rPr>
              <w:t>Педагогічні працівники закладів освіти, фахівці психологічної служби закладів освіти та навчально-реабілітаційних центрів</w:t>
            </w:r>
            <w:r>
              <w:rPr>
                <w:rFonts w:ascii="Times New Roman" w:eastAsia="Times New Roman" w:hAnsi="Times New Roman" w:cs="Times New Roman"/>
                <w:i/>
              </w:rPr>
              <w:t xml:space="preserve">, </w:t>
            </w:r>
            <w:r w:rsidRPr="00F662AF">
              <w:rPr>
                <w:rFonts w:ascii="Times New Roman" w:eastAsia="Times New Roman" w:hAnsi="Times New Roman" w:cs="Times New Roman"/>
                <w:i/>
                <w:lang w:eastAsia="en-US"/>
              </w:rPr>
              <w:t>консультанти</w:t>
            </w:r>
          </w:p>
          <w:p w:rsidR="00C76CFA" w:rsidRPr="004266AF" w:rsidRDefault="00C76CFA" w:rsidP="00C76CFA">
            <w:pPr>
              <w:jc w:val="center"/>
              <w:rPr>
                <w:rFonts w:ascii="Times New Roman" w:eastAsia="Times New Roman" w:hAnsi="Times New Roman" w:cs="Times New Roman"/>
                <w:i/>
                <w:lang w:eastAsia="en-US"/>
              </w:rPr>
            </w:pPr>
            <w:r w:rsidRPr="00F662AF">
              <w:rPr>
                <w:rFonts w:ascii="Times New Roman" w:eastAsia="Times New Roman" w:hAnsi="Times New Roman" w:cs="Times New Roman"/>
                <w:i/>
                <w:lang w:eastAsia="en-US"/>
              </w:rPr>
              <w:t>ЦПРПП</w:t>
            </w:r>
          </w:p>
          <w:p w:rsidR="00C76CFA" w:rsidRPr="00903239" w:rsidRDefault="00C76CFA" w:rsidP="00C76CFA">
            <w:pPr>
              <w:jc w:val="center"/>
              <w:rPr>
                <w:rFonts w:ascii="Times New Roman" w:eastAsia="Times New Roman" w:hAnsi="Times New Roman" w:cs="Times New Roman"/>
                <w:i/>
              </w:rPr>
            </w:pPr>
          </w:p>
          <w:p w:rsidR="00C76CFA" w:rsidRPr="00903239" w:rsidRDefault="00C76CFA" w:rsidP="00C76CFA">
            <w:pPr>
              <w:jc w:val="center"/>
              <w:rPr>
                <w:rFonts w:ascii="Times New Roman" w:eastAsia="Times New Roman" w:hAnsi="Times New Roman" w:cs="Times New Roman"/>
                <w:color w:val="000000"/>
              </w:rPr>
            </w:pPr>
          </w:p>
        </w:tc>
        <w:tc>
          <w:tcPr>
            <w:tcW w:w="1985" w:type="dxa"/>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Очні/дистанційні</w:t>
            </w:r>
          </w:p>
        </w:tc>
        <w:tc>
          <w:tcPr>
            <w:tcW w:w="6949" w:type="dxa"/>
            <w:tcBorders>
              <w:top w:val="single" w:sz="8" w:space="0" w:color="000000"/>
              <w:left w:val="single" w:sz="8" w:space="0" w:color="000000"/>
              <w:bottom w:val="single" w:sz="8" w:space="0" w:color="000000"/>
              <w:right w:val="single" w:sz="8" w:space="0" w:color="000000"/>
            </w:tcBorders>
          </w:tcPr>
          <w:p w:rsidR="00C76CFA" w:rsidRPr="006C1D5F" w:rsidRDefault="00C76CFA" w:rsidP="00C76CFA">
            <w:pPr>
              <w:jc w:val="center"/>
              <w:rPr>
                <w:rFonts w:ascii="Times New Roman" w:eastAsia="Times New Roman" w:hAnsi="Times New Roman" w:cs="Times New Roman"/>
                <w:b/>
              </w:rPr>
            </w:pPr>
            <w:r w:rsidRPr="006C1D5F">
              <w:rPr>
                <w:rFonts w:ascii="Times New Roman" w:eastAsia="Times New Roman" w:hAnsi="Times New Roman" w:cs="Times New Roman"/>
                <w:b/>
              </w:rPr>
              <w:t>Емоційна  компетентність: життєвий ресурс і професійний потенціал в галузі освіти</w:t>
            </w:r>
          </w:p>
          <w:p w:rsidR="00C76CFA" w:rsidRPr="00903239" w:rsidRDefault="00C76CFA" w:rsidP="00C76CFA">
            <w:pPr>
              <w:ind w:firstLine="700"/>
              <w:jc w:val="both"/>
              <w:rPr>
                <w:rFonts w:ascii="Times New Roman" w:eastAsia="Times New Roman" w:hAnsi="Times New Roman" w:cs="Times New Roman"/>
              </w:rPr>
            </w:pPr>
            <w:r w:rsidRPr="00903239">
              <w:rPr>
                <w:rFonts w:ascii="Times New Roman" w:eastAsia="Times New Roman" w:hAnsi="Times New Roman" w:cs="Times New Roman"/>
              </w:rPr>
              <w:t>Емоційна грамотність – феномен емоційного інтелекту, що дозволяє одночасно досягати ефективності в просторі міжособистісної комунікації у  професійної діяльності і соціальної взаємодії, зберігати здоров’я і радість.</w:t>
            </w:r>
          </w:p>
          <w:p w:rsidR="00C76CFA" w:rsidRPr="00903239" w:rsidRDefault="00C76CFA" w:rsidP="00C76CFA">
            <w:pPr>
              <w:ind w:firstLine="70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підвищення професійних компетентностей фахівців актуальних для реалізації партнерської взаємодії в освітньому просторі, здійснення власного професійного розвитку.</w:t>
            </w:r>
          </w:p>
          <w:p w:rsidR="00C76CFA" w:rsidRPr="00903239" w:rsidRDefault="00C76CFA" w:rsidP="00C76CFA">
            <w:pPr>
              <w:ind w:firstLine="70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систематизувати знання щодо: ролі емоцій у розвитку особистості; психофізіологічних механізмів емоцій; класифікації і функцій емоцій; форм диспатонії; способів здорового проживання емоцій; сформувати вміння: визнавати і приймати свої емоції та емоції інших людей; застосовувати ключі до здорового проживання емоцій.</w:t>
            </w:r>
          </w:p>
          <w:p w:rsidR="00C76CFA" w:rsidRPr="00903239" w:rsidRDefault="00C76CFA" w:rsidP="00C76CFA">
            <w:pPr>
              <w:ind w:firstLine="700"/>
              <w:jc w:val="both"/>
              <w:rPr>
                <w:rFonts w:ascii="Times New Roman" w:eastAsia="Times New Roman" w:hAnsi="Times New Roman" w:cs="Times New Roman"/>
              </w:rPr>
            </w:pPr>
            <w:r w:rsidRPr="00903239">
              <w:rPr>
                <w:rFonts w:ascii="Times New Roman" w:eastAsia="Times New Roman" w:hAnsi="Times New Roman" w:cs="Times New Roman"/>
              </w:rPr>
              <w:t>Спецкурс репрезентує унікальні  методи (Claude Steiner, Tony White, Mark Widdowson) розвитку емоційної компетентності особистості. Особливість курсу полягає у спрямованості на практичне опанування слухачами вміння моделювати здорове проживання емоцій у взаємодії з дітьми, колегами, батьками учнів (вихованців).</w:t>
            </w:r>
          </w:p>
          <w:p w:rsidR="00C76CFA" w:rsidRPr="00903239" w:rsidRDefault="00C76CFA" w:rsidP="00C76CFA">
            <w:pPr>
              <w:ind w:firstLine="660"/>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слухачі будуть готові до провадження в освітній процес суб'єкт-суб'єктної (рівноправної та особистісно зорієнтованої) взаємодії; урахування  психофізіологічних  механізмів здорового проживання емоцій в професійній та особистісній комунікації; застосовування визнання як інструменту зміцнення емоційної грамотності, розвитку позитивної самооцінки, я-ідентичності здобувачів освіти.</w:t>
            </w:r>
          </w:p>
        </w:tc>
        <w:tc>
          <w:tcPr>
            <w:tcW w:w="983" w:type="dxa"/>
            <w:tcBorders>
              <w:top w:val="single" w:sz="8" w:space="0" w:color="000000"/>
              <w:left w:val="nil"/>
              <w:bottom w:val="single" w:sz="8" w:space="0" w:color="000000"/>
              <w:right w:val="single" w:sz="8" w:space="0" w:color="000000"/>
            </w:tcBorders>
          </w:tcPr>
          <w:p w:rsidR="00C76CFA" w:rsidRPr="00903239" w:rsidRDefault="00C76CFA" w:rsidP="00C76CFA">
            <w:pPr>
              <w:jc w:val="both"/>
              <w:rPr>
                <w:rFonts w:ascii="Times New Roman" w:eastAsia="Times New Roman" w:hAnsi="Times New Roman" w:cs="Times New Roman"/>
              </w:rPr>
            </w:pPr>
            <w:r w:rsidRPr="00903239">
              <w:rPr>
                <w:rFonts w:ascii="Times New Roman" w:eastAsia="Times New Roman" w:hAnsi="Times New Roman" w:cs="Times New Roman"/>
              </w:rPr>
              <w:t>18 год.</w:t>
            </w:r>
          </w:p>
          <w:p w:rsidR="00C76CFA" w:rsidRPr="00903239" w:rsidRDefault="00C76CFA" w:rsidP="00C76CFA">
            <w:pPr>
              <w:jc w:val="both"/>
              <w:rPr>
                <w:rFonts w:ascii="Times New Roman" w:eastAsia="Times New Roman" w:hAnsi="Times New Roman" w:cs="Times New Roman"/>
              </w:rPr>
            </w:pPr>
            <w:r w:rsidRPr="00903239">
              <w:rPr>
                <w:rFonts w:ascii="Times New Roman" w:eastAsia="Times New Roman" w:hAnsi="Times New Roman" w:cs="Times New Roman"/>
              </w:rPr>
              <w:t>(3 дні )</w:t>
            </w:r>
          </w:p>
        </w:tc>
        <w:tc>
          <w:tcPr>
            <w:tcW w:w="1875" w:type="dxa"/>
            <w:gridSpan w:val="2"/>
            <w:tcBorders>
              <w:top w:val="single" w:sz="8" w:space="0" w:color="000000"/>
              <w:left w:val="nil"/>
              <w:bottom w:val="single" w:sz="8" w:space="0" w:color="000000"/>
              <w:right w:val="single" w:sz="8" w:space="0" w:color="000000"/>
            </w:tcBorders>
          </w:tcPr>
          <w:p w:rsidR="00C76CFA" w:rsidRPr="00903239" w:rsidRDefault="00C76CFA" w:rsidP="00C76CFA">
            <w:pPr>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Нікітюк К.В.</w:t>
            </w:r>
          </w:p>
          <w:p w:rsidR="00C76CFA" w:rsidRPr="00903239" w:rsidRDefault="00C76CFA" w:rsidP="00C76CFA">
            <w:pPr>
              <w:jc w:val="both"/>
              <w:rPr>
                <w:rFonts w:ascii="Times New Roman" w:eastAsia="Times New Roman" w:hAnsi="Times New Roman" w:cs="Times New Roman"/>
                <w:highlight w:val="green"/>
              </w:rPr>
            </w:pPr>
          </w:p>
        </w:tc>
      </w:tr>
      <w:tr w:rsidR="00C76CFA" w:rsidRPr="00903239" w:rsidTr="007D5EAA">
        <w:tc>
          <w:tcPr>
            <w:tcW w:w="840" w:type="dxa"/>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lastRenderedPageBreak/>
              <w:t>57</w:t>
            </w:r>
            <w:r w:rsidRPr="00903239">
              <w:rPr>
                <w:rFonts w:ascii="Times New Roman" w:eastAsia="Times New Roman" w:hAnsi="Times New Roman" w:cs="Times New Roman"/>
                <w:color w:val="000000"/>
              </w:rPr>
              <w:t>-5</w:t>
            </w:r>
          </w:p>
        </w:tc>
        <w:tc>
          <w:tcPr>
            <w:tcW w:w="1849" w:type="dxa"/>
          </w:tcPr>
          <w:p w:rsidR="00C76CFA" w:rsidRPr="00903239" w:rsidRDefault="00C76CFA" w:rsidP="00C76CFA">
            <w:pPr>
              <w:jc w:val="center"/>
              <w:rPr>
                <w:rFonts w:ascii="Times New Roman" w:eastAsia="Times New Roman" w:hAnsi="Times New Roman" w:cs="Times New Roman"/>
                <w:i/>
              </w:rPr>
            </w:pPr>
            <w:r w:rsidRPr="00903239">
              <w:rPr>
                <w:rFonts w:ascii="Times New Roman" w:eastAsia="Times New Roman" w:hAnsi="Times New Roman" w:cs="Times New Roman"/>
                <w:i/>
              </w:rPr>
              <w:t>Педагогічні працівники  ЗДО та ЗЗСО зі стажем роботи від 10 років, консультанти ЦПРПП</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tc>
        <w:tc>
          <w:tcPr>
            <w:tcW w:w="1985" w:type="dxa"/>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Borders>
              <w:top w:val="single" w:sz="8" w:space="0" w:color="000000"/>
              <w:left w:val="single" w:sz="8" w:space="0" w:color="000000"/>
              <w:bottom w:val="single" w:sz="8" w:space="0" w:color="000000"/>
              <w:right w:val="single" w:sz="8" w:space="0" w:color="000000"/>
            </w:tcBorders>
          </w:tcPr>
          <w:p w:rsidR="00C76CFA" w:rsidRPr="006C1D5F" w:rsidRDefault="00C76CFA" w:rsidP="00C76CFA">
            <w:pPr>
              <w:jc w:val="center"/>
              <w:rPr>
                <w:rFonts w:ascii="Times New Roman" w:eastAsia="Times New Roman" w:hAnsi="Times New Roman" w:cs="Times New Roman"/>
                <w:b/>
              </w:rPr>
            </w:pPr>
            <w:r w:rsidRPr="006C1D5F">
              <w:rPr>
                <w:rFonts w:ascii="Times New Roman" w:eastAsia="Times New Roman" w:hAnsi="Times New Roman" w:cs="Times New Roman"/>
                <w:b/>
              </w:rPr>
              <w:t>Супервізія:  супровід і  підтримка  професійного розвитку педагога в умовах трансформації  освіти</w:t>
            </w:r>
          </w:p>
          <w:p w:rsidR="00C76CFA" w:rsidRPr="006C1D5F" w:rsidRDefault="00C76CFA" w:rsidP="00C76CFA">
            <w:pPr>
              <w:ind w:firstLine="780"/>
              <w:jc w:val="both"/>
              <w:rPr>
                <w:rFonts w:ascii="Times New Roman" w:eastAsia="Times New Roman" w:hAnsi="Times New Roman" w:cs="Times New Roman"/>
              </w:rPr>
            </w:pPr>
            <w:r w:rsidRPr="006C1D5F">
              <w:rPr>
                <w:rFonts w:ascii="Times New Roman" w:eastAsia="Times New Roman" w:hAnsi="Times New Roman" w:cs="Times New Roman"/>
              </w:rPr>
              <w:t>У сучасних реаліях, особливу увагу, привертає супервізія як процес професійної підтримки педагога, що базується на передумові, що педагоги здатні за допомогою супервізора-наставника осмислити власну практику освітньої діяльності і самостійно спрямувати свої зусилля для її покращення. Отже, використовуючи стратегію супервізії, педагог-наставник може ефективно стимулювати і підтримувати неперервний професійний розвиток педагогів.</w:t>
            </w:r>
          </w:p>
          <w:p w:rsidR="00C76CFA" w:rsidRPr="006C1D5F" w:rsidRDefault="00C76CFA" w:rsidP="00C76CFA">
            <w:pPr>
              <w:ind w:firstLine="780"/>
              <w:jc w:val="both"/>
              <w:rPr>
                <w:rFonts w:ascii="Times New Roman" w:eastAsia="Times New Roman" w:hAnsi="Times New Roman" w:cs="Times New Roman"/>
              </w:rPr>
            </w:pPr>
            <w:r w:rsidRPr="006C1D5F">
              <w:rPr>
                <w:rFonts w:ascii="Times New Roman" w:eastAsia="Times New Roman" w:hAnsi="Times New Roman" w:cs="Times New Roman"/>
                <w:u w:val="single"/>
              </w:rPr>
              <w:t>Мета:</w:t>
            </w:r>
            <w:r w:rsidRPr="006C1D5F">
              <w:rPr>
                <w:rFonts w:ascii="Times New Roman" w:eastAsia="Times New Roman" w:hAnsi="Times New Roman" w:cs="Times New Roman"/>
              </w:rPr>
              <w:t xml:space="preserve"> розвиток професійно-педагогічної, андрагогічної, психолого-фасилітативної компетентностей  педагогів.</w:t>
            </w:r>
          </w:p>
          <w:p w:rsidR="00C76CFA" w:rsidRPr="006C1D5F" w:rsidRDefault="00C76CFA" w:rsidP="00C76CFA">
            <w:pPr>
              <w:ind w:firstLine="780"/>
              <w:jc w:val="both"/>
              <w:rPr>
                <w:rFonts w:ascii="Times New Roman" w:eastAsia="Times New Roman" w:hAnsi="Times New Roman" w:cs="Times New Roman"/>
              </w:rPr>
            </w:pPr>
            <w:r w:rsidRPr="006C1D5F">
              <w:rPr>
                <w:rFonts w:ascii="Times New Roman" w:eastAsia="Times New Roman" w:hAnsi="Times New Roman" w:cs="Times New Roman"/>
                <w:u w:val="single"/>
              </w:rPr>
              <w:t xml:space="preserve"> Завдання:</w:t>
            </w:r>
            <w:r w:rsidRPr="006C1D5F">
              <w:rPr>
                <w:rFonts w:ascii="Times New Roman" w:eastAsia="Times New Roman" w:hAnsi="Times New Roman" w:cs="Times New Roman"/>
              </w:rPr>
              <w:t xml:space="preserve"> сформувати знання про сутність супервізії в сучасному освітньому контексті; ролі і відповідальності супервізора (наставника); уявлення про циклічність роботи супервізора (наставника);  проблемні аспекти наставництва; розвинути вміння ведення наставницької бесіди з педагогами.</w:t>
            </w:r>
          </w:p>
          <w:p w:rsidR="00C76CFA" w:rsidRPr="006C1D5F" w:rsidRDefault="00C76CFA" w:rsidP="00C76CFA">
            <w:pPr>
              <w:ind w:firstLine="780"/>
              <w:jc w:val="both"/>
              <w:rPr>
                <w:rFonts w:ascii="Times New Roman" w:eastAsia="Times New Roman" w:hAnsi="Times New Roman" w:cs="Times New Roman"/>
              </w:rPr>
            </w:pPr>
            <w:r w:rsidRPr="006C1D5F">
              <w:rPr>
                <w:rFonts w:ascii="Times New Roman" w:eastAsia="Times New Roman" w:hAnsi="Times New Roman" w:cs="Times New Roman"/>
                <w:u w:val="single"/>
              </w:rPr>
              <w:t>Очікувані результати:</w:t>
            </w:r>
            <w:r w:rsidRPr="006C1D5F">
              <w:rPr>
                <w:rFonts w:ascii="Times New Roman" w:eastAsia="Times New Roman" w:hAnsi="Times New Roman" w:cs="Times New Roman"/>
              </w:rPr>
              <w:t xml:space="preserve"> слухачі будуть знати основи організації супервізії, історію розвитку практики супервізії, особливості її реалізації в освітньому контексті; розширять знання про роль і відповідальність супервізора (наставника), будуть уміти аналізувати проблемні аспекти наставництва та вести наставницькі бесіди з педагогами, планувати роботу наставника.</w:t>
            </w:r>
          </w:p>
        </w:tc>
        <w:tc>
          <w:tcPr>
            <w:tcW w:w="983" w:type="dxa"/>
            <w:tcBorders>
              <w:top w:val="single" w:sz="8" w:space="0" w:color="000000"/>
              <w:left w:val="nil"/>
              <w:bottom w:val="single" w:sz="8" w:space="0" w:color="000000"/>
              <w:right w:val="single" w:sz="8" w:space="0" w:color="000000"/>
            </w:tcBorders>
          </w:tcPr>
          <w:p w:rsidR="00C76CFA" w:rsidRPr="006C1D5F" w:rsidRDefault="00C76CFA" w:rsidP="00C76CFA">
            <w:pPr>
              <w:jc w:val="center"/>
              <w:rPr>
                <w:rFonts w:ascii="Times New Roman" w:eastAsia="Times New Roman" w:hAnsi="Times New Roman" w:cs="Times New Roman"/>
              </w:rPr>
            </w:pPr>
            <w:r w:rsidRPr="006C1D5F">
              <w:rPr>
                <w:rFonts w:ascii="Times New Roman" w:eastAsia="Times New Roman" w:hAnsi="Times New Roman" w:cs="Times New Roman"/>
              </w:rPr>
              <w:t>18</w:t>
            </w:r>
          </w:p>
          <w:p w:rsidR="00C76CFA" w:rsidRPr="006C1D5F" w:rsidRDefault="00C76CFA" w:rsidP="00C76CFA">
            <w:pPr>
              <w:jc w:val="center"/>
              <w:rPr>
                <w:rFonts w:ascii="Times New Roman" w:eastAsia="Times New Roman" w:hAnsi="Times New Roman" w:cs="Times New Roman"/>
              </w:rPr>
            </w:pPr>
            <w:r w:rsidRPr="006C1D5F">
              <w:rPr>
                <w:rFonts w:ascii="Times New Roman" w:eastAsia="Times New Roman" w:hAnsi="Times New Roman" w:cs="Times New Roman"/>
              </w:rPr>
              <w:t>(3 дні )</w:t>
            </w:r>
          </w:p>
        </w:tc>
        <w:tc>
          <w:tcPr>
            <w:tcW w:w="1875" w:type="dxa"/>
            <w:gridSpan w:val="2"/>
            <w:tcBorders>
              <w:top w:val="single" w:sz="8" w:space="0" w:color="000000"/>
              <w:left w:val="nil"/>
              <w:bottom w:val="single" w:sz="8" w:space="0" w:color="000000"/>
              <w:right w:val="single" w:sz="8" w:space="0" w:color="000000"/>
            </w:tcBorders>
          </w:tcPr>
          <w:p w:rsidR="00C76CFA" w:rsidRPr="006C1D5F" w:rsidRDefault="00C76CFA" w:rsidP="00C76CFA">
            <w:pPr>
              <w:jc w:val="center"/>
              <w:rPr>
                <w:rFonts w:ascii="Times New Roman" w:eastAsia="Times New Roman" w:hAnsi="Times New Roman" w:cs="Times New Roman"/>
              </w:rPr>
            </w:pPr>
            <w:r w:rsidRPr="006C1D5F">
              <w:rPr>
                <w:rFonts w:ascii="Times New Roman" w:eastAsia="Times New Roman" w:hAnsi="Times New Roman" w:cs="Times New Roman"/>
              </w:rPr>
              <w:t>Поуль В.С.</w:t>
            </w:r>
          </w:p>
          <w:p w:rsidR="00C76CFA" w:rsidRPr="006C1D5F" w:rsidRDefault="00C76CFA" w:rsidP="00C76CFA">
            <w:pPr>
              <w:jc w:val="center"/>
              <w:rPr>
                <w:rFonts w:ascii="Times New Roman" w:eastAsia="Times New Roman" w:hAnsi="Times New Roman" w:cs="Times New Roman"/>
              </w:rPr>
            </w:pPr>
            <w:r w:rsidRPr="006C1D5F">
              <w:rPr>
                <w:rFonts w:ascii="Times New Roman" w:eastAsia="Times New Roman" w:hAnsi="Times New Roman" w:cs="Times New Roman"/>
              </w:rPr>
              <w:t>Нікітюк К.В.</w:t>
            </w:r>
          </w:p>
          <w:p w:rsidR="00C76CFA" w:rsidRPr="006C1D5F" w:rsidRDefault="00C76CFA" w:rsidP="00C76CFA">
            <w:pPr>
              <w:jc w:val="center"/>
              <w:rPr>
                <w:rFonts w:ascii="Times New Roman" w:eastAsia="Times New Roman" w:hAnsi="Times New Roman" w:cs="Times New Roman"/>
              </w:rPr>
            </w:pPr>
          </w:p>
          <w:p w:rsidR="00C76CFA" w:rsidRPr="006C1D5F" w:rsidRDefault="00C76CFA" w:rsidP="00C76CFA">
            <w:pPr>
              <w:jc w:val="center"/>
              <w:rPr>
                <w:rFonts w:ascii="Times New Roman" w:eastAsia="Times New Roman" w:hAnsi="Times New Roman" w:cs="Times New Roman"/>
              </w:rPr>
            </w:pPr>
          </w:p>
        </w:tc>
      </w:tr>
      <w:tr w:rsidR="00C76CFA" w:rsidRPr="00903239" w:rsidTr="006C1D5F">
        <w:tc>
          <w:tcPr>
            <w:tcW w:w="840" w:type="dxa"/>
          </w:tcPr>
          <w:p w:rsidR="00C76CFA" w:rsidRPr="00903239" w:rsidRDefault="00C76CFA" w:rsidP="00C76CFA">
            <w:pPr>
              <w:rPr>
                <w:rFonts w:ascii="Times New Roman" w:eastAsia="Times New Roman" w:hAnsi="Times New Roman" w:cs="Times New Roman"/>
              </w:rPr>
            </w:pPr>
            <w:r>
              <w:rPr>
                <w:rFonts w:ascii="Times New Roman" w:eastAsia="Times New Roman" w:hAnsi="Times New Roman" w:cs="Times New Roman"/>
              </w:rPr>
              <w:t>58</w:t>
            </w:r>
            <w:r w:rsidRPr="00903239">
              <w:rPr>
                <w:rFonts w:ascii="Times New Roman" w:eastAsia="Times New Roman" w:hAnsi="Times New Roman" w:cs="Times New Roman"/>
              </w:rPr>
              <w:t>-5</w:t>
            </w:r>
          </w:p>
          <w:p w:rsidR="00C76CFA" w:rsidRPr="00903239" w:rsidRDefault="00C76CFA" w:rsidP="00C76CFA">
            <w:pPr>
              <w:rPr>
                <w:rFonts w:ascii="Times New Roman" w:eastAsia="Times New Roman" w:hAnsi="Times New Roman" w:cs="Times New Roman"/>
                <w:highlight w:val="green"/>
              </w:rPr>
            </w:pPr>
          </w:p>
        </w:tc>
        <w:tc>
          <w:tcPr>
            <w:tcW w:w="1849" w:type="dxa"/>
            <w:tcBorders>
              <w:bottom w:val="single" w:sz="4" w:space="0" w:color="auto"/>
            </w:tcBorders>
          </w:tcPr>
          <w:p w:rsidR="00C76CFA" w:rsidRPr="00903239" w:rsidRDefault="00C76CFA" w:rsidP="00C76CFA">
            <w:pPr>
              <w:jc w:val="center"/>
              <w:rPr>
                <w:rFonts w:ascii="Times New Roman" w:eastAsia="Times New Roman" w:hAnsi="Times New Roman" w:cs="Times New Roman"/>
              </w:rPr>
            </w:pPr>
            <w:r>
              <w:rPr>
                <w:rFonts w:ascii="Times New Roman" w:eastAsia="Times New Roman" w:hAnsi="Times New Roman" w:cs="Times New Roman"/>
                <w:i/>
              </w:rPr>
              <w:t>Педагогів</w:t>
            </w:r>
            <w:r w:rsidRPr="00D46C49">
              <w:rPr>
                <w:rFonts w:ascii="Times New Roman" w:eastAsia="Times New Roman" w:hAnsi="Times New Roman" w:cs="Times New Roman"/>
                <w:i/>
              </w:rPr>
              <w:t xml:space="preserve"> початкової освіти зі стажем роботи від 10 років</w:t>
            </w:r>
          </w:p>
        </w:tc>
        <w:tc>
          <w:tcPr>
            <w:tcW w:w="1985" w:type="dxa"/>
            <w:tcBorders>
              <w:bottom w:val="single" w:sz="4" w:space="0" w:color="auto"/>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Очні/ дистанційні</w:t>
            </w:r>
          </w:p>
        </w:tc>
        <w:tc>
          <w:tcPr>
            <w:tcW w:w="6949" w:type="dxa"/>
            <w:tcBorders>
              <w:top w:val="single" w:sz="8" w:space="0" w:color="000000"/>
              <w:left w:val="single" w:sz="8" w:space="0" w:color="000000"/>
              <w:bottom w:val="single" w:sz="8" w:space="0" w:color="000000"/>
              <w:right w:val="single" w:sz="8" w:space="0" w:color="000000"/>
            </w:tcBorders>
          </w:tcPr>
          <w:p w:rsidR="00C76CFA" w:rsidRPr="006C1D5F" w:rsidRDefault="00C76CFA" w:rsidP="00C76CFA">
            <w:pPr>
              <w:shd w:val="clear" w:color="auto" w:fill="FFFFFF"/>
              <w:jc w:val="center"/>
              <w:rPr>
                <w:rFonts w:ascii="Times New Roman" w:eastAsia="Times New Roman" w:hAnsi="Times New Roman" w:cs="Times New Roman"/>
                <w:b/>
              </w:rPr>
            </w:pPr>
            <w:r w:rsidRPr="006C1D5F">
              <w:rPr>
                <w:rFonts w:ascii="Times New Roman" w:eastAsia="Times New Roman" w:hAnsi="Times New Roman" w:cs="Times New Roman"/>
                <w:b/>
              </w:rPr>
              <w:t>Психологічна допомога та самодопомога</w:t>
            </w:r>
          </w:p>
          <w:p w:rsidR="00C76CFA" w:rsidRPr="00903239" w:rsidRDefault="00C76CFA" w:rsidP="00C76CFA">
            <w:pPr>
              <w:shd w:val="clear" w:color="auto" w:fill="FFFFFF"/>
              <w:ind w:firstLine="380"/>
              <w:jc w:val="both"/>
              <w:rPr>
                <w:rFonts w:ascii="Times New Roman" w:eastAsia="Times New Roman" w:hAnsi="Times New Roman" w:cs="Times New Roman"/>
                <w:color w:val="222222"/>
              </w:rPr>
            </w:pPr>
            <w:r w:rsidRPr="00903239">
              <w:rPr>
                <w:rFonts w:ascii="Times New Roman" w:eastAsia="Times New Roman" w:hAnsi="Times New Roman" w:cs="Times New Roman"/>
                <w:color w:val="222222"/>
              </w:rPr>
              <w:t>Актуальність. Екстремальні ситуації останніх років, що пов’язані із пандемією та військовими діями на території нашої країни, загострюють питання збереження та підтримки психічного здоров’я населення та потребують широкого кола фахівців, що можуть вчасно надати психологічну допомогу та володітимуть навичками самодопомоги та відновлення власного психічного стану.</w:t>
            </w:r>
          </w:p>
          <w:p w:rsidR="00C76CFA" w:rsidRPr="00903239" w:rsidRDefault="00C76CFA" w:rsidP="00C76CFA">
            <w:pPr>
              <w:shd w:val="clear" w:color="auto" w:fill="FFFFFF"/>
              <w:ind w:firstLine="38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навчити педагогів методам надання психологічної допомоги всім учасникам освітнього процесу. Розвинути навички самодопомоги у стресових ситуаціях.</w:t>
            </w:r>
          </w:p>
          <w:p w:rsidR="00C76CFA" w:rsidRPr="00903239" w:rsidRDefault="00C76CFA" w:rsidP="00C76CFA">
            <w:pPr>
              <w:shd w:val="clear" w:color="auto" w:fill="FFFFFF"/>
              <w:ind w:firstLine="38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ознайомити педагогів з основними   принципами надання психологічної допомоги, в залежності від вікової категорії учасників освітнього процесу. Навчити технікам самовідновлення та самодопомоги.</w:t>
            </w:r>
          </w:p>
          <w:p w:rsidR="00C76CFA" w:rsidRPr="00903239" w:rsidRDefault="00C76CFA" w:rsidP="00C76CFA">
            <w:pPr>
              <w:shd w:val="clear" w:color="auto" w:fill="FFFFFF"/>
              <w:ind w:firstLine="380"/>
              <w:jc w:val="both"/>
              <w:rPr>
                <w:rFonts w:ascii="Times New Roman" w:eastAsia="Times New Roman" w:hAnsi="Times New Roman" w:cs="Times New Roman"/>
                <w:color w:val="222222"/>
              </w:rPr>
            </w:pPr>
            <w:r w:rsidRPr="00903239">
              <w:rPr>
                <w:rFonts w:ascii="Times New Roman" w:eastAsia="Times New Roman" w:hAnsi="Times New Roman" w:cs="Times New Roman"/>
                <w:color w:val="222222"/>
                <w:u w:val="single"/>
              </w:rPr>
              <w:lastRenderedPageBreak/>
              <w:t>Очікувані результати:</w:t>
            </w:r>
            <w:r w:rsidRPr="00903239">
              <w:rPr>
                <w:rFonts w:ascii="Times New Roman" w:eastAsia="Times New Roman" w:hAnsi="Times New Roman" w:cs="Times New Roman"/>
                <w:color w:val="222222"/>
              </w:rPr>
              <w:t xml:space="preserve"> за результатами проходження навчання педагоги оволодіють вміннями розрізняти гострі психологічні стани людини, оволодіють навичками надання психологічної підтримки. Навчаться практикам самодопомоги та пошуку ресурсу для професійної діяльності.</w:t>
            </w:r>
          </w:p>
        </w:tc>
        <w:tc>
          <w:tcPr>
            <w:tcW w:w="983" w:type="dxa"/>
            <w:tcBorders>
              <w:top w:val="single" w:sz="8" w:space="0" w:color="000000"/>
              <w:left w:val="nil"/>
              <w:bottom w:val="single" w:sz="8" w:space="0" w:color="000000"/>
              <w:right w:val="single" w:sz="8" w:space="0" w:color="000000"/>
            </w:tcBorders>
          </w:tcPr>
          <w:p w:rsidR="00C76CFA" w:rsidRPr="006C1D5F" w:rsidRDefault="00C76CFA" w:rsidP="00C76CFA">
            <w:pPr>
              <w:jc w:val="center"/>
              <w:rPr>
                <w:rFonts w:ascii="Times New Roman" w:eastAsia="Times New Roman" w:hAnsi="Times New Roman" w:cs="Times New Roman"/>
              </w:rPr>
            </w:pPr>
            <w:r w:rsidRPr="006C1D5F">
              <w:rPr>
                <w:rFonts w:ascii="Times New Roman" w:eastAsia="Times New Roman" w:hAnsi="Times New Roman" w:cs="Times New Roman"/>
              </w:rPr>
              <w:lastRenderedPageBreak/>
              <w:t>18</w:t>
            </w:r>
          </w:p>
          <w:p w:rsidR="00C76CFA" w:rsidRPr="00903239" w:rsidRDefault="00C76CFA" w:rsidP="00C76CFA">
            <w:pPr>
              <w:jc w:val="center"/>
              <w:rPr>
                <w:rFonts w:ascii="Times New Roman" w:eastAsia="Times New Roman" w:hAnsi="Times New Roman" w:cs="Times New Roman"/>
              </w:rPr>
            </w:pPr>
            <w:r w:rsidRPr="006C1D5F">
              <w:rPr>
                <w:rFonts w:ascii="Times New Roman" w:eastAsia="Times New Roman" w:hAnsi="Times New Roman" w:cs="Times New Roman"/>
              </w:rPr>
              <w:t>(3 дні )</w:t>
            </w:r>
          </w:p>
        </w:tc>
        <w:tc>
          <w:tcPr>
            <w:tcW w:w="1875" w:type="dxa"/>
            <w:gridSpan w:val="2"/>
            <w:tcBorders>
              <w:top w:val="single" w:sz="8" w:space="0" w:color="000000"/>
              <w:left w:val="nil"/>
              <w:bottom w:val="single" w:sz="8" w:space="0" w:color="000000"/>
              <w:right w:val="single" w:sz="8" w:space="0" w:color="000000"/>
            </w:tcBorders>
          </w:tcPr>
          <w:p w:rsidR="00C76CFA" w:rsidRPr="00903239" w:rsidRDefault="00C76CFA" w:rsidP="00C76CFA">
            <w:pPr>
              <w:jc w:val="both"/>
              <w:rPr>
                <w:rFonts w:ascii="Times New Roman" w:eastAsia="Times New Roman" w:hAnsi="Times New Roman" w:cs="Times New Roman"/>
                <w:color w:val="222222"/>
              </w:rPr>
            </w:pPr>
            <w:r w:rsidRPr="00903239">
              <w:rPr>
                <w:rFonts w:ascii="Times New Roman" w:eastAsia="Times New Roman" w:hAnsi="Times New Roman" w:cs="Times New Roman"/>
                <w:color w:val="222222"/>
              </w:rPr>
              <w:t>Малєєв Д.В.</w:t>
            </w:r>
          </w:p>
          <w:p w:rsidR="00C76CFA" w:rsidRPr="00903239" w:rsidRDefault="00C76CFA" w:rsidP="00C76CFA">
            <w:pPr>
              <w:jc w:val="both"/>
              <w:rPr>
                <w:rFonts w:ascii="Times New Roman" w:eastAsia="Times New Roman" w:hAnsi="Times New Roman" w:cs="Times New Roman"/>
                <w:color w:val="222222"/>
              </w:rPr>
            </w:pPr>
            <w:r w:rsidRPr="00903239">
              <w:rPr>
                <w:rFonts w:ascii="Times New Roman" w:eastAsia="Times New Roman" w:hAnsi="Times New Roman" w:cs="Times New Roman"/>
                <w:color w:val="222222"/>
              </w:rPr>
              <w:t>Малєєва О.В.</w:t>
            </w:r>
          </w:p>
        </w:tc>
      </w:tr>
      <w:tr w:rsidR="00C76CFA" w:rsidRPr="00903239" w:rsidTr="007D5EAA">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59</w:t>
            </w:r>
            <w:r w:rsidRPr="00903239">
              <w:rPr>
                <w:rFonts w:ascii="Times New Roman" w:eastAsia="Times New Roman" w:hAnsi="Times New Roman" w:cs="Times New Roman"/>
                <w:color w:val="000000"/>
              </w:rPr>
              <w:t>-5</w:t>
            </w:r>
          </w:p>
        </w:tc>
        <w:tc>
          <w:tcPr>
            <w:tcW w:w="1849" w:type="dxa"/>
          </w:tcPr>
          <w:p w:rsidR="00C76CFA" w:rsidRPr="00BA1D0D" w:rsidRDefault="00C76CFA" w:rsidP="00C76CFA">
            <w:pPr>
              <w:ind w:firstLine="34"/>
              <w:jc w:val="center"/>
              <w:rPr>
                <w:rFonts w:ascii="Times New Roman" w:eastAsiaTheme="minorHAnsi" w:hAnsi="Times New Roman" w:cs="Times New Roman"/>
                <w:i/>
                <w:color w:val="000000"/>
                <w:lang w:eastAsia="en-US"/>
              </w:rPr>
            </w:pPr>
            <w:r w:rsidRPr="00BA1D0D">
              <w:rPr>
                <w:rFonts w:ascii="Times New Roman" w:eastAsiaTheme="minorHAnsi" w:hAnsi="Times New Roman" w:cs="Times New Roman"/>
                <w:i/>
                <w:color w:val="000000"/>
                <w:lang w:eastAsia="en-US"/>
              </w:rPr>
              <w:t>Педагогічні працівники всіх категорій</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bottom w:val="single" w:sz="4" w:space="0" w:color="0D0D0D"/>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Borders>
              <w:bottom w:val="nil"/>
            </w:tcBorders>
          </w:tcPr>
          <w:p w:rsidR="00C76CFA" w:rsidRPr="00903239" w:rsidRDefault="00C76CFA" w:rsidP="00C76CFA">
            <w:pPr>
              <w:ind w:firstLine="3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Використання технологій дистанційного та змішаного навчання в освітньому процесі</w:t>
            </w:r>
          </w:p>
          <w:p w:rsidR="00C76CFA" w:rsidRPr="00903239" w:rsidRDefault="00C76CFA" w:rsidP="00C76CFA">
            <w:pPr>
              <w:ind w:firstLine="488"/>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Результати моніторингу освітнього процесу України показують, що в навчальних закладах уже створено та накопичено в електронній формі досить значний обсяг навчальних засобів та інформаційних матеріалів. Це електронні підручники, курси дистанційного навчання, банки тестових завдань, науково-методичні публікації, алгоритми та програми тощо. Але й досі вся ця інформація є розрізненою і наразі немає можливості спільно використовувати напрацьовані ресурси. Тому актуальність курсу визначається необхідністю застосування технологій дистанційного та змішаного навчання в освітньому процесі. </w:t>
            </w:r>
          </w:p>
          <w:p w:rsidR="00C76CFA" w:rsidRPr="00903239" w:rsidRDefault="00C76CFA" w:rsidP="00C76CFA">
            <w:pPr>
              <w:ind w:firstLine="488"/>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 і завдання:</w:t>
            </w:r>
            <w:r w:rsidRPr="00903239">
              <w:rPr>
                <w:rFonts w:ascii="Times New Roman" w:eastAsia="Times New Roman" w:hAnsi="Times New Roman" w:cs="Times New Roman"/>
                <w:color w:val="000000"/>
              </w:rPr>
              <w:t xml:space="preserve"> формування професійної компетентності педагогічних працівників щодо розробки та використання технологій дистанційного та змішаного навчання в діяльності вчителя.</w:t>
            </w:r>
          </w:p>
          <w:p w:rsidR="00C76CFA" w:rsidRPr="00903239" w:rsidRDefault="00C76CFA" w:rsidP="00C76CFA">
            <w:pPr>
              <w:ind w:firstLine="488"/>
              <w:jc w:val="both"/>
              <w:rPr>
                <w:rFonts w:ascii="Times New Roman" w:eastAsia="Times New Roman" w:hAnsi="Times New Roman" w:cs="Times New Roman"/>
              </w:rPr>
            </w:pPr>
            <w:r w:rsidRPr="00903239">
              <w:rPr>
                <w:rFonts w:ascii="Times New Roman" w:eastAsia="Times New Roman" w:hAnsi="Times New Roman" w:cs="Times New Roman"/>
                <w:u w:val="single"/>
              </w:rPr>
              <w:t>Зміст та очікувані результати</w:t>
            </w:r>
            <w:r w:rsidRPr="00903239">
              <w:rPr>
                <w:rFonts w:ascii="Times New Roman" w:eastAsia="Times New Roman" w:hAnsi="Times New Roman" w:cs="Times New Roman"/>
              </w:rPr>
              <w:t xml:space="preserve">: слухачам будуть запропоновані  алгоритми підготовки дистанційного уроку, низка критеріїв щодо  якісного наповнення  дистанційного курсу, цікаві компетентнісно орієнтовані завдання оптимального обсягу та рівня складності, засоби мотивації учнів, рекомендації щодо </w:t>
            </w:r>
            <w:r w:rsidRPr="00903239">
              <w:rPr>
                <w:rFonts w:ascii="Times New Roman" w:eastAsia="Times New Roman" w:hAnsi="Times New Roman" w:cs="Times New Roman"/>
                <w:color w:val="000000"/>
              </w:rPr>
              <w:t xml:space="preserve">використання ІКТ на всіх етапах навчання з метою інтенсифікації та раціональної організації освітнього процесу з використанням технологій дистанційного та змішаного навчання. </w:t>
            </w:r>
            <w:r w:rsidRPr="00903239">
              <w:rPr>
                <w:rFonts w:ascii="Times New Roman" w:eastAsia="Times New Roman" w:hAnsi="Times New Roman" w:cs="Times New Roman"/>
              </w:rPr>
              <w:t xml:space="preserve">Учителі матимуть чітке уявлення про використання технологій дистанційного та змішаного навчання, навчаться </w:t>
            </w:r>
            <w:r w:rsidRPr="00903239">
              <w:rPr>
                <w:rFonts w:ascii="Times New Roman" w:eastAsia="Times New Roman" w:hAnsi="Times New Roman" w:cs="Times New Roman"/>
                <w:color w:val="000000"/>
              </w:rPr>
              <w:t xml:space="preserve"> активно діяти в інформаційному середовищі, використовувати найновітніші досягнення науки у своїй професійній діяльності.</w:t>
            </w:r>
          </w:p>
          <w:p w:rsidR="00C76CFA" w:rsidRPr="00903239" w:rsidRDefault="00C76CFA" w:rsidP="00C76CFA">
            <w:pPr>
              <w:ind w:firstLine="488"/>
              <w:jc w:val="both"/>
              <w:rPr>
                <w:rFonts w:ascii="Times New Roman" w:eastAsia="Times New Roman" w:hAnsi="Times New Roman" w:cs="Times New Roman"/>
                <w:b/>
                <w:color w:val="000000"/>
                <w:u w:val="single"/>
              </w:rPr>
            </w:pPr>
            <w:r w:rsidRPr="00903239">
              <w:rPr>
                <w:rFonts w:ascii="Times New Roman" w:eastAsia="Times New Roman" w:hAnsi="Times New Roman" w:cs="Times New Roman"/>
              </w:rPr>
              <w:t>Продукт діяльності учасників:</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методичні кейси завдань для дистанційного та змішаного навчання.</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18</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color w:val="000000"/>
              </w:rPr>
              <w:t>Гарна С. Ю.</w:t>
            </w:r>
          </w:p>
        </w:tc>
      </w:tr>
      <w:tr w:rsidR="00C76CFA" w:rsidRPr="00903239" w:rsidTr="007D5EAA">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60</w:t>
            </w:r>
            <w:r w:rsidRPr="00903239">
              <w:rPr>
                <w:rFonts w:ascii="Times New Roman" w:eastAsia="Times New Roman" w:hAnsi="Times New Roman" w:cs="Times New Roman"/>
                <w:color w:val="000000"/>
              </w:rPr>
              <w:t>-5</w:t>
            </w:r>
          </w:p>
        </w:tc>
        <w:tc>
          <w:tcPr>
            <w:tcW w:w="1849" w:type="dxa"/>
          </w:tcPr>
          <w:p w:rsidR="00C76CFA" w:rsidRPr="00CA49E2" w:rsidRDefault="00C76CFA" w:rsidP="00C76CFA">
            <w:pPr>
              <w:jc w:val="center"/>
              <w:rPr>
                <w:rFonts w:ascii="Times New Roman" w:eastAsiaTheme="minorHAnsi" w:hAnsi="Times New Roman" w:cs="Times New Roman"/>
                <w:i/>
                <w:color w:val="000000"/>
                <w:lang w:eastAsia="en-US"/>
              </w:rPr>
            </w:pPr>
            <w:r w:rsidRPr="00CA49E2">
              <w:rPr>
                <w:rFonts w:ascii="Times New Roman" w:eastAsiaTheme="minorHAnsi" w:hAnsi="Times New Roman" w:cs="Times New Roman"/>
                <w:i/>
                <w:color w:val="000000"/>
                <w:lang w:eastAsia="en-US"/>
              </w:rPr>
              <w:t>Учителі-філологи</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auto"/>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auto"/>
            </w:tcBorders>
          </w:tcPr>
          <w:p w:rsidR="00C76CFA" w:rsidRPr="00903239" w:rsidRDefault="00C76CFA" w:rsidP="00C76CFA">
            <w:pPr>
              <w:ind w:firstLine="56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Ключові навички ХХІ століття</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Креативність, критичне мислення, комунікація, командна праця — навички ХХІ століття необхідні не лише сучасним учням, а й учителям. Формування ключових навичок є засобом реалізації </w:t>
            </w:r>
            <w:r w:rsidRPr="00903239">
              <w:rPr>
                <w:rFonts w:ascii="Times New Roman" w:eastAsia="Times New Roman" w:hAnsi="Times New Roman" w:cs="Times New Roman"/>
                <w:color w:val="000000"/>
              </w:rPr>
              <w:lastRenderedPageBreak/>
              <w:t>основних положень Концепції Нової української школи, що є пріоритетним завданням сучасної освіти.</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усвідомлення вчителями-предметниками </w:t>
            </w:r>
            <w:r>
              <w:rPr>
                <w:rFonts w:ascii="Times New Roman" w:eastAsia="Times New Roman" w:hAnsi="Times New Roman" w:cs="Times New Roman"/>
                <w:color w:val="000000"/>
              </w:rPr>
              <w:t xml:space="preserve"> </w:t>
            </w:r>
            <w:r w:rsidRPr="00903239">
              <w:rPr>
                <w:rFonts w:ascii="Times New Roman" w:eastAsia="Times New Roman" w:hAnsi="Times New Roman" w:cs="Times New Roman"/>
                <w:color w:val="000000"/>
              </w:rPr>
              <w:t>компетентнісного підходу до навчання загалом та, зокрема, процесів, пов’язаних із розвитком в учнів ключових життєвих навичок ХХІ століття.</w:t>
            </w:r>
          </w:p>
          <w:p w:rsidR="00C76CFA" w:rsidRPr="00903239" w:rsidRDefault="00C76CFA" w:rsidP="00C76CFA">
            <w:pPr>
              <w:tabs>
                <w:tab w:val="left" w:pos="0"/>
              </w:tabs>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усвідомити важливість ключових умінь для себе та учнів; ознайомити з низкою високоефективних методів навчання, спрямованих на розвиток ключових навичок, спонукати до їх використання; аналізувати та впроваджувати інструменти моніторингу та оцінки якості розвитку ключових навичок в освітньому процесі; спонукати педагогів до розроблення та оцінювання стратегії вдосконалення розвитку ключових навичок учнів.</w:t>
            </w:r>
          </w:p>
          <w:p w:rsidR="00C76CFA" w:rsidRPr="00903239" w:rsidRDefault="00C76CFA" w:rsidP="00C76CFA">
            <w:pPr>
              <w:tabs>
                <w:tab w:val="left" w:pos="0"/>
              </w:tabs>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Учасники тренінгу опанують такі змістові блоки: «Критичне мислення», «Креативність», «Спілкування та співпраця», «Цифрова грамотність», «Лідерство та розвиток особистості» тощо.</w:t>
            </w:r>
          </w:p>
          <w:p w:rsidR="00C76CFA" w:rsidRPr="00903239" w:rsidRDefault="00C76CFA" w:rsidP="00C76CFA">
            <w:pPr>
              <w:tabs>
                <w:tab w:val="left" w:pos="0"/>
              </w:tabs>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учасники спецкурсу аналізуватимуть власну діяльність щодо сприяння розвитку в учнів ключових умінь; збагатять палітру високоефективних методів навчання, спрямованих на розвиток ключових навичок; спланують види діяльності, спрямовані на розвиток ключових навичок.</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18 год.</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Байдаченко Т.С.</w:t>
            </w:r>
          </w:p>
        </w:tc>
      </w:tr>
      <w:tr w:rsidR="00C76CFA" w:rsidRPr="00903239" w:rsidTr="007D5EAA">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61</w:t>
            </w:r>
            <w:r w:rsidRPr="00903239">
              <w:rPr>
                <w:rFonts w:ascii="Times New Roman" w:eastAsia="Times New Roman" w:hAnsi="Times New Roman" w:cs="Times New Roman"/>
                <w:color w:val="000000"/>
              </w:rPr>
              <w:t>-5</w:t>
            </w:r>
          </w:p>
        </w:tc>
        <w:tc>
          <w:tcPr>
            <w:tcW w:w="1849" w:type="dxa"/>
          </w:tcPr>
          <w:p w:rsidR="00C76CFA" w:rsidRPr="00CA49E2" w:rsidRDefault="00C76CFA" w:rsidP="00C76CFA">
            <w:pPr>
              <w:jc w:val="center"/>
              <w:rPr>
                <w:rFonts w:ascii="Times New Roman" w:eastAsiaTheme="minorHAnsi" w:hAnsi="Times New Roman" w:cs="Times New Roman"/>
                <w:i/>
                <w:color w:val="000000"/>
                <w:lang w:eastAsia="en-US"/>
              </w:rPr>
            </w:pPr>
            <w:r>
              <w:rPr>
                <w:rFonts w:ascii="Times New Roman" w:eastAsiaTheme="minorHAnsi" w:hAnsi="Times New Roman" w:cs="Times New Roman"/>
                <w:i/>
                <w:color w:val="000000"/>
                <w:lang w:eastAsia="en-US"/>
              </w:rPr>
              <w:t>Педагогічні працівники закладів освіти</w:t>
            </w:r>
          </w:p>
          <w:p w:rsidR="00C76CFA" w:rsidRPr="00903239" w:rsidRDefault="00C76CFA" w:rsidP="00C76CFA">
            <w:pPr>
              <w:jc w:val="center"/>
              <w:rPr>
                <w:rFonts w:ascii="Times New Roman" w:eastAsia="Times New Roman" w:hAnsi="Times New Roman" w:cs="Times New Roman"/>
                <w:color w:val="000000"/>
              </w:rPr>
            </w:pP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ind w:firstLine="56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Дебати як освітня технологія</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Дебатна технологія є однією з інноваційних у сучасній освіті, що значною мірою сприяє реалізації фундаментальних положень Концепції Нової української школи. Саме дебати є одним із засобів формування інформаційної, життєвої, соціальної, комунікативної компетентностей тощо. Навчання впродовж  життя – саме цим гаслом керуються дебатери. Крім того, використання елементів дебатної технології забезпечує впровадження інтегрованого навчання.</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Мета: </w:t>
            </w:r>
            <w:r w:rsidRPr="00903239">
              <w:rPr>
                <w:rFonts w:ascii="Times New Roman" w:eastAsia="Times New Roman" w:hAnsi="Times New Roman" w:cs="Times New Roman"/>
                <w:color w:val="000000"/>
              </w:rPr>
              <w:t>розкрити потенціал використання дебатної технології в освітньому процесі, формувати навички організації дебатів.</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усвідомити роль та значення різних дискусійних форм для розвитку критичного мислення та ораторського мистецтва; проаналізувати можливості, що надає використання дебатів при обговоренні актуальних питань сучасності; удосконалювати навички обирати методи й прийоми для аргументації власних суджень.</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Учасники спецкурсу систематизують знання про дискусію й дебати зокрема, аналізують та усвідомлюють можливості, що надає використання дебатів при обговоренні актуальних питань сучасності. Велика роль приділяється вдосконаленню вмінь працювати в команді. Значне місце посідає практична робота, у процесі якої учасники розкривають для себе секрети успішних дебатів, аналізуючи закони ораторського мистецтва та деякі відомі тактики спікерів. Також слухачам запропоновано низку інтерактивних вправ, що служать своєрідною підготовкою до засвоєння дебатної технології. Спецкурсом передбачено підготовку, проведення та аналіз дебатів.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моделювання та аналіз дебатів.</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18 год.</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Байдаченко Т.С.</w:t>
            </w:r>
          </w:p>
        </w:tc>
      </w:tr>
      <w:tr w:rsidR="00C76CFA" w:rsidRPr="00903239" w:rsidTr="007D5EAA">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62-5</w:t>
            </w:r>
          </w:p>
        </w:tc>
        <w:tc>
          <w:tcPr>
            <w:tcW w:w="1849" w:type="dxa"/>
          </w:tcPr>
          <w:p w:rsidR="00C76CFA" w:rsidRPr="00CA49E2" w:rsidRDefault="00C76CFA" w:rsidP="00C76CFA">
            <w:pPr>
              <w:jc w:val="center"/>
              <w:rPr>
                <w:rFonts w:ascii="Times New Roman" w:eastAsia="Times New Roman" w:hAnsi="Times New Roman" w:cs="Times New Roman"/>
                <w:i/>
                <w:color w:val="000000"/>
              </w:rPr>
            </w:pPr>
            <w:r w:rsidRPr="00CA49E2">
              <w:rPr>
                <w:rFonts w:ascii="Times New Roman" w:eastAsia="Times New Roman" w:hAnsi="Times New Roman" w:cs="Times New Roman"/>
                <w:i/>
                <w:color w:val="000000"/>
              </w:rPr>
              <w:t>Педагогічні працівники закладів освіти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Очні/дистанційні</w:t>
            </w:r>
          </w:p>
        </w:tc>
        <w:tc>
          <w:tcPr>
            <w:tcW w:w="6949" w:type="dxa"/>
            <w:tcBorders>
              <w:top w:val="single" w:sz="8" w:space="0" w:color="000000"/>
              <w:left w:val="single" w:sz="8" w:space="0" w:color="000000"/>
              <w:bottom w:val="single" w:sz="8" w:space="0" w:color="000000"/>
              <w:right w:val="single" w:sz="8" w:space="0" w:color="000000"/>
            </w:tcBorders>
          </w:tcPr>
          <w:p w:rsidR="00C76CFA" w:rsidRPr="006D6317" w:rsidRDefault="00C76CFA" w:rsidP="00C76CFA">
            <w:pPr>
              <w:jc w:val="center"/>
              <w:rPr>
                <w:rFonts w:ascii="Times New Roman" w:hAnsi="Times New Roman" w:cs="Times New Roman"/>
                <w:b/>
                <w:color w:val="000000"/>
              </w:rPr>
            </w:pPr>
            <w:r w:rsidRPr="006D6317">
              <w:rPr>
                <w:rFonts w:ascii="Times New Roman" w:hAnsi="Times New Roman" w:cs="Times New Roman"/>
                <w:b/>
                <w:color w:val="000000"/>
              </w:rPr>
              <w:t>Педагогічна фасилітація як ефективний шлях реалізації педагогіки партнерства</w:t>
            </w:r>
          </w:p>
          <w:p w:rsidR="00C76CFA" w:rsidRPr="00903239" w:rsidRDefault="00C76CFA" w:rsidP="00C76CFA">
            <w:pPr>
              <w:ind w:firstLine="660"/>
              <w:jc w:val="both"/>
              <w:rPr>
                <w:rFonts w:ascii="Times New Roman" w:eastAsia="Times New Roman" w:hAnsi="Times New Roman" w:cs="Times New Roman"/>
              </w:rPr>
            </w:pPr>
            <w:r w:rsidRPr="00903239">
              <w:rPr>
                <w:rFonts w:ascii="Times New Roman" w:eastAsia="Times New Roman" w:hAnsi="Times New Roman" w:cs="Times New Roman"/>
              </w:rPr>
              <w:t>Актуальність обумовлена реформуванням дошкільної та початкової ланок освіти та пошуку нових дієвих інструментів роботи педагога з дітьми на засадах ненасильницького спілкування. Впровадження в освітню діяльність принципів партнерської взаємодії передбачає розуміння та врахування індивідуальних потреб та психологічних особливостей розвитку кожної дитини. Спецкурс побудовано з урахуванням міжнародної програми розвитку дитини (</w:t>
            </w:r>
            <w:r w:rsidRPr="00903239">
              <w:rPr>
                <w:rFonts w:ascii="Times New Roman" w:eastAsia="Times New Roman" w:hAnsi="Times New Roman" w:cs="Times New Roman"/>
                <w:color w:val="0B0706"/>
              </w:rPr>
              <w:t>InternationalChildDevelopmentProgramme</w:t>
            </w:r>
            <w:r w:rsidRPr="00903239">
              <w:rPr>
                <w:rFonts w:ascii="Times New Roman" w:eastAsia="Times New Roman" w:hAnsi="Times New Roman" w:cs="Times New Roman"/>
              </w:rPr>
              <w:t>) та передбачає навчання педагогів принципам ефективної педагогічної взаємодії., спираючись на три основні складові успішного діалогу: емоційна, посередницька та регулятивна.</w:t>
            </w:r>
          </w:p>
          <w:p w:rsidR="00C76CFA" w:rsidRPr="00903239" w:rsidRDefault="00C76CFA" w:rsidP="00C76CFA">
            <w:pPr>
              <w:ind w:firstLine="66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навчання педагогів засобам реалізації основних принципів ефективної педагогічної взаємодії з дитиною методами фасилітації, спираючись на її природні потреби.</w:t>
            </w:r>
          </w:p>
          <w:p w:rsidR="00C76CFA" w:rsidRPr="00903239" w:rsidRDefault="00C76CFA" w:rsidP="00C76CFA">
            <w:pPr>
              <w:ind w:firstLine="66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ознайомити педагогів з основними принципами реалізації методу фасилітації для встановлення ефективної взаємодії з дитиною ;розглянути складові побудови ефективного діалогу з дитиною та їх послідовність; навчити педагогів враховувати такі складники побудови ефективної педагогічної взаємодії з дитиною як: похвала, прийняття почуттів, розширення досвіду, регуляція поведінки дитини, тощо.</w:t>
            </w:r>
          </w:p>
          <w:p w:rsidR="00C76CFA" w:rsidRPr="00903239" w:rsidRDefault="00C76CFA" w:rsidP="00C76CFA">
            <w:pPr>
              <w:ind w:firstLine="660"/>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за результатами проходження навчання педагоги матимуть змогу застосовувати метод фасилітації, як інструмент підвищення ефективності педагогічної взаємодії з учнями та </w:t>
            </w:r>
            <w:r w:rsidRPr="00903239">
              <w:rPr>
                <w:rFonts w:ascii="Times New Roman" w:eastAsia="Times New Roman" w:hAnsi="Times New Roman" w:cs="Times New Roman"/>
              </w:rPr>
              <w:lastRenderedPageBreak/>
              <w:t>вихованцями, а також сприяти попередженню та зменшенню негативних проявів поведінки учнів та вихованців під час навчально-виховного процесу; опанувати навички встановлення ефективної комунікації з дитиною на засадах партнерської взаємодії та шляхом ненасильницького спілкування.</w:t>
            </w:r>
          </w:p>
        </w:tc>
        <w:tc>
          <w:tcPr>
            <w:tcW w:w="983" w:type="dxa"/>
            <w:tcBorders>
              <w:top w:val="single" w:sz="8" w:space="0" w:color="000000"/>
              <w:left w:val="nil"/>
              <w:bottom w:val="single" w:sz="8" w:space="0" w:color="000000"/>
              <w:right w:val="single" w:sz="8" w:space="0" w:color="000000"/>
            </w:tcBorders>
          </w:tcPr>
          <w:p w:rsidR="00C76CFA" w:rsidRDefault="00C76CFA" w:rsidP="00C76CFA">
            <w:pPr>
              <w:jc w:val="center"/>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18 </w:t>
            </w:r>
          </w:p>
          <w:p w:rsidR="00C76CFA" w:rsidRPr="00903239" w:rsidRDefault="00C76CFA" w:rsidP="00C76CFA">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 дні)</w:t>
            </w:r>
          </w:p>
        </w:tc>
        <w:tc>
          <w:tcPr>
            <w:tcW w:w="1875" w:type="dxa"/>
            <w:gridSpan w:val="2"/>
            <w:tcBorders>
              <w:top w:val="single" w:sz="8" w:space="0" w:color="000000"/>
              <w:left w:val="nil"/>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222222"/>
              </w:rPr>
            </w:pPr>
            <w:r w:rsidRPr="00903239">
              <w:rPr>
                <w:rFonts w:ascii="Times New Roman" w:eastAsia="Times New Roman" w:hAnsi="Times New Roman" w:cs="Times New Roman"/>
                <w:color w:val="222222"/>
              </w:rPr>
              <w:t>Малєєв Д.В.</w:t>
            </w:r>
          </w:p>
          <w:p w:rsidR="00C76CFA" w:rsidRPr="006D6317" w:rsidRDefault="00C76CFA" w:rsidP="00C76CFA">
            <w:pPr>
              <w:rPr>
                <w:rFonts w:ascii="Times New Roman" w:eastAsia="Times New Roman" w:hAnsi="Times New Roman" w:cs="Times New Roman"/>
                <w:color w:val="222222"/>
              </w:rPr>
            </w:pPr>
            <w:r>
              <w:rPr>
                <w:rFonts w:ascii="Times New Roman" w:eastAsia="Times New Roman" w:hAnsi="Times New Roman" w:cs="Times New Roman"/>
                <w:color w:val="222222"/>
              </w:rPr>
              <w:t>Малєєва О.В.</w:t>
            </w:r>
          </w:p>
        </w:tc>
      </w:tr>
      <w:tr w:rsidR="00C76CFA" w:rsidRPr="00903239" w:rsidTr="00C450F6">
        <w:tc>
          <w:tcPr>
            <w:tcW w:w="840" w:type="dxa"/>
          </w:tcPr>
          <w:p w:rsidR="00C76CFA"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63-5</w:t>
            </w:r>
          </w:p>
        </w:tc>
        <w:tc>
          <w:tcPr>
            <w:tcW w:w="1849" w:type="dxa"/>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Учителі-предметники</w:t>
            </w: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pStyle w:val="10"/>
              <w:spacing w:before="0" w:after="0"/>
              <w:jc w:val="center"/>
              <w:outlineLvl w:val="0"/>
              <w:rPr>
                <w:color w:val="000000"/>
                <w:sz w:val="22"/>
                <w:szCs w:val="22"/>
              </w:rPr>
            </w:pPr>
            <w:r>
              <w:rPr>
                <w:color w:val="000000"/>
                <w:sz w:val="22"/>
                <w:szCs w:val="22"/>
              </w:rPr>
              <w:t>Розвиток цифрового інтелекту вчителя Нової української школи</w:t>
            </w:r>
          </w:p>
          <w:p w:rsidR="00C76CFA" w:rsidRPr="006818ED" w:rsidRDefault="00C76CFA" w:rsidP="00C76CFA">
            <w:pPr>
              <w:ind w:firstLine="708"/>
              <w:jc w:val="both"/>
              <w:rPr>
                <w:rFonts w:ascii="Times New Roman" w:hAnsi="Times New Roman" w:cs="Times New Roman"/>
                <w:szCs w:val="24"/>
              </w:rPr>
            </w:pPr>
            <w:r w:rsidRPr="006818ED">
              <w:rPr>
                <w:rFonts w:ascii="Times New Roman" w:hAnsi="Times New Roman" w:cs="Times New Roman"/>
                <w:szCs w:val="24"/>
              </w:rPr>
              <w:t xml:space="preserve">В епоху цифрових технологій і створення візуальної культури виникає необхідність формування «візуальної грамотності», яка передбачає вміння розуміти, інтерпретувати та давати кваліфіковану оцінку візуальній інформації. Саме тому роль візуальної грамотності в сучасній школі та вищій освіті зростає, оскільки учні живуть у візуально наповненому світі, у якому вони постійно </w:t>
            </w:r>
            <w:r>
              <w:rPr>
                <w:rFonts w:ascii="Times New Roman" w:hAnsi="Times New Roman" w:cs="Times New Roman"/>
                <w:szCs w:val="24"/>
              </w:rPr>
              <w:t>стик</w:t>
            </w:r>
            <w:r w:rsidRPr="006818ED">
              <w:rPr>
                <w:rFonts w:ascii="Times New Roman" w:hAnsi="Times New Roman" w:cs="Times New Roman"/>
                <w:szCs w:val="24"/>
              </w:rPr>
              <w:t>аються із творенням нових смислів і знань засобом зображень і візуальних медійних комунікацій.</w:t>
            </w:r>
          </w:p>
          <w:p w:rsidR="00C76CFA" w:rsidRPr="006818ED" w:rsidRDefault="00C76CFA" w:rsidP="00C76CFA">
            <w:pPr>
              <w:ind w:firstLine="708"/>
              <w:jc w:val="both"/>
              <w:rPr>
                <w:rFonts w:ascii="Times New Roman" w:hAnsi="Times New Roman" w:cs="Times New Roman"/>
                <w:szCs w:val="24"/>
              </w:rPr>
            </w:pPr>
            <w:r w:rsidRPr="006818ED">
              <w:rPr>
                <w:rFonts w:ascii="Times New Roman" w:hAnsi="Times New Roman" w:cs="Times New Roman"/>
                <w:szCs w:val="24"/>
              </w:rPr>
              <w:t>Потреба у формуванні навичок і вмінь для пошуку, інтерпретації, оцінки, створення візуальних матеріалів в освітньому середовищі стає необхідною складовою освіти ХХІ століття.</w:t>
            </w:r>
          </w:p>
          <w:p w:rsidR="00C76CFA" w:rsidRPr="00B0359C" w:rsidRDefault="00C76CFA" w:rsidP="00C76CFA">
            <w:pPr>
              <w:ind w:firstLine="632"/>
              <w:jc w:val="both"/>
              <w:rPr>
                <w:rFonts w:ascii="Times New Roman" w:hAnsi="Times New Roman" w:cs="Times New Roman"/>
              </w:rPr>
            </w:pPr>
            <w:r w:rsidRPr="006A72CF">
              <w:rPr>
                <w:rFonts w:ascii="Times New Roman" w:hAnsi="Times New Roman" w:cs="Times New Roman"/>
                <w:u w:val="single"/>
              </w:rPr>
              <w:t>Мета:</w:t>
            </w:r>
            <w:r w:rsidRPr="00B0359C">
              <w:rPr>
                <w:rFonts w:ascii="Times New Roman" w:hAnsi="Times New Roman" w:cs="Times New Roman"/>
              </w:rPr>
              <w:t xml:space="preserve"> розвинути цифровий інтелект та інформаційно-цифрові компетенції педагогів, що відповідають за успішну життєво-професійну діяльність особистості, її високу конкурентоздатність та кар’єрне зростання;</w:t>
            </w:r>
          </w:p>
          <w:p w:rsidR="00C76CFA" w:rsidRPr="00B0359C" w:rsidRDefault="00C76CFA" w:rsidP="00C76CFA">
            <w:pPr>
              <w:jc w:val="both"/>
              <w:rPr>
                <w:rFonts w:ascii="Times New Roman" w:hAnsi="Times New Roman" w:cs="Times New Roman"/>
              </w:rPr>
            </w:pPr>
            <w:r w:rsidRPr="00B0359C">
              <w:rPr>
                <w:rFonts w:ascii="Times New Roman" w:hAnsi="Times New Roman" w:cs="Times New Roman"/>
              </w:rPr>
              <w:t>вирішити завдання з розвитку інформаційно-комунікаційної компетенції учнів, підвищення кваліфікації вчителів.</w:t>
            </w:r>
          </w:p>
          <w:p w:rsidR="00C76CFA" w:rsidRPr="00903239" w:rsidRDefault="00C76CFA" w:rsidP="00C76CFA">
            <w:pPr>
              <w:ind w:firstLine="632"/>
              <w:jc w:val="both"/>
              <w:rPr>
                <w:rFonts w:ascii="Times New Roman" w:eastAsia="Times New Roman" w:hAnsi="Times New Roman" w:cs="Times New Roman"/>
                <w:color w:val="000000"/>
              </w:rPr>
            </w:pPr>
            <w:r w:rsidRPr="006A72CF">
              <w:rPr>
                <w:rFonts w:ascii="Times New Roman" w:hAnsi="Times New Roman" w:cs="Times New Roman"/>
                <w:u w:val="single"/>
              </w:rPr>
              <w:t>Завдання</w:t>
            </w:r>
            <w:r w:rsidRPr="00B0359C">
              <w:rPr>
                <w:rFonts w:ascii="Times New Roman" w:hAnsi="Times New Roman" w:cs="Times New Roman"/>
              </w:rPr>
              <w:t xml:space="preserve">: розуміння сутності процесу цифровізації сучасної освіти; можливостей реалізації цифрових технологій </w:t>
            </w:r>
            <w:r>
              <w:rPr>
                <w:rFonts w:ascii="Times New Roman" w:hAnsi="Times New Roman" w:cs="Times New Roman"/>
              </w:rPr>
              <w:t>в освітньому</w:t>
            </w:r>
            <w:r w:rsidRPr="00B0359C">
              <w:rPr>
                <w:rFonts w:ascii="Times New Roman" w:hAnsi="Times New Roman" w:cs="Times New Roman"/>
              </w:rPr>
              <w:t xml:space="preserve"> процесі; специфіки розроблення і створення цифрового освітнього контенту;</w:t>
            </w:r>
            <w:r>
              <w:rPr>
                <w:rFonts w:ascii="Times New Roman" w:hAnsi="Times New Roman" w:cs="Times New Roman"/>
              </w:rPr>
              <w:t xml:space="preserve"> </w:t>
            </w:r>
            <w:r w:rsidRPr="00B0359C">
              <w:rPr>
                <w:rFonts w:ascii="Times New Roman" w:hAnsi="Times New Roman" w:cs="Times New Roman"/>
              </w:rPr>
              <w:t>створення освітніх продуктів в умовах цифрової творчості; реалізація новаторської та пошукової діяльності за допомогою цифрових технологій</w:t>
            </w:r>
            <w:r>
              <w:rPr>
                <w:rFonts w:ascii="Times New Roman" w:hAnsi="Times New Roman" w:cs="Times New Roman"/>
              </w:rPr>
              <w:t>.</w:t>
            </w:r>
          </w:p>
          <w:p w:rsidR="00C76CFA" w:rsidRPr="00B0359C" w:rsidRDefault="00C76CFA" w:rsidP="00C76CFA">
            <w:pPr>
              <w:ind w:firstLine="632"/>
              <w:jc w:val="both"/>
              <w:rPr>
                <w:rFonts w:ascii="Times New Roman" w:hAnsi="Times New Roman" w:cs="Times New Roman"/>
              </w:rPr>
            </w:pPr>
            <w:r w:rsidRPr="00903239">
              <w:rPr>
                <w:rFonts w:ascii="Times New Roman" w:eastAsia="Times New Roman" w:hAnsi="Times New Roman" w:cs="Times New Roman"/>
                <w:color w:val="000000"/>
              </w:rPr>
              <w:t xml:space="preserve">Слухачі узагальнять знання щодо </w:t>
            </w:r>
            <w:r w:rsidRPr="00B0359C">
              <w:rPr>
                <w:rFonts w:ascii="Times New Roman" w:hAnsi="Times New Roman" w:cs="Times New Roman"/>
              </w:rPr>
              <w:t>активізаці</w:t>
            </w:r>
            <w:r>
              <w:rPr>
                <w:rFonts w:ascii="Times New Roman" w:hAnsi="Times New Roman" w:cs="Times New Roman"/>
              </w:rPr>
              <w:t>ї</w:t>
            </w:r>
            <w:r w:rsidRPr="00B0359C">
              <w:rPr>
                <w:rFonts w:ascii="Times New Roman" w:hAnsi="Times New Roman" w:cs="Times New Roman"/>
              </w:rPr>
              <w:t xml:space="preserve"> потенціалу цифрового інтелекту суб’єктів освітнього процесу</w:t>
            </w:r>
            <w:r>
              <w:rPr>
                <w:rFonts w:ascii="Times New Roman" w:hAnsi="Times New Roman" w:cs="Times New Roman"/>
              </w:rPr>
              <w:t>.</w:t>
            </w:r>
            <w:r w:rsidRPr="00B0359C">
              <w:rPr>
                <w:rFonts w:ascii="Times New Roman" w:hAnsi="Times New Roman" w:cs="Times New Roman"/>
              </w:rPr>
              <w:t xml:space="preserve"> </w:t>
            </w:r>
          </w:p>
          <w:p w:rsidR="00C76CFA" w:rsidRPr="00903239" w:rsidRDefault="00C76CFA" w:rsidP="00C76CFA">
            <w:pPr>
              <w:ind w:firstLine="564"/>
              <w:jc w:val="both"/>
              <w:rPr>
                <w:rFonts w:ascii="Times New Roman" w:eastAsia="Times New Roman" w:hAnsi="Times New Roman" w:cs="Times New Roman"/>
                <w:b/>
                <w:color w:val="000000"/>
                <w:u w:val="single"/>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w:t>
            </w:r>
            <w:r w:rsidRPr="00B0359C">
              <w:rPr>
                <w:rFonts w:ascii="Times New Roman" w:hAnsi="Times New Roman" w:cs="Times New Roman"/>
              </w:rPr>
              <w:t>удосконалення оригінального й нестандартного підходу до власної професійної діяльності; неперервне оновлення знань з інформаційно-цифрових та інноваційних методик, що спрямовані на розвиток конкурентоздатної особистості.</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w:t>
            </w:r>
            <w:r>
              <w:rPr>
                <w:rFonts w:ascii="Times New Roman" w:eastAsia="Times New Roman" w:hAnsi="Times New Roman" w:cs="Times New Roman"/>
                <w:color w:val="000000"/>
              </w:rPr>
              <w:t>8</w:t>
            </w:r>
            <w:r w:rsidRPr="00903239">
              <w:rPr>
                <w:rFonts w:ascii="Times New Roman" w:eastAsia="Times New Roman" w:hAnsi="Times New Roman" w:cs="Times New Roman"/>
                <w:color w:val="000000"/>
              </w:rPr>
              <w:t xml:space="preserve"> год.</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w:t>
            </w:r>
            <w:r>
              <w:rPr>
                <w:rFonts w:ascii="Times New Roman" w:eastAsia="Times New Roman" w:hAnsi="Times New Roman" w:cs="Times New Roman"/>
                <w:color w:val="000000"/>
              </w:rPr>
              <w:t>3</w:t>
            </w:r>
            <w:r w:rsidRPr="00903239">
              <w:rPr>
                <w:rFonts w:ascii="Times New Roman" w:eastAsia="Times New Roman" w:hAnsi="Times New Roman" w:cs="Times New Roman"/>
                <w:color w:val="000000"/>
              </w:rPr>
              <w:t xml:space="preserve">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Головіна О.І.</w:t>
            </w:r>
          </w:p>
        </w:tc>
      </w:tr>
      <w:tr w:rsidR="00C76CFA" w:rsidRPr="00903239" w:rsidTr="00C450F6">
        <w:tc>
          <w:tcPr>
            <w:tcW w:w="840" w:type="dxa"/>
          </w:tcPr>
          <w:p w:rsidR="00C76CFA"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64-5</w:t>
            </w:r>
          </w:p>
        </w:tc>
        <w:tc>
          <w:tcPr>
            <w:tcW w:w="1849" w:type="dxa"/>
          </w:tcPr>
          <w:p w:rsidR="00C76CFA" w:rsidRPr="00D46C49" w:rsidRDefault="00C76CFA" w:rsidP="00C76CFA">
            <w:pPr>
              <w:jc w:val="center"/>
              <w:rPr>
                <w:rFonts w:ascii="Times New Roman" w:hAnsi="Times New Roman" w:cs="Times New Roman"/>
                <w:i/>
                <w:color w:val="000000"/>
              </w:rPr>
            </w:pPr>
            <w:r w:rsidRPr="00D46C49">
              <w:rPr>
                <w:rFonts w:ascii="Times New Roman" w:hAnsi="Times New Roman" w:cs="Times New Roman"/>
                <w:i/>
                <w:color w:val="000000"/>
              </w:rPr>
              <w:t>Учителі-предметники</w:t>
            </w: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CE38F5" w:rsidRDefault="00C76CFA" w:rsidP="00C76CFA">
            <w:pPr>
              <w:jc w:val="center"/>
              <w:rPr>
                <w:rFonts w:ascii="Times New Roman" w:hAnsi="Times New Roman" w:cs="Times New Roman"/>
                <w:b/>
                <w:bCs/>
              </w:rPr>
            </w:pPr>
            <w:r w:rsidRPr="00CE38F5">
              <w:rPr>
                <w:rFonts w:ascii="Times New Roman" w:hAnsi="Times New Roman" w:cs="Times New Roman"/>
                <w:b/>
                <w:bCs/>
              </w:rPr>
              <w:t>Тестовий контроль як засіб оптимізації навчального процесу</w:t>
            </w:r>
          </w:p>
          <w:p w:rsidR="00C76CFA" w:rsidRDefault="00C76CFA" w:rsidP="00C76CFA">
            <w:pPr>
              <w:ind w:firstLine="632"/>
              <w:jc w:val="both"/>
              <w:rPr>
                <w:rFonts w:ascii="Times New Roman" w:hAnsi="Times New Roman" w:cs="Times New Roman"/>
              </w:rPr>
            </w:pPr>
            <w:r w:rsidRPr="00CE38F5">
              <w:rPr>
                <w:rFonts w:ascii="Times New Roman" w:hAnsi="Times New Roman" w:cs="Times New Roman"/>
              </w:rPr>
              <w:lastRenderedPageBreak/>
              <w:t xml:space="preserve">Тестовий контроль як засіб оптимізації </w:t>
            </w:r>
            <w:r>
              <w:rPr>
                <w:rFonts w:ascii="Times New Roman" w:hAnsi="Times New Roman" w:cs="Times New Roman"/>
              </w:rPr>
              <w:t>освітнь</w:t>
            </w:r>
            <w:r w:rsidRPr="00CE38F5">
              <w:rPr>
                <w:rFonts w:ascii="Times New Roman" w:hAnsi="Times New Roman" w:cs="Times New Roman"/>
              </w:rPr>
              <w:t xml:space="preserve">ого процесу </w:t>
            </w:r>
            <w:r>
              <w:rPr>
                <w:rFonts w:ascii="Times New Roman" w:hAnsi="Times New Roman" w:cs="Times New Roman"/>
              </w:rPr>
              <w:t>набув</w:t>
            </w:r>
            <w:r w:rsidRPr="00CE38F5">
              <w:rPr>
                <w:rFonts w:ascii="Times New Roman" w:hAnsi="Times New Roman" w:cs="Times New Roman"/>
              </w:rPr>
              <w:t xml:space="preserve"> у </w:t>
            </w:r>
            <w:r>
              <w:rPr>
                <w:rFonts w:ascii="Times New Roman" w:hAnsi="Times New Roman" w:cs="Times New Roman"/>
              </w:rPr>
              <w:t>ЗЗСО</w:t>
            </w:r>
            <w:r w:rsidRPr="00CE38F5">
              <w:rPr>
                <w:rFonts w:ascii="Times New Roman" w:hAnsi="Times New Roman" w:cs="Times New Roman"/>
              </w:rPr>
              <w:t xml:space="preserve"> широк</w:t>
            </w:r>
            <w:r>
              <w:rPr>
                <w:rFonts w:ascii="Times New Roman" w:hAnsi="Times New Roman" w:cs="Times New Roman"/>
              </w:rPr>
              <w:t>ого</w:t>
            </w:r>
            <w:r w:rsidRPr="00CE38F5">
              <w:rPr>
                <w:rFonts w:ascii="Times New Roman" w:hAnsi="Times New Roman" w:cs="Times New Roman"/>
              </w:rPr>
              <w:t xml:space="preserve"> </w:t>
            </w:r>
            <w:r>
              <w:rPr>
                <w:rFonts w:ascii="Times New Roman" w:hAnsi="Times New Roman" w:cs="Times New Roman"/>
              </w:rPr>
              <w:t>застосування</w:t>
            </w:r>
            <w:r w:rsidRPr="00CE38F5">
              <w:rPr>
                <w:rFonts w:ascii="Times New Roman" w:hAnsi="Times New Roman" w:cs="Times New Roman"/>
              </w:rPr>
              <w:t>. Якщо раніше тестова форма контролю була предметом дискусії, то на сьогодні доцільність використання тестів визнана у психології, педагогіці, методиці.</w:t>
            </w:r>
          </w:p>
          <w:p w:rsidR="00C76CFA" w:rsidRPr="00CE38F5" w:rsidRDefault="00C76CFA" w:rsidP="00C76CFA">
            <w:pPr>
              <w:ind w:firstLine="632"/>
              <w:jc w:val="both"/>
              <w:rPr>
                <w:rFonts w:ascii="Times New Roman" w:hAnsi="Times New Roman" w:cs="Times New Roman"/>
              </w:rPr>
            </w:pPr>
            <w:r w:rsidRPr="00CE38F5">
              <w:rPr>
                <w:rFonts w:ascii="Times New Roman" w:hAnsi="Times New Roman" w:cs="Times New Roman"/>
              </w:rPr>
              <w:t xml:space="preserve">Контроль </w:t>
            </w:r>
            <w:r>
              <w:rPr>
                <w:rFonts w:ascii="Times New Roman" w:hAnsi="Times New Roman" w:cs="Times New Roman"/>
              </w:rPr>
              <w:t>в</w:t>
            </w:r>
            <w:r w:rsidRPr="00CE38F5">
              <w:rPr>
                <w:rFonts w:ascii="Times New Roman" w:hAnsi="Times New Roman" w:cs="Times New Roman"/>
              </w:rPr>
              <w:t xml:space="preserve"> </w:t>
            </w:r>
            <w:r>
              <w:rPr>
                <w:rFonts w:ascii="Times New Roman" w:hAnsi="Times New Roman" w:cs="Times New Roman"/>
              </w:rPr>
              <w:t>освітнь</w:t>
            </w:r>
            <w:r w:rsidRPr="00CE38F5">
              <w:rPr>
                <w:rFonts w:ascii="Times New Roman" w:hAnsi="Times New Roman" w:cs="Times New Roman"/>
              </w:rPr>
              <w:t xml:space="preserve">ому процесі є необхідним елементом, </w:t>
            </w:r>
            <w:r>
              <w:rPr>
                <w:rFonts w:ascii="Times New Roman" w:hAnsi="Times New Roman" w:cs="Times New Roman"/>
              </w:rPr>
              <w:t>що</w:t>
            </w:r>
            <w:r w:rsidRPr="00CE38F5">
              <w:rPr>
                <w:rFonts w:ascii="Times New Roman" w:hAnsi="Times New Roman" w:cs="Times New Roman"/>
              </w:rPr>
              <w:t xml:space="preserve"> має багато способів оцінювання. </w:t>
            </w:r>
            <w:r>
              <w:rPr>
                <w:rFonts w:ascii="Times New Roman" w:hAnsi="Times New Roman" w:cs="Times New Roman"/>
              </w:rPr>
              <w:t>У</w:t>
            </w:r>
            <w:r w:rsidRPr="00CE38F5">
              <w:rPr>
                <w:rFonts w:ascii="Times New Roman" w:hAnsi="Times New Roman" w:cs="Times New Roman"/>
              </w:rPr>
              <w:t xml:space="preserve"> закладах </w:t>
            </w:r>
            <w:r>
              <w:rPr>
                <w:rFonts w:ascii="Times New Roman" w:hAnsi="Times New Roman" w:cs="Times New Roman"/>
              </w:rPr>
              <w:t xml:space="preserve">освіти </w:t>
            </w:r>
            <w:r w:rsidRPr="00CE38F5">
              <w:rPr>
                <w:rFonts w:ascii="Times New Roman" w:hAnsi="Times New Roman" w:cs="Times New Roman"/>
              </w:rPr>
              <w:t xml:space="preserve">при діагностиці </w:t>
            </w:r>
            <w:r>
              <w:rPr>
                <w:rFonts w:ascii="Times New Roman" w:hAnsi="Times New Roman" w:cs="Times New Roman"/>
              </w:rPr>
              <w:t>най</w:t>
            </w:r>
            <w:r w:rsidRPr="00CE38F5">
              <w:rPr>
                <w:rFonts w:ascii="Times New Roman" w:hAnsi="Times New Roman" w:cs="Times New Roman"/>
              </w:rPr>
              <w:t xml:space="preserve">частіше застосовується тестовий контроль знань, використання якого є ефективним методом виявлення рівня знань, умінь і навичок </w:t>
            </w:r>
            <w:r>
              <w:rPr>
                <w:rFonts w:ascii="Times New Roman" w:hAnsi="Times New Roman" w:cs="Times New Roman"/>
              </w:rPr>
              <w:t>учнів</w:t>
            </w:r>
            <w:r w:rsidRPr="00CE38F5">
              <w:rPr>
                <w:rFonts w:ascii="Times New Roman" w:hAnsi="Times New Roman" w:cs="Times New Roman"/>
              </w:rPr>
              <w:t>.</w:t>
            </w:r>
          </w:p>
          <w:p w:rsidR="00C76CFA" w:rsidRPr="00BF6D84" w:rsidRDefault="00C76CFA" w:rsidP="00C76CFA">
            <w:pPr>
              <w:pStyle w:val="Default"/>
              <w:ind w:firstLine="632"/>
              <w:jc w:val="both"/>
              <w:rPr>
                <w:sz w:val="22"/>
                <w:szCs w:val="22"/>
                <w:lang w:val="uk-UA"/>
              </w:rPr>
            </w:pPr>
            <w:r w:rsidRPr="00BF6D84">
              <w:rPr>
                <w:sz w:val="22"/>
                <w:szCs w:val="22"/>
                <w:u w:val="single"/>
              </w:rPr>
              <w:t>Мета</w:t>
            </w:r>
            <w:r w:rsidRPr="00BF6D84">
              <w:rPr>
                <w:sz w:val="22"/>
                <w:szCs w:val="22"/>
              </w:rPr>
              <w:t xml:space="preserve">: </w:t>
            </w:r>
            <w:r w:rsidRPr="00BF6D84">
              <w:rPr>
                <w:sz w:val="22"/>
                <w:szCs w:val="22"/>
                <w:lang w:val="uk-UA"/>
              </w:rPr>
              <w:t xml:space="preserve">підвищити </w:t>
            </w:r>
            <w:r w:rsidRPr="00B0359C">
              <w:rPr>
                <w:sz w:val="22"/>
                <w:szCs w:val="22"/>
                <w:lang w:val="uk-UA"/>
              </w:rPr>
              <w:t>інформаційно-комунікативну компетентність</w:t>
            </w:r>
            <w:r w:rsidRPr="00BF6D84">
              <w:rPr>
                <w:i/>
                <w:iCs/>
                <w:sz w:val="22"/>
                <w:szCs w:val="22"/>
                <w:lang w:val="uk-UA"/>
              </w:rPr>
              <w:t xml:space="preserve"> </w:t>
            </w:r>
            <w:r w:rsidRPr="00BF6D84">
              <w:rPr>
                <w:sz w:val="22"/>
                <w:szCs w:val="22"/>
                <w:lang w:val="uk-UA"/>
              </w:rPr>
              <w:t>учителів, сформувавши в них уміння та навички використання комп’ютерних програм та онлайн-сервісів зі створення тестових завдань у роботі</w:t>
            </w:r>
            <w:r>
              <w:rPr>
                <w:sz w:val="22"/>
                <w:szCs w:val="22"/>
                <w:lang w:val="uk-UA"/>
              </w:rPr>
              <w:t>.</w:t>
            </w:r>
          </w:p>
          <w:p w:rsidR="00C76CFA" w:rsidRPr="00920CF6" w:rsidRDefault="00C76CFA" w:rsidP="00C76CFA">
            <w:pPr>
              <w:pStyle w:val="Default"/>
              <w:ind w:firstLine="632"/>
              <w:jc w:val="both"/>
              <w:rPr>
                <w:lang w:val="uk-UA"/>
              </w:rPr>
            </w:pPr>
            <w:r w:rsidRPr="00BF6D84">
              <w:rPr>
                <w:sz w:val="22"/>
                <w:szCs w:val="22"/>
                <w:u w:val="single"/>
              </w:rPr>
              <w:t xml:space="preserve">Завдання: </w:t>
            </w:r>
            <w:r w:rsidRPr="00BF6D84">
              <w:rPr>
                <w:i/>
                <w:sz w:val="22"/>
                <w:szCs w:val="22"/>
                <w:lang w:val="uk-UA"/>
              </w:rPr>
              <w:t>систематизувати знання</w:t>
            </w:r>
            <w:r w:rsidRPr="00BF6D84">
              <w:rPr>
                <w:sz w:val="22"/>
                <w:szCs w:val="22"/>
                <w:lang w:val="uk-UA"/>
              </w:rPr>
              <w:t xml:space="preserve"> вчителів щодо </w:t>
            </w:r>
            <w:r w:rsidRPr="00BF6D84">
              <w:rPr>
                <w:rFonts w:eastAsia="Calibri"/>
                <w:sz w:val="22"/>
                <w:szCs w:val="22"/>
                <w:lang w:val="uk-UA"/>
              </w:rPr>
              <w:t>розробки та використання тестового контролю під час освітнього процесу</w:t>
            </w:r>
            <w:r w:rsidRPr="00BF6D84">
              <w:rPr>
                <w:sz w:val="22"/>
                <w:szCs w:val="22"/>
                <w:lang w:val="uk-UA"/>
              </w:rPr>
              <w:t xml:space="preserve">; </w:t>
            </w:r>
            <w:r w:rsidRPr="00BF6D84">
              <w:rPr>
                <w:i/>
                <w:sz w:val="22"/>
                <w:szCs w:val="22"/>
                <w:lang w:val="uk-UA"/>
              </w:rPr>
              <w:t>сформувати вміння</w:t>
            </w:r>
            <w:r w:rsidRPr="00BF6D84">
              <w:rPr>
                <w:sz w:val="22"/>
                <w:szCs w:val="22"/>
                <w:lang w:val="uk-UA"/>
              </w:rPr>
              <w:t xml:space="preserve"> самостійно </w:t>
            </w:r>
            <w:r w:rsidRPr="00BF6D84">
              <w:rPr>
                <w:rFonts w:eastAsia="Calibri"/>
                <w:sz w:val="22"/>
                <w:szCs w:val="22"/>
                <w:lang w:val="uk-UA"/>
              </w:rPr>
              <w:t>застосовувати набуті знання для успішного впровадження в освітній процес комп’ютерного тестування</w:t>
            </w:r>
            <w:r w:rsidRPr="00BF6D84">
              <w:rPr>
                <w:sz w:val="22"/>
                <w:szCs w:val="22"/>
                <w:lang w:val="uk-UA"/>
              </w:rPr>
              <w:t>;</w:t>
            </w:r>
            <w:r>
              <w:rPr>
                <w:sz w:val="22"/>
                <w:szCs w:val="22"/>
                <w:lang w:val="uk-UA"/>
              </w:rPr>
              <w:t xml:space="preserve"> </w:t>
            </w:r>
            <w:r w:rsidRPr="00BF6D84">
              <w:rPr>
                <w:i/>
                <w:sz w:val="22"/>
                <w:szCs w:val="22"/>
                <w:lang w:val="uk-UA"/>
              </w:rPr>
              <w:t>розвинути</w:t>
            </w:r>
            <w:r w:rsidRPr="00BF6D84">
              <w:rPr>
                <w:sz w:val="22"/>
                <w:szCs w:val="22"/>
                <w:lang w:val="uk-UA"/>
              </w:rPr>
              <w:t xml:space="preserve"> навички практичного використання методики створення онлайн-тестування.</w:t>
            </w:r>
          </w:p>
          <w:p w:rsidR="00C76CFA" w:rsidRPr="00BF6D84" w:rsidRDefault="00C76CFA" w:rsidP="00C76CFA">
            <w:pPr>
              <w:ind w:firstLine="632"/>
              <w:jc w:val="both"/>
              <w:rPr>
                <w:rFonts w:ascii="Times New Roman" w:hAnsi="Times New Roman" w:cs="Times New Roman"/>
              </w:rPr>
            </w:pPr>
            <w:r w:rsidRPr="00BF6D84">
              <w:rPr>
                <w:rFonts w:ascii="Times New Roman" w:hAnsi="Times New Roman" w:cs="Times New Roman"/>
              </w:rPr>
              <w:t xml:space="preserve">Слухачі узагальнять знання щодо методики розробки та використання комп’ютерного </w:t>
            </w:r>
            <w:r>
              <w:rPr>
                <w:rFonts w:ascii="Times New Roman" w:hAnsi="Times New Roman" w:cs="Times New Roman"/>
              </w:rPr>
              <w:t>та онлайн-</w:t>
            </w:r>
            <w:r w:rsidRPr="00BF6D84">
              <w:rPr>
                <w:rFonts w:ascii="Times New Roman" w:hAnsi="Times New Roman" w:cs="Times New Roman"/>
              </w:rPr>
              <w:t>тест</w:t>
            </w:r>
            <w:r>
              <w:rPr>
                <w:rFonts w:ascii="Times New Roman" w:hAnsi="Times New Roman" w:cs="Times New Roman"/>
              </w:rPr>
              <w:t xml:space="preserve">ування </w:t>
            </w:r>
            <w:r w:rsidRPr="00BF6D84">
              <w:rPr>
                <w:rFonts w:ascii="Times New Roman" w:hAnsi="Times New Roman" w:cs="Times New Roman"/>
              </w:rPr>
              <w:t>в освітньому процесі.</w:t>
            </w:r>
          </w:p>
          <w:p w:rsidR="00C76CFA" w:rsidRPr="00100D18" w:rsidRDefault="00C76CFA" w:rsidP="00C76CFA">
            <w:pPr>
              <w:ind w:firstLine="632"/>
              <w:jc w:val="both"/>
            </w:pPr>
            <w:r w:rsidRPr="006A72CF">
              <w:rPr>
                <w:rFonts w:ascii="Times New Roman" w:hAnsi="Times New Roman" w:cs="Times New Roman"/>
                <w:u w:val="single"/>
              </w:rPr>
              <w:t>Очікувані результати</w:t>
            </w:r>
            <w:r w:rsidRPr="00100D18">
              <w:rPr>
                <w:rFonts w:ascii="Times New Roman" w:hAnsi="Times New Roman" w:cs="Times New Roman"/>
              </w:rPr>
              <w:t>: підвищення в учасників професійних компетентностей щодо створ</w:t>
            </w:r>
            <w:r>
              <w:rPr>
                <w:rFonts w:ascii="Times New Roman" w:hAnsi="Times New Roman" w:cs="Times New Roman"/>
              </w:rPr>
              <w:t>ення</w:t>
            </w:r>
            <w:r w:rsidRPr="00100D18">
              <w:rPr>
                <w:rFonts w:ascii="Times New Roman" w:hAnsi="Times New Roman" w:cs="Times New Roman"/>
              </w:rPr>
              <w:t xml:space="preserve"> </w:t>
            </w:r>
            <w:r>
              <w:rPr>
                <w:rFonts w:ascii="Times New Roman" w:hAnsi="Times New Roman" w:cs="Times New Roman"/>
              </w:rPr>
              <w:t>тестових завдань</w:t>
            </w:r>
            <w:r w:rsidRPr="00100D18">
              <w:rPr>
                <w:rFonts w:ascii="Times New Roman" w:hAnsi="Times New Roman" w:cs="Times New Roman"/>
              </w:rPr>
              <w:t xml:space="preserve"> за допомогою комп’ютерних систем Test-W2, ADTester</w:t>
            </w:r>
            <w:r>
              <w:rPr>
                <w:rFonts w:ascii="Times New Roman" w:hAnsi="Times New Roman" w:cs="Times New Roman"/>
              </w:rPr>
              <w:t>, онлайн-сервісів</w:t>
            </w:r>
            <w:r w:rsidRPr="00100D18">
              <w:rPr>
                <w:rFonts w:ascii="Times New Roman" w:hAnsi="Times New Roman" w:cs="Times New Roman"/>
              </w:rPr>
              <w:t xml:space="preserve"> для підготовки учнів до зовнішнього незалежного оцінювання.</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w:t>
            </w:r>
            <w:r>
              <w:rPr>
                <w:rFonts w:ascii="Times New Roman" w:eastAsia="Times New Roman" w:hAnsi="Times New Roman" w:cs="Times New Roman"/>
                <w:color w:val="000000"/>
              </w:rPr>
              <w:t>8</w:t>
            </w:r>
            <w:r w:rsidRPr="00903239">
              <w:rPr>
                <w:rFonts w:ascii="Times New Roman" w:eastAsia="Times New Roman" w:hAnsi="Times New Roman" w:cs="Times New Roman"/>
                <w:color w:val="000000"/>
              </w:rPr>
              <w:t xml:space="preserve"> год.</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w:t>
            </w:r>
            <w:r>
              <w:rPr>
                <w:rFonts w:ascii="Times New Roman" w:eastAsia="Times New Roman" w:hAnsi="Times New Roman" w:cs="Times New Roman"/>
                <w:color w:val="000000"/>
              </w:rPr>
              <w:t>3</w:t>
            </w:r>
            <w:r w:rsidRPr="00903239">
              <w:rPr>
                <w:rFonts w:ascii="Times New Roman" w:eastAsia="Times New Roman" w:hAnsi="Times New Roman" w:cs="Times New Roman"/>
                <w:color w:val="000000"/>
              </w:rPr>
              <w:t xml:space="preserve">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Головіна О.І.</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rPr>
            </w:pPr>
            <w:r>
              <w:rPr>
                <w:rFonts w:ascii="Times New Roman" w:eastAsia="Times New Roman" w:hAnsi="Times New Roman" w:cs="Times New Roman"/>
              </w:rPr>
              <w:lastRenderedPageBreak/>
              <w:t>65</w:t>
            </w:r>
            <w:r w:rsidRPr="00903239">
              <w:rPr>
                <w:rFonts w:ascii="Times New Roman" w:eastAsia="Times New Roman" w:hAnsi="Times New Roman" w:cs="Times New Roman"/>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CA49E2" w:rsidRDefault="00C76CFA" w:rsidP="00C76CFA">
            <w:pPr>
              <w:jc w:val="center"/>
              <w:rPr>
                <w:rFonts w:ascii="Times New Roman" w:eastAsiaTheme="minorHAnsi" w:hAnsi="Times New Roman" w:cs="Times New Roman"/>
                <w:i/>
                <w:color w:val="000000"/>
                <w:lang w:eastAsia="en-US"/>
              </w:rPr>
            </w:pPr>
            <w:r w:rsidRPr="00CA49E2">
              <w:rPr>
                <w:rFonts w:ascii="Times New Roman" w:eastAsiaTheme="minorHAnsi" w:hAnsi="Times New Roman" w:cs="Times New Roman"/>
                <w:i/>
                <w:iCs/>
                <w:color w:val="000000"/>
                <w:lang w:eastAsia="en-US"/>
              </w:rPr>
              <w:t>Керівники закладів освіти та педагогічних працівників усіх категорій</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Безпечне та комфортне освітнє середовище невід’ємна складова освітнього процесу НУШ</w:t>
            </w:r>
          </w:p>
          <w:p w:rsidR="00C76CFA" w:rsidRPr="00903239" w:rsidRDefault="00C76CFA" w:rsidP="00C76CFA">
            <w:pPr>
              <w:ind w:firstLine="749"/>
              <w:jc w:val="both"/>
              <w:rPr>
                <w:rFonts w:ascii="Times New Roman" w:eastAsia="Times New Roman" w:hAnsi="Times New Roman" w:cs="Times New Roman"/>
              </w:rPr>
            </w:pPr>
            <w:r w:rsidRPr="00903239">
              <w:rPr>
                <w:rFonts w:ascii="Times New Roman" w:eastAsia="Times New Roman" w:hAnsi="Times New Roman" w:cs="Times New Roman"/>
              </w:rPr>
              <w:t>Сьогодні безпечне освітнє середовище є одним із основних термінів закону України «Про повну загальну середню освіту». Враховуючи те, що вимоги до нього законодавчо регламентовані, освітнє середовище визначено компонентом внутрішньої системи забезпечення якості освітньої діяльності та є одним із стандартів «Безпечної та дружньої до дитини школи» (БДДШ) ознайомлення вимагають підходи до самооцінювання «безпечності освітнього середовища» як необхідної складової НУШ.</w:t>
            </w:r>
          </w:p>
          <w:p w:rsidR="00C76CFA" w:rsidRPr="00903239" w:rsidRDefault="00C76CFA" w:rsidP="00C76CFA">
            <w:pPr>
              <w:ind w:firstLine="749"/>
              <w:jc w:val="both"/>
              <w:rPr>
                <w:rFonts w:ascii="Times New Roman" w:eastAsia="Times New Roman" w:hAnsi="Times New Roman" w:cs="Times New Roman"/>
              </w:rPr>
            </w:pPr>
            <w:r w:rsidRPr="00903239">
              <w:rPr>
                <w:rFonts w:ascii="Times New Roman" w:eastAsia="Times New Roman" w:hAnsi="Times New Roman" w:cs="Times New Roman"/>
                <w:u w:val="single"/>
              </w:rPr>
              <w:lastRenderedPageBreak/>
              <w:t>Мета:</w:t>
            </w:r>
            <w:r w:rsidRPr="00903239">
              <w:rPr>
                <w:rFonts w:ascii="Times New Roman" w:eastAsia="Times New Roman" w:hAnsi="Times New Roman" w:cs="Times New Roman"/>
              </w:rPr>
              <w:t xml:space="preserve"> ознайомлення з вимогами нормативно-правових актів щодо безпеки освітнього середовища в НУШ, з підходами до самооцінювання його стану з урахуванням вимог і критеріїв якості освітньої діяльності за напрямом «Освітнє середовище закладу освіти» та параметрів і показників стандарту «Захисне та сприятливе середовище» БДДШ.</w:t>
            </w:r>
          </w:p>
          <w:p w:rsidR="00C76CFA" w:rsidRPr="00903239" w:rsidRDefault="00C76CFA" w:rsidP="00C76CFA">
            <w:pPr>
              <w:ind w:firstLine="749"/>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опрацювання нормативно-правових актів, що  регламентують вимоги до безпечного освітнього середовища в НУШ; ознайомлення з «Абеткою для директора:  рекомендаціями до побудови внутрішньої системи забезпечення якості освіти у закладі загальної середньої освіти», де одним із напрямів є «Освітнє середовище»; ознайомлення з концепцією «Безпечна і дружня до дитини школа» (БДДШ) </w:t>
            </w:r>
            <w:r w:rsidRPr="00903239">
              <w:rPr>
                <w:rFonts w:ascii="Times New Roman" w:eastAsia="Times New Roman" w:hAnsi="Times New Roman" w:cs="Times New Roman"/>
                <w:highlight w:val="white"/>
              </w:rPr>
              <w:t>та можливостями її інтеграції в забезпечення якості освітньої діяльності закладів освіти,</w:t>
            </w:r>
            <w:r w:rsidRPr="00903239">
              <w:rPr>
                <w:rFonts w:ascii="Times New Roman" w:eastAsia="Times New Roman" w:hAnsi="Times New Roman" w:cs="Times New Roman"/>
              </w:rPr>
              <w:t xml:space="preserve"> зокрема за стандартом «Захисне та сприятливе середовище»; формування практичних навичок самооцінювання та подальшого планування змін за складовою «освітнє середовище».</w:t>
            </w:r>
          </w:p>
          <w:p w:rsidR="00C76CFA" w:rsidRPr="00903239" w:rsidRDefault="00C76CFA" w:rsidP="00C76CFA">
            <w:pPr>
              <w:ind w:firstLine="749"/>
              <w:jc w:val="both"/>
              <w:rPr>
                <w:rFonts w:ascii="Times New Roman" w:eastAsia="Times New Roman" w:hAnsi="Times New Roman" w:cs="Times New Roman"/>
              </w:rPr>
            </w:pPr>
            <w:r w:rsidRPr="00903239">
              <w:rPr>
                <w:rFonts w:ascii="Times New Roman" w:eastAsia="Times New Roman" w:hAnsi="Times New Roman" w:cs="Times New Roman"/>
              </w:rPr>
              <w:t>Запропонований курс розкриває нормативно-правові вимоги до створення безпечних умов освітнього середовища в НУШ, ознайомлює з проектом і Концепцією «Безпечна і дружня до дитини школа» (БДДШ) і можливостями її інтеграції в забезпечення якості освітньої діяльності закладів освіти.</w:t>
            </w:r>
          </w:p>
          <w:p w:rsidR="00C76CFA" w:rsidRPr="00903239" w:rsidRDefault="00C76CFA" w:rsidP="00C76CFA">
            <w:pPr>
              <w:ind w:firstLine="749"/>
              <w:jc w:val="both"/>
              <w:rPr>
                <w:rFonts w:ascii="Times New Roman" w:eastAsia="Times New Roman" w:hAnsi="Times New Roman" w:cs="Times New Roman"/>
                <w:b/>
                <w:u w:val="single"/>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готовність до змін, мобільність та професійний розвиток всіх учасників освітнього процесу НУШ. Формування мотивації щодо необхідності застосування комплексного підходу до створення безпечного освітнього середовища, що базується на відповідності вимогам нормативно-правих актів, на увазі до рекомендацій Державної служби якості освіти України та можливостях інтегрування в освітній процес закладів загальної середньої освіти принципів «БДДШ</w:t>
            </w:r>
            <w:r>
              <w:rPr>
                <w:rFonts w:ascii="Times New Roman" w:eastAsia="Times New Roman" w:hAnsi="Times New Roman" w:cs="Times New Roman"/>
              </w:rPr>
              <w:t>»</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18</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Кітова О.А.</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rPr>
            </w:pPr>
            <w:r>
              <w:rPr>
                <w:rFonts w:ascii="Times New Roman" w:eastAsia="Times New Roman" w:hAnsi="Times New Roman" w:cs="Times New Roman"/>
              </w:rPr>
              <w:lastRenderedPageBreak/>
              <w:t>66</w:t>
            </w:r>
            <w:r w:rsidRPr="00903239">
              <w:rPr>
                <w:rFonts w:ascii="Times New Roman" w:eastAsia="Times New Roman" w:hAnsi="Times New Roman" w:cs="Times New Roman"/>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cs="Times New Roman"/>
                <w:i/>
              </w:rPr>
              <w:t>Керівники, методисти, вихователі та педагогічні працівники</w:t>
            </w:r>
            <w:r w:rsidRPr="00D46C49">
              <w:rPr>
                <w:rFonts w:ascii="Times New Roman" w:hAnsi="Times New Roman" w:cs="Times New Roman"/>
                <w:i/>
              </w:rPr>
              <w:t xml:space="preserve"> ЗДО</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Безпечне, розвивальне середовище</w:t>
            </w:r>
          </w:p>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як складова освітнього процесу ЗДО</w:t>
            </w:r>
          </w:p>
          <w:p w:rsidR="00C76CFA" w:rsidRPr="00903239" w:rsidRDefault="00C76CFA" w:rsidP="00C76CFA">
            <w:pPr>
              <w:ind w:firstLine="607"/>
              <w:jc w:val="both"/>
              <w:rPr>
                <w:rFonts w:ascii="Times New Roman" w:eastAsia="Times New Roman" w:hAnsi="Times New Roman" w:cs="Times New Roman"/>
              </w:rPr>
            </w:pPr>
            <w:r w:rsidRPr="00903239">
              <w:rPr>
                <w:rFonts w:ascii="Times New Roman" w:eastAsia="Times New Roman" w:hAnsi="Times New Roman" w:cs="Times New Roman"/>
              </w:rPr>
              <w:t xml:space="preserve">Соціально-економічні, екологічні негаразди нинішнього суспільства та низка інших негативних чинників зумовлюють актуалізацію проблем безпеки маленьких і дорослих громадян нашої держави. Враховуючи те, що вимоги до безпеки освітнього середовища законодавчо регламентовані, освітнє середовище визначено </w:t>
            </w:r>
            <w:r w:rsidRPr="00903239">
              <w:rPr>
                <w:rFonts w:ascii="Times New Roman" w:eastAsia="Times New Roman" w:hAnsi="Times New Roman" w:cs="Times New Roman"/>
              </w:rPr>
              <w:lastRenderedPageBreak/>
              <w:t>компонентом внутрішньої системи забезпечення якості освітньої діяльності ЗДО та є одним із стандартів «Безпечної та дружньої до дитини школи» (БДДШ) ознайомлення вимагають підходи до самооцінювання «безпечності освітнього середовища ЗДО» як необхідної складової успішної освіти, соціалізації та самореалізації дитини.</w:t>
            </w:r>
          </w:p>
          <w:p w:rsidR="00C76CFA" w:rsidRPr="00903239" w:rsidRDefault="00C76CFA" w:rsidP="00C76CFA">
            <w:pPr>
              <w:ind w:firstLine="607"/>
              <w:jc w:val="both"/>
              <w:rPr>
                <w:rFonts w:ascii="Times New Roman" w:eastAsia="Times New Roman" w:hAnsi="Times New Roman" w:cs="Times New Roman"/>
              </w:rPr>
            </w:pPr>
            <w:r w:rsidRPr="00903239">
              <w:rPr>
                <w:rFonts w:ascii="Times New Roman" w:eastAsia="Times New Roman" w:hAnsi="Times New Roman" w:cs="Times New Roman"/>
              </w:rPr>
              <w:t>Ознайомлення з вимогами нормативно-правових актів щодо безпеки освітнього середовища ЗДО, з підходами до самооцінювання його стану з урахуванням вимог і критеріїв якості освітньої діяльності та параметрів і показників стандарту «Захисне та сприятливе середовище» БДДШ.</w:t>
            </w:r>
          </w:p>
          <w:p w:rsidR="00C76CFA" w:rsidRPr="00903239" w:rsidRDefault="00C76CFA" w:rsidP="00C76CFA">
            <w:pPr>
              <w:ind w:firstLine="607"/>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ознайомлення з вимогами нормативно-правових актів щодо безпеки освітнього середовища ЗДО, з підходами до самооцінювання його стану з урахуванням вимог і критеріїв якості освітньої діяльності та параметрів і показників стандарту «Захисне та сприятливе середовище» БДДШ.</w:t>
            </w:r>
          </w:p>
          <w:p w:rsidR="00C76CFA" w:rsidRPr="00903239" w:rsidRDefault="00C76CFA" w:rsidP="00C76CFA">
            <w:pPr>
              <w:ind w:firstLine="607"/>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опрацювання нормативно-правових актів, що  регламентують вимоги до безпечного освітнього середовища в ЗДО; ознайомлення з методичними рекомендаціями ДСЯОУ щодо формування внутрішньої системи забезпечення якості освіти у ЗДО, одним з напрямів якої визначено «Освітнє середовище»; ознайомлення з концепцією «Безпечна і дружня до дитини школа» (БДДШ) </w:t>
            </w:r>
            <w:r w:rsidRPr="00903239">
              <w:rPr>
                <w:rFonts w:ascii="Times New Roman" w:eastAsia="Times New Roman" w:hAnsi="Times New Roman" w:cs="Times New Roman"/>
                <w:highlight w:val="white"/>
              </w:rPr>
              <w:t>та можливостями її інтеграції в забезпечення якості освітньої діяльності ЗДО,</w:t>
            </w:r>
            <w:r w:rsidRPr="00903239">
              <w:rPr>
                <w:rFonts w:ascii="Times New Roman" w:eastAsia="Times New Roman" w:hAnsi="Times New Roman" w:cs="Times New Roman"/>
              </w:rPr>
              <w:t xml:space="preserve"> зокрема за стандартом «Захисне та сприятливе середовище»; формування практичних навичок самооцінювання та подальшого планування змін за складовою «освітнє середовище» ЗДО.</w:t>
            </w:r>
          </w:p>
          <w:p w:rsidR="00C76CFA" w:rsidRPr="00903239" w:rsidRDefault="00C76CFA" w:rsidP="00C76CFA">
            <w:pPr>
              <w:ind w:firstLine="607"/>
              <w:jc w:val="both"/>
              <w:rPr>
                <w:rFonts w:ascii="Times New Roman" w:eastAsia="Times New Roman" w:hAnsi="Times New Roman" w:cs="Times New Roman"/>
              </w:rPr>
            </w:pPr>
            <w:r w:rsidRPr="00903239">
              <w:rPr>
                <w:rFonts w:ascii="Times New Roman" w:eastAsia="Times New Roman" w:hAnsi="Times New Roman" w:cs="Times New Roman"/>
              </w:rPr>
              <w:t>Запропонований курс розкриває  нормативно-правові вимоги до створення безпечних умов освітнього середовища в закладі дошкільної освіти, ознайомлює з проектом і Концепцією «Безпечна і дружня до дитини школа» (БДДШ) і можливостями її інтеграції в забезпечення якості освітньої діяльності закладів освіти.</w:t>
            </w:r>
          </w:p>
          <w:p w:rsidR="00C76CFA" w:rsidRPr="003D0B4D" w:rsidRDefault="00C76CFA" w:rsidP="00C76CFA">
            <w:pPr>
              <w:ind w:firstLine="607"/>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готовність до змін, мобільність та професійний розвиток всіх учасників освітнього процесу ЗДО. Формування мотивації щодо необхідності застосування комплексного підходу до створення безпечного освітнього середовища, що базується на відповідності вимогам нормативно-правих актів, на увазі до </w:t>
            </w:r>
            <w:r w:rsidRPr="00903239">
              <w:rPr>
                <w:rFonts w:ascii="Times New Roman" w:eastAsia="Times New Roman" w:hAnsi="Times New Roman" w:cs="Times New Roman"/>
              </w:rPr>
              <w:lastRenderedPageBreak/>
              <w:t>рекомендацій Державної служби якості освіти України та можливостях інтегрування в освітн</w:t>
            </w:r>
            <w:r>
              <w:rPr>
                <w:rFonts w:ascii="Times New Roman" w:eastAsia="Times New Roman" w:hAnsi="Times New Roman" w:cs="Times New Roman"/>
              </w:rPr>
              <w:t>ій процес ЗДО принципів «БДДШ».</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18</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Кітова О.А.</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67</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CA49E2" w:rsidRDefault="00C76CFA" w:rsidP="00C76CFA">
            <w:pPr>
              <w:jc w:val="center"/>
              <w:rPr>
                <w:rFonts w:ascii="Times New Roman" w:eastAsiaTheme="minorHAnsi" w:hAnsi="Times New Roman" w:cs="Times New Roman"/>
                <w:i/>
                <w:color w:val="000000"/>
                <w:lang w:eastAsia="en-US"/>
              </w:rPr>
            </w:pPr>
            <w:r w:rsidRPr="00CA49E2">
              <w:rPr>
                <w:rFonts w:ascii="Times New Roman" w:eastAsiaTheme="minorHAnsi" w:hAnsi="Times New Roman" w:cs="Times New Roman"/>
                <w:i/>
                <w:color w:val="000000"/>
                <w:lang w:eastAsia="en-US"/>
              </w:rPr>
              <w:t>Учителі німецької мови</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Формувальне й підсумкове оцінювання як запорука ефективного навчання німецької мови в умовах НУШ</w:t>
            </w:r>
          </w:p>
          <w:p w:rsidR="00C76CFA" w:rsidRPr="00903239" w:rsidRDefault="00C76CFA" w:rsidP="00C76CFA">
            <w:pPr>
              <w:ind w:firstLine="58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Оцінювання навчального поступу розпочинається з перших днів навчання дитини у школі та триває постійно. Невід’ємною частиною процесу оцінювання є формування здатності учнів самостійно оцінювати власний прогрес. Орієнтирами для спостереження та оцінювання є загальні та конкретні очікувані результати, які необхідні для організації спостереження за результатами учіння. Для того, щоб педагоги користувалися отриманими знаннями, вони мають їх уміти застосовувати, перетворювати, розширювати, доповнювати, знаходити нові зв’язки і співвідношення тощо. Це забезпечується використанням різноманітних прийомів, форм і методів роботи з навчальним матеріалом.</w:t>
            </w:r>
          </w:p>
          <w:p w:rsidR="00C76CFA" w:rsidRPr="00903239" w:rsidRDefault="00C76CFA" w:rsidP="00C76CFA">
            <w:pPr>
              <w:ind w:firstLine="580"/>
              <w:jc w:val="both"/>
              <w:rPr>
                <w:rFonts w:ascii="Times New Roman" w:eastAsia="Times New Roman" w:hAnsi="Times New Roman" w:cs="Times New Roman"/>
                <w:color w:val="000000"/>
                <w:u w:val="single"/>
              </w:rPr>
            </w:pPr>
            <w:r w:rsidRPr="00903239">
              <w:rPr>
                <w:rFonts w:ascii="Times New Roman" w:eastAsia="Times New Roman" w:hAnsi="Times New Roman" w:cs="Times New Roman"/>
                <w:color w:val="000000"/>
                <w:u w:val="single"/>
              </w:rPr>
              <w:t xml:space="preserve">Мета: </w:t>
            </w:r>
            <w:r w:rsidRPr="00903239">
              <w:rPr>
                <w:rFonts w:ascii="Times New Roman" w:eastAsia="Times New Roman" w:hAnsi="Times New Roman" w:cs="Times New Roman"/>
                <w:color w:val="000000"/>
              </w:rPr>
              <w:t>підвищення рівня теоретичних знань та практичних умінь щодо організації формувального та підсумкового оцінювання на уроках німецької мови.</w:t>
            </w:r>
            <w:r w:rsidRPr="00903239">
              <w:rPr>
                <w:rFonts w:ascii="Times New Roman" w:eastAsia="Times New Roman" w:hAnsi="Times New Roman" w:cs="Times New Roman"/>
                <w:color w:val="000000"/>
                <w:u w:val="single"/>
              </w:rPr>
              <w:t xml:space="preserve"> </w:t>
            </w:r>
          </w:p>
          <w:p w:rsidR="00C76CFA" w:rsidRPr="00903239" w:rsidRDefault="00C76CFA" w:rsidP="00C76CFA">
            <w:pPr>
              <w:ind w:firstLine="58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систематизація знань щодо стану готовності вчителів німецької мови закладів загальної середньої освіти області до впровадження формувального та підсумкового оцінювання в освітній процес. </w:t>
            </w:r>
          </w:p>
          <w:p w:rsidR="00C76CFA" w:rsidRPr="00903239" w:rsidRDefault="00C76CFA" w:rsidP="00C76CFA">
            <w:pPr>
              <w:ind w:firstLine="58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Оцінювання досягнень учнів необхідно спрямовувати на формування в них позитивної самооцінки. За сприятливих умов навчання і виховання в учнів починає формуватися адекватна самооцінка, яка стосується їхніх особистісних якостей, досягнень і можливостей. </w:t>
            </w:r>
          </w:p>
          <w:p w:rsidR="00C76CFA" w:rsidRPr="00903239" w:rsidRDefault="00C76CFA" w:rsidP="00C76CFA">
            <w:pPr>
              <w:ind w:firstLine="58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протягом тренінгу вчителі ознайомляться з теоретичними засадами використання формувального й підсумкового оцінювання, з інструментами, які зможуть застосовувати у своїй діяльності, моделюватимуть навчальні ситуації оцінювання результатів роботи з урахуванням індивідуальних особливостей здобувачів освіти. </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18</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Мочикіна М. В., Красуцька І. В., Луганцова Є. А.</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68</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 xml:space="preserve">Заступники директорів ЗЗСО з навчально-виховної роботи, </w:t>
            </w:r>
            <w:r w:rsidRPr="00D46C49">
              <w:rPr>
                <w:rFonts w:ascii="Times New Roman" w:hAnsi="Times New Roman" w:cs="Times New Roman"/>
                <w:i/>
                <w:color w:val="000000"/>
              </w:rPr>
              <w:lastRenderedPageBreak/>
              <w:t>педагоги-організатори, класні керівники, бібліотекарі, учителі суспільно-гуманітар</w:t>
            </w:r>
            <w:r>
              <w:rPr>
                <w:rFonts w:ascii="Times New Roman" w:hAnsi="Times New Roman" w:cs="Times New Roman"/>
                <w:i/>
                <w:color w:val="000000"/>
              </w:rPr>
              <w:t>них дисциплін, «Захисту України</w:t>
            </w:r>
            <w:r w:rsidRPr="00D46C49">
              <w:rPr>
                <w:rFonts w:ascii="Times New Roman" w:hAnsi="Times New Roman" w:cs="Times New Roman"/>
                <w:i/>
                <w:color w:val="000000"/>
              </w:rPr>
              <w:t>»</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shd w:val="clear" w:color="auto" w:fill="FFFFFF"/>
              <w:jc w:val="center"/>
              <w:rPr>
                <w:rFonts w:ascii="Times New Roman" w:eastAsia="Times New Roman" w:hAnsi="Times New Roman" w:cs="Times New Roman"/>
                <w:b/>
              </w:rPr>
            </w:pPr>
            <w:r w:rsidRPr="00903239">
              <w:rPr>
                <w:rFonts w:ascii="Times New Roman" w:eastAsia="Times New Roman" w:hAnsi="Times New Roman" w:cs="Times New Roman"/>
                <w:b/>
              </w:rPr>
              <w:t>Плакат – віддзеркалення буття суспільства</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Візуальне сприйняття світу сприяє глибшій його характеристиці. Такі медіа швидко реагують на суспільні зміни, водночас на своїх шпальтах відображають ставлення до подій, явищ та особистостей.</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lastRenderedPageBreak/>
              <w:t>Мета</w:t>
            </w:r>
            <w:r w:rsidRPr="00903239">
              <w:rPr>
                <w:rFonts w:ascii="Times New Roman" w:eastAsia="Times New Roman" w:hAnsi="Times New Roman" w:cs="Times New Roman"/>
              </w:rPr>
              <w:t xml:space="preserve">: продемонструвати потенціал плакату у сприйнятті оточуючого світу. </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дослідити витоки плакату; з’ясувати особливості його створення, змістового наповнення; проаналізувати колорит; охарактеризувати риси українського плакату.</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Педагоги з’ясують історичні аспекти створення плакату, його контент, авторство, героїв, тематику, територіальну належність. Здійснять компаративні пошуки плакатної діяльності у різних регіонах і країнах, зокрема, не лише в Україні, а й у деяких державах Європи та США, зосередивши власну увагу на їх характерних рисах.</w:t>
            </w:r>
          </w:p>
          <w:p w:rsidR="00C76CFA" w:rsidRPr="00903239" w:rsidRDefault="00C76CFA" w:rsidP="00C76CFA">
            <w:pPr>
              <w:shd w:val="clear" w:color="auto" w:fill="FFFFFF"/>
              <w:ind w:firstLine="655"/>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педагоги з’ясують, що плакат не є пережитком попередніх століть, він є повноцінним джерелом інформації та історії суспільства із власними особливостями та змістовим наповненням, який допомагає глибше пізнати соціум.</w:t>
            </w:r>
          </w:p>
        </w:tc>
        <w:tc>
          <w:tcPr>
            <w:tcW w:w="983"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18</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69</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Заступники директорів ЗЗСО з навчально-виховної роботи, педагоги-організатори, класні керівники, бібліотекарі, учителі суспільно-гуманітар</w:t>
            </w:r>
            <w:r>
              <w:rPr>
                <w:rFonts w:ascii="Times New Roman" w:hAnsi="Times New Roman" w:cs="Times New Roman"/>
                <w:i/>
                <w:color w:val="000000"/>
              </w:rPr>
              <w:t>них дисциплін, «Захисту України</w:t>
            </w:r>
            <w:r w:rsidRPr="00D46C49">
              <w:rPr>
                <w:rFonts w:ascii="Times New Roman" w:hAnsi="Times New Roman" w:cs="Times New Roman"/>
                <w:i/>
                <w:color w:val="000000"/>
              </w:rPr>
              <w:t>»</w:t>
            </w:r>
          </w:p>
        </w:tc>
        <w:tc>
          <w:tcPr>
            <w:tcW w:w="1985"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shd w:val="clear" w:color="auto" w:fill="FFFFFF"/>
              <w:jc w:val="center"/>
              <w:rPr>
                <w:rFonts w:ascii="Times New Roman" w:eastAsia="Times New Roman" w:hAnsi="Times New Roman" w:cs="Times New Roman"/>
                <w:b/>
              </w:rPr>
            </w:pPr>
            <w:r w:rsidRPr="00903239">
              <w:rPr>
                <w:rFonts w:ascii="Times New Roman" w:eastAsia="Times New Roman" w:hAnsi="Times New Roman" w:cs="Times New Roman"/>
                <w:b/>
              </w:rPr>
              <w:t>Візуальні студії в соціогуманітаристиці</w:t>
            </w:r>
          </w:p>
          <w:p w:rsidR="00C76CFA" w:rsidRPr="00903239" w:rsidRDefault="00C76CFA" w:rsidP="00C76CFA">
            <w:pPr>
              <w:shd w:val="clear" w:color="auto" w:fill="FFFFFF"/>
              <w:ind w:left="-54" w:firstLine="567"/>
              <w:jc w:val="both"/>
              <w:rPr>
                <w:rFonts w:ascii="Times New Roman" w:eastAsia="Times New Roman" w:hAnsi="Times New Roman" w:cs="Times New Roman"/>
              </w:rPr>
            </w:pPr>
            <w:r w:rsidRPr="00903239">
              <w:rPr>
                <w:rFonts w:ascii="Times New Roman" w:eastAsia="Times New Roman" w:hAnsi="Times New Roman" w:cs="Times New Roman"/>
              </w:rPr>
              <w:t xml:space="preserve">Це питання носить міждисциплінарний характер, що спрямовано на розуміння суспільства, представленому у візуальному вимірі. Цьому сприяють бачення мови, візуального і текстуального, мови бачення та мови лінгвістичної. </w:t>
            </w:r>
          </w:p>
          <w:p w:rsidR="00C76CFA" w:rsidRPr="00903239" w:rsidRDefault="00C76CFA" w:rsidP="00C76CFA">
            <w:pPr>
              <w:shd w:val="clear" w:color="auto" w:fill="FFFFFF"/>
              <w:ind w:left="-54" w:firstLine="567"/>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характеристика візуального у соціо-гуманітарних дисциплінах</w:t>
            </w:r>
          </w:p>
          <w:p w:rsidR="00C76CFA" w:rsidRPr="00903239" w:rsidRDefault="00C76CFA" w:rsidP="00C76CFA">
            <w:pPr>
              <w:shd w:val="clear" w:color="auto" w:fill="FFFFFF"/>
              <w:ind w:left="-54" w:firstLine="567"/>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визначення місця візуальних студій у сучасній соціогуманітаристиці; передумови формування напряму; аналіз візуальних студій.</w:t>
            </w:r>
          </w:p>
          <w:p w:rsidR="00C76CFA" w:rsidRPr="00903239" w:rsidRDefault="00C76CFA" w:rsidP="00C76CFA">
            <w:pPr>
              <w:shd w:val="clear" w:color="auto" w:fill="FFFFFF"/>
              <w:ind w:left="-54" w:firstLine="567"/>
              <w:jc w:val="both"/>
              <w:rPr>
                <w:rFonts w:ascii="Times New Roman" w:eastAsia="Times New Roman" w:hAnsi="Times New Roman" w:cs="Times New Roman"/>
              </w:rPr>
            </w:pPr>
            <w:r w:rsidRPr="00903239">
              <w:rPr>
                <w:rFonts w:ascii="Times New Roman" w:eastAsia="Times New Roman" w:hAnsi="Times New Roman" w:cs="Times New Roman"/>
              </w:rPr>
              <w:t>Слухачі глибше зрозуміють поняття: «візуальна інформація», «візуальна семіотика», «візуальна мова», «візуальні комунікації», «візуальне мистецтво». Вони познайомляться із «відкриттями» і «глухими» кутами візуальних студій.</w:t>
            </w:r>
          </w:p>
          <w:p w:rsidR="00C76CFA" w:rsidRPr="00903239" w:rsidRDefault="00C76CFA" w:rsidP="00C76CFA">
            <w:pPr>
              <w:shd w:val="clear" w:color="auto" w:fill="FFFFFF"/>
              <w:ind w:left="-54" w:firstLine="567"/>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педагоги будуть розуміти проблеми формування «мови» візуальних студій, володіти інструментарієм педагогічної лабораторії; уміти застосовувати потенціал візуального у дидактиці школи. </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18</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70</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Pr>
                <w:rFonts w:ascii="Times New Roman" w:hAnsi="Times New Roman"/>
                <w:i/>
              </w:rPr>
              <w:t>Учителі-</w:t>
            </w:r>
            <w:r w:rsidRPr="00A93AA3">
              <w:rPr>
                <w:rFonts w:ascii="Times New Roman" w:hAnsi="Times New Roman"/>
                <w:i/>
              </w:rPr>
              <w:t>предметники всіх фахів</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 xml:space="preserve">Принципи побудови  ефективного уроку </w:t>
            </w:r>
            <w:r>
              <w:rPr>
                <w:rFonts w:ascii="Times New Roman" w:eastAsia="Times New Roman" w:hAnsi="Times New Roman" w:cs="Times New Roman"/>
                <w:b/>
                <w:color w:val="000000"/>
              </w:rPr>
              <w:t>в НУШ</w:t>
            </w:r>
          </w:p>
          <w:p w:rsidR="00C76CFA" w:rsidRPr="00903239" w:rsidRDefault="00C76CFA" w:rsidP="00C76CFA">
            <w:pPr>
              <w:pBdr>
                <w:top w:val="nil"/>
                <w:left w:val="nil"/>
                <w:bottom w:val="nil"/>
                <w:right w:val="nil"/>
                <w:between w:val="nil"/>
              </w:pBd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Нова українська школа передбачає оновлення наповнення уроків, які є зорієнтованими на розвиток особистості та формування ключових компетентностей учня . Зважаючи на це, в освітніх реаліях </w:t>
            </w:r>
            <w:r w:rsidRPr="00903239">
              <w:rPr>
                <w:rFonts w:ascii="Times New Roman" w:eastAsia="Times New Roman" w:hAnsi="Times New Roman" w:cs="Times New Roman"/>
                <w:color w:val="000000"/>
              </w:rPr>
              <w:lastRenderedPageBreak/>
              <w:t>сьогодення важливо націлити увагу вчителів на засади і принципи «побудови» уроку.</w:t>
            </w:r>
          </w:p>
          <w:p w:rsidR="00C76CFA" w:rsidRPr="00903239" w:rsidRDefault="00C76CFA" w:rsidP="00C76CFA">
            <w:pPr>
              <w:pBdr>
                <w:top w:val="nil"/>
                <w:left w:val="nil"/>
                <w:bottom w:val="nil"/>
                <w:right w:val="nil"/>
                <w:between w:val="nil"/>
              </w:pBd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сприяти оволодінню вчителями знаннями, вміннями та навичками щодо побудови уроку на засадах діяльнісного та компетентнісний підходи у навчанні, механізми формування ключових та предметних компетентностей.</w:t>
            </w:r>
          </w:p>
          <w:p w:rsidR="00C76CFA" w:rsidRPr="00903239" w:rsidRDefault="00C76CFA" w:rsidP="00C76CFA">
            <w:pPr>
              <w:pBdr>
                <w:top w:val="nil"/>
                <w:left w:val="nil"/>
                <w:bottom w:val="nil"/>
                <w:right w:val="nil"/>
                <w:between w:val="nil"/>
              </w:pBd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відпрацювати вміння формулювати очікувані результати для учнів (смарт-мета);  презентувати структуру компетентнісно зорієнтованого уроку;  визначити спектр доцільних до використання методів, прийомів та технологій навчання, зважаючи  на клас навчання, вікові особливості дітей; закцентувати увагу на інструментарії рефлексії з учнями під час проведення уроків.</w:t>
            </w:r>
          </w:p>
          <w:p w:rsidR="00C76CFA" w:rsidRPr="00903239" w:rsidRDefault="00C76CFA" w:rsidP="00C76CFA">
            <w:pPr>
              <w:pBdr>
                <w:top w:val="nil"/>
                <w:left w:val="nil"/>
                <w:bottom w:val="nil"/>
                <w:right w:val="nil"/>
                <w:between w:val="nil"/>
              </w:pBd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відпрацювати професійні компетентності педагогів щодо цілепокладання та побудови сучасного уроку на ціннісних засадах.</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18</w:t>
            </w:r>
          </w:p>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rPr>
                <w:rFonts w:ascii="Times New Roman" w:eastAsia="Times New Roman" w:hAnsi="Times New Roman" w:cs="Times New Roman"/>
                <w:color w:val="000000"/>
              </w:rPr>
            </w:pPr>
            <w:r w:rsidRPr="00903239">
              <w:rPr>
                <w:rFonts w:ascii="Times New Roman" w:eastAsia="Times New Roman" w:hAnsi="Times New Roman" w:cs="Times New Roman"/>
                <w:color w:val="000000"/>
              </w:rPr>
              <w:t>Рибак І. М.</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71</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Pr>
                <w:rFonts w:ascii="Times New Roman" w:hAnsi="Times New Roman"/>
                <w:i/>
              </w:rPr>
              <w:t>Учителі-</w:t>
            </w:r>
            <w:r w:rsidRPr="00A93AA3">
              <w:rPr>
                <w:rFonts w:ascii="Times New Roman" w:hAnsi="Times New Roman"/>
                <w:i/>
              </w:rPr>
              <w:t>предметники всіх фахів</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Навчаємо мислити критично</w:t>
            </w:r>
          </w:p>
          <w:p w:rsidR="00C76CFA" w:rsidRPr="00903239" w:rsidRDefault="00C76CFA" w:rsidP="00C76CFA">
            <w:pPr>
              <w:pBdr>
                <w:top w:val="nil"/>
                <w:left w:val="nil"/>
                <w:bottom w:val="nil"/>
                <w:right w:val="nil"/>
                <w:between w:val="nil"/>
              </w:pBdr>
              <w:ind w:left="-54" w:firstLine="709"/>
              <w:rPr>
                <w:rFonts w:ascii="Times New Roman" w:eastAsia="Times New Roman" w:hAnsi="Times New Roman" w:cs="Times New Roman"/>
                <w:color w:val="000000"/>
              </w:rPr>
            </w:pPr>
            <w:r w:rsidRPr="00903239">
              <w:rPr>
                <w:rFonts w:ascii="Times New Roman" w:eastAsia="Times New Roman" w:hAnsi="Times New Roman" w:cs="Times New Roman"/>
                <w:color w:val="000000"/>
              </w:rPr>
              <w:t>Розвиток широкого спектру  типів мислення в учнів закладів освіти посідає одне з чільних місць як під час вивчення історичних фактів та громадянської проблематики, так і загалом у межах успішної соціалізації особистості.</w:t>
            </w:r>
          </w:p>
          <w:p w:rsidR="00C76CFA" w:rsidRPr="00903239" w:rsidRDefault="00C76CFA" w:rsidP="00C76CFA">
            <w:pPr>
              <w:pBdr>
                <w:top w:val="nil"/>
                <w:left w:val="nil"/>
                <w:bottom w:val="nil"/>
                <w:right w:val="nil"/>
                <w:between w:val="nil"/>
              </w:pBdr>
              <w:ind w:left="-54" w:firstLine="709"/>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сприяти оволодінню вчителями навичками щодо організації вивчення тем з історії та інтегрованого курсу «Громадянська освіта» аби якомога більше розвивати в них один  із ключових типів мислення – критичне.</w:t>
            </w:r>
          </w:p>
          <w:p w:rsidR="00C76CFA" w:rsidRPr="00903239" w:rsidRDefault="00C76CFA" w:rsidP="00C76CFA">
            <w:pPr>
              <w:pBdr>
                <w:top w:val="nil"/>
                <w:left w:val="nil"/>
                <w:bottom w:val="nil"/>
                <w:right w:val="nil"/>
                <w:between w:val="nil"/>
              </w:pBdr>
              <w:ind w:left="-54" w:firstLine="709"/>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висвітлити основні складові критичного мислення; навчити вч</w:t>
            </w:r>
            <w:r>
              <w:rPr>
                <w:rFonts w:ascii="Times New Roman" w:eastAsia="Times New Roman" w:hAnsi="Times New Roman" w:cs="Times New Roman"/>
                <w:color w:val="000000"/>
              </w:rPr>
              <w:t>ителів опрацьовувати історичний/</w:t>
            </w:r>
            <w:r w:rsidRPr="00903239">
              <w:rPr>
                <w:rFonts w:ascii="Times New Roman" w:eastAsia="Times New Roman" w:hAnsi="Times New Roman" w:cs="Times New Roman"/>
                <w:color w:val="000000"/>
              </w:rPr>
              <w:t>громадянознавчий матеріал за допомогою технологій критичного мислення; сприяти добору найбільш доцільних методів, прийомів та технологій, що дозволять розвивати критичне мислення в учнів.</w:t>
            </w:r>
          </w:p>
          <w:p w:rsidR="00C76CFA" w:rsidRPr="00903239" w:rsidRDefault="00C76CFA" w:rsidP="00C76CFA">
            <w:pPr>
              <w:pBdr>
                <w:top w:val="nil"/>
                <w:left w:val="nil"/>
                <w:bottom w:val="nil"/>
                <w:right w:val="nil"/>
                <w:between w:val="nil"/>
              </w:pBdr>
              <w:ind w:left="-54" w:firstLine="709"/>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слухачі ознайомляться з технологіями </w:t>
            </w:r>
            <w:r>
              <w:rPr>
                <w:rFonts w:ascii="Times New Roman" w:eastAsia="Times New Roman" w:hAnsi="Times New Roman" w:cs="Times New Roman"/>
                <w:color w:val="000000"/>
              </w:rPr>
              <w:t xml:space="preserve">критичного мислення та зможуть </w:t>
            </w:r>
            <w:r w:rsidRPr="00903239">
              <w:rPr>
                <w:rFonts w:ascii="Times New Roman" w:eastAsia="Times New Roman" w:hAnsi="Times New Roman" w:cs="Times New Roman"/>
                <w:color w:val="000000"/>
              </w:rPr>
              <w:t>застосовувати їх практично в контексті історичного та громадянознавчого матеріалів.</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18</w:t>
            </w:r>
          </w:p>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rPr>
                <w:rFonts w:ascii="Times New Roman" w:eastAsia="Times New Roman" w:hAnsi="Times New Roman" w:cs="Times New Roman"/>
                <w:color w:val="000000"/>
              </w:rPr>
            </w:pPr>
            <w:r w:rsidRPr="00903239">
              <w:rPr>
                <w:rFonts w:ascii="Times New Roman" w:eastAsia="Times New Roman" w:hAnsi="Times New Roman" w:cs="Times New Roman"/>
                <w:color w:val="000000"/>
              </w:rPr>
              <w:t>Рибак І.  М.</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72</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A93AA3">
              <w:rPr>
                <w:rFonts w:ascii="Times New Roman" w:hAnsi="Times New Roman"/>
                <w:i/>
              </w:rPr>
              <w:t>Учителі громадянської та історичної освітньої галузі</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Внутрішньогалузева та міжгалузева інтеграція на уроках у НУШ</w:t>
            </w:r>
          </w:p>
          <w:p w:rsidR="00C76CFA" w:rsidRPr="00903239" w:rsidRDefault="00C76CFA" w:rsidP="00C76CFA">
            <w:pPr>
              <w:ind w:left="-54" w:firstLine="709"/>
              <w:rPr>
                <w:rFonts w:ascii="Times New Roman" w:eastAsia="Times New Roman" w:hAnsi="Times New Roman" w:cs="Times New Roman"/>
              </w:rPr>
            </w:pPr>
            <w:r w:rsidRPr="00903239">
              <w:rPr>
                <w:rFonts w:ascii="Times New Roman" w:eastAsia="Times New Roman" w:hAnsi="Times New Roman" w:cs="Times New Roman"/>
              </w:rPr>
              <w:t>Проведення інтегрованих змістових ліній в межах однієї або кількох галузей на черзі посідає одне з чільних місць, зважаючи на загальні інтеграційні процеси в освітній сфері.</w:t>
            </w:r>
          </w:p>
          <w:p w:rsidR="00C76CFA" w:rsidRPr="00903239" w:rsidRDefault="00C76CFA" w:rsidP="00C76CFA">
            <w:pPr>
              <w:ind w:left="-54" w:firstLine="709"/>
              <w:jc w:val="both"/>
              <w:rPr>
                <w:rFonts w:ascii="Times New Roman" w:eastAsia="Times New Roman" w:hAnsi="Times New Roman" w:cs="Times New Roman"/>
              </w:rPr>
            </w:pPr>
            <w:r w:rsidRPr="00903239">
              <w:rPr>
                <w:rFonts w:ascii="Times New Roman" w:eastAsia="Times New Roman" w:hAnsi="Times New Roman" w:cs="Times New Roman"/>
                <w:u w:val="single"/>
              </w:rPr>
              <w:lastRenderedPageBreak/>
              <w:t>Мета:</w:t>
            </w:r>
            <w:r w:rsidRPr="00903239">
              <w:rPr>
                <w:rFonts w:ascii="Times New Roman" w:eastAsia="Times New Roman" w:hAnsi="Times New Roman" w:cs="Times New Roman"/>
              </w:rPr>
              <w:t xml:space="preserve"> висвітлити ключові особливості та механізми практичної реалізації внутрішньогалузевої та міжгалузевої інтеграції під час викладання уроків у НУШ.</w:t>
            </w:r>
          </w:p>
          <w:p w:rsidR="00C76CFA" w:rsidRPr="00903239" w:rsidRDefault="00C76CFA" w:rsidP="00C76CFA">
            <w:pPr>
              <w:ind w:left="-54" w:firstLine="709"/>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визначити спільні риси та відмінності внутрішньогалузевої та міжгалузевої інтеграцій на уроках у НУШ, опанувавши практично механізми щодо їхньої реалізації; зорієнтувати вчителів на розуміння сутності змістової  інтеграції, інтеграції на рівні міжпредметних зв’язків; інтеграції через формування базових умінь учнів; практично відпрацювати вміння та навички щодо складання модельних навчальних програм  (у т. ч. створення міжгалузевих та міжпредметних програм).</w:t>
            </w:r>
          </w:p>
          <w:p w:rsidR="00C76CFA" w:rsidRPr="00903239" w:rsidRDefault="00C76CFA" w:rsidP="00C76CFA">
            <w:pPr>
              <w:pBdr>
                <w:top w:val="nil"/>
                <w:left w:val="nil"/>
                <w:bottom w:val="nil"/>
                <w:right w:val="nil"/>
                <w:between w:val="nil"/>
              </w:pBdr>
              <w:ind w:left="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усвідомлення вчителями механізмів щодо  </w:t>
            </w:r>
          </w:p>
          <w:p w:rsidR="00C76CFA" w:rsidRPr="00903239" w:rsidRDefault="00C76CFA" w:rsidP="00C76CFA">
            <w:pPr>
              <w:jc w:val="both"/>
              <w:rPr>
                <w:rFonts w:ascii="Times New Roman" w:eastAsia="Times New Roman" w:hAnsi="Times New Roman" w:cs="Times New Roman"/>
              </w:rPr>
            </w:pPr>
            <w:r w:rsidRPr="00903239">
              <w:rPr>
                <w:rFonts w:ascii="Times New Roman" w:eastAsia="Times New Roman" w:hAnsi="Times New Roman" w:cs="Times New Roman"/>
              </w:rPr>
              <w:t>реалізації внутрішньогалузевої та міжгалузевої інтеграцій під час проведення уроків в НУШ; опанування навичками щодо складання орієнтовних модельних навчальних програм, у яких стрижнево прослідковуватимуться інтегровані лінії.</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18</w:t>
            </w:r>
          </w:p>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rPr>
                <w:rFonts w:ascii="Times New Roman" w:eastAsia="Times New Roman" w:hAnsi="Times New Roman" w:cs="Times New Roman"/>
                <w:color w:val="000000"/>
              </w:rPr>
            </w:pPr>
            <w:r w:rsidRPr="00903239">
              <w:rPr>
                <w:rFonts w:ascii="Times New Roman" w:eastAsia="Times New Roman" w:hAnsi="Times New Roman" w:cs="Times New Roman"/>
                <w:color w:val="000000"/>
              </w:rPr>
              <w:t>Рибак І.М.</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73</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Pr>
                <w:rFonts w:ascii="Times New Roman" w:hAnsi="Times New Roman" w:cs="Times New Roman"/>
                <w:i/>
              </w:rPr>
              <w:t>Педагогічні</w:t>
            </w:r>
            <w:r w:rsidRPr="00076B4D">
              <w:rPr>
                <w:rFonts w:ascii="Times New Roman" w:hAnsi="Times New Roman" w:cs="Times New Roman"/>
                <w:i/>
              </w:rPr>
              <w:t xml:space="preserve"> працівники всіх кваліфікаційних категорій</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Формуємо культуру демократії в НУШ</w:t>
            </w:r>
          </w:p>
          <w:p w:rsidR="00C76CFA" w:rsidRPr="00903239" w:rsidRDefault="00C76CFA" w:rsidP="00C76CFA">
            <w:pPr>
              <w:pBdr>
                <w:top w:val="nil"/>
                <w:left w:val="nil"/>
                <w:bottom w:val="nil"/>
                <w:right w:val="nil"/>
                <w:between w:val="nil"/>
              </w:pBdr>
              <w:ind w:left="-54" w:firstLine="56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Компетентнісно зорієнтований підхід у навчанні є стрижневим в освітніх реаліях сьогодення. Виховання громадянина і патріота на цінностях демократії є метою загальної середньої освіти. </w:t>
            </w:r>
          </w:p>
          <w:p w:rsidR="00C76CFA" w:rsidRPr="00903239" w:rsidRDefault="00C76CFA" w:rsidP="00C76CFA">
            <w:pPr>
              <w:pBdr>
                <w:top w:val="nil"/>
                <w:left w:val="nil"/>
                <w:bottom w:val="nil"/>
                <w:right w:val="nil"/>
                <w:between w:val="nil"/>
              </w:pBdr>
              <w:ind w:left="-54" w:firstLine="56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навчити вчителів реалізовувати компетентнісний підхід  на уроках в НУШ, зважаючи на цінності демократії та прав людини</w:t>
            </w:r>
          </w:p>
          <w:p w:rsidR="00C76CFA" w:rsidRPr="00903239" w:rsidRDefault="00C76CFA" w:rsidP="00C76CFA">
            <w:pPr>
              <w:pBdr>
                <w:top w:val="nil"/>
                <w:left w:val="nil"/>
                <w:bottom w:val="nil"/>
                <w:right w:val="nil"/>
                <w:between w:val="nil"/>
              </w:pBdr>
              <w:ind w:left="-54" w:firstLine="56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опрацювати Рамку компетентностей Ради Європи; проаналізувати ціннісний аспект у компетентннісно зорієнтованій парадигмі навчання; відпрацювати механізми формування громадянської компетентності засобами різних навчальних дисциплін.</w:t>
            </w:r>
          </w:p>
          <w:p w:rsidR="00C76CFA" w:rsidRPr="00903239" w:rsidRDefault="00C76CFA" w:rsidP="00C76CFA">
            <w:pPr>
              <w:ind w:left="-54" w:firstLine="567"/>
              <w:jc w:val="both"/>
              <w:rPr>
                <w:rFonts w:ascii="Times New Roman" w:eastAsia="Times New Roman" w:hAnsi="Times New Roman" w:cs="Times New Roman"/>
                <w:b/>
                <w:color w:val="000000"/>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цілісне усвідомлення вчителями-предметниками організації навчання на принципах демократії та прав людини </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18</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rPr>
              <w:t>(3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rPr>
                <w:rFonts w:ascii="Times New Roman" w:eastAsia="Times New Roman" w:hAnsi="Times New Roman" w:cs="Times New Roman"/>
                <w:color w:val="000000"/>
              </w:rPr>
            </w:pPr>
            <w:r w:rsidRPr="00903239">
              <w:rPr>
                <w:rFonts w:ascii="Times New Roman" w:eastAsia="Times New Roman" w:hAnsi="Times New Roman" w:cs="Times New Roman"/>
              </w:rPr>
              <w:t>Рибак І. М.</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74</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rPr>
              <w:t>Учителі української мови та літератури, зарубіжної літератури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jc w:val="center"/>
              <w:rPr>
                <w:rFonts w:ascii="Times New Roman" w:eastAsia="Times New Roman" w:hAnsi="Times New Roman" w:cs="Times New Roman"/>
                <w:b/>
              </w:rPr>
            </w:pPr>
            <w:r w:rsidRPr="00903239">
              <w:rPr>
                <w:rFonts w:ascii="Times New Roman" w:eastAsia="Times New Roman" w:hAnsi="Times New Roman" w:cs="Times New Roman"/>
                <w:b/>
              </w:rPr>
              <w:t>Формування успішної особистості здобувача освіти як одна з умов гуманізації навчального процесу в системі викладання філологічних дисциплін</w:t>
            </w:r>
          </w:p>
          <w:p w:rsidR="00C76CFA" w:rsidRPr="00903239" w:rsidRDefault="00C76CFA" w:rsidP="00C76CFA">
            <w:pPr>
              <w:widowControl w:val="0"/>
              <w:ind w:firstLine="605"/>
              <w:jc w:val="both"/>
              <w:rPr>
                <w:rFonts w:ascii="Times New Roman" w:eastAsia="Times New Roman" w:hAnsi="Times New Roman" w:cs="Times New Roman"/>
                <w:b/>
                <w:i/>
              </w:rPr>
            </w:pPr>
            <w:r w:rsidRPr="00903239">
              <w:rPr>
                <w:rFonts w:ascii="Times New Roman" w:eastAsia="Times New Roman" w:hAnsi="Times New Roman" w:cs="Times New Roman"/>
              </w:rPr>
              <w:t>Лише успішний педагог здатний виховувати успішних учнів Дати дітям радість праці, радість успіху у навчанні, збудити в їхніх серцях почуття гордості, власної гідності – це перша заповідь виховання.</w:t>
            </w:r>
          </w:p>
          <w:p w:rsidR="00C76CFA" w:rsidRPr="00903239" w:rsidRDefault="00C76CFA" w:rsidP="00C76CFA">
            <w:pPr>
              <w:ind w:firstLine="605"/>
              <w:jc w:val="both"/>
              <w:rPr>
                <w:rFonts w:ascii="Times New Roman" w:eastAsia="Times New Roman" w:hAnsi="Times New Roman" w:cs="Times New Roman"/>
                <w:color w:val="000000"/>
              </w:rPr>
            </w:pPr>
            <w:r w:rsidRPr="00903239">
              <w:rPr>
                <w:rFonts w:ascii="Times New Roman" w:eastAsia="Times New Roman" w:hAnsi="Times New Roman" w:cs="Times New Roman"/>
                <w:u w:val="single"/>
              </w:rPr>
              <w:lastRenderedPageBreak/>
              <w:t>Мета</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формування готовності вчителя-філолога до  створення ситуації успіху на уроках словесності.</w:t>
            </w:r>
          </w:p>
          <w:p w:rsidR="00C76CFA" w:rsidRPr="00903239" w:rsidRDefault="00C76CFA" w:rsidP="00C76CFA">
            <w:pPr>
              <w:ind w:firstLine="605"/>
              <w:jc w:val="both"/>
              <w:rPr>
                <w:rFonts w:ascii="Times New Roman" w:eastAsia="Times New Roman" w:hAnsi="Times New Roman" w:cs="Times New Roman"/>
                <w:color w:val="0D0D0D"/>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D0D0D"/>
              </w:rPr>
              <w:t>визначити особливості формування успішної особистості, схарактеризувати  складові творення ситуації успіху,  визначити технології, методи, спрямовані на формування успішної особистості в системі мовно-літературної освіти. Орієнтація на визначення власних ресурсів, які треба удосконалювати, щоб стати успішною особистістю.</w:t>
            </w:r>
          </w:p>
          <w:p w:rsidR="00C76CFA" w:rsidRPr="00903239" w:rsidRDefault="00C76CFA" w:rsidP="00C76CFA">
            <w:pPr>
              <w:ind w:firstLine="605"/>
              <w:jc w:val="both"/>
              <w:rPr>
                <w:rFonts w:ascii="Times New Roman" w:eastAsia="Times New Roman" w:hAnsi="Times New Roman" w:cs="Times New Roman"/>
                <w:color w:val="202124"/>
              </w:rPr>
            </w:pPr>
            <w:r w:rsidRPr="00903239">
              <w:rPr>
                <w:rFonts w:ascii="Times New Roman" w:eastAsia="Times New Roman" w:hAnsi="Times New Roman" w:cs="Times New Roman"/>
              </w:rPr>
              <w:t xml:space="preserve">Зміст передбачає вивчення понять: «успішна особистість», «ситуація успіху», </w:t>
            </w:r>
            <w:r w:rsidRPr="00903239">
              <w:rPr>
                <w:rFonts w:ascii="Times New Roman" w:eastAsia="Times New Roman" w:hAnsi="Times New Roman" w:cs="Times New Roman"/>
                <w:color w:val="202124"/>
              </w:rPr>
              <w:t>Створення ситуації успіху – одна з умов гуманізації процесу навчання. Теоретичні основи створення формування успішної особистості. Створення ситуацій успіху в практичній діяльності вчителів-словесників.</w:t>
            </w:r>
            <w:r w:rsidRPr="00903239">
              <w:rPr>
                <w:rFonts w:ascii="Times New Roman" w:eastAsia="Times New Roman" w:hAnsi="Times New Roman" w:cs="Times New Roman"/>
              </w:rPr>
              <w:t xml:space="preserve"> Психолого-педагогічні передумови створення ситуації успіху, тренінгові, інтерактивні види робіт,  аналіз життєвих ситуацій. </w:t>
            </w:r>
          </w:p>
          <w:p w:rsidR="00C76CFA" w:rsidRPr="00903239" w:rsidRDefault="00C76CFA" w:rsidP="00C76CFA">
            <w:pPr>
              <w:ind w:firstLine="605"/>
              <w:jc w:val="both"/>
              <w:rPr>
                <w:rFonts w:ascii="Times New Roman" w:eastAsia="Times New Roman" w:hAnsi="Times New Roman" w:cs="Times New Roman"/>
                <w:b/>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успішний,</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компетентний педагог, готовий до створення ситуації успіху викладання творів духовно-морального спрямування, уміє залучати здобувачів освіти до інноваційної діяльності, розвиває їхні компетентності</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18</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Шингоф І.Л.</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75</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D46C49">
              <w:rPr>
                <w:rFonts w:ascii="Times New Roman" w:hAnsi="Times New Roman" w:cs="Times New Roman"/>
                <w:i/>
                <w:color w:val="000000"/>
                <w:spacing w:val="-6"/>
              </w:rPr>
              <w:t>Заступники директорів з виховної роботи, педагоги-організатори ЗЗСО, класні керівники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tabs>
                <w:tab w:val="left" w:pos="1985"/>
              </w:tabs>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Інтерактивні засоби національного виховання</w:t>
            </w:r>
          </w:p>
          <w:p w:rsidR="00C76CFA" w:rsidRPr="00903239" w:rsidRDefault="00C76CFA" w:rsidP="00C76CFA">
            <w:pPr>
              <w:tabs>
                <w:tab w:val="left" w:pos="1985"/>
              </w:tabs>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Сьогодні цікавими й актуальними є інтерактивні технології, коли відбувається співнавчання, взаємонавчання (колективне, групове, навчання в співпраці), де дитина і педагог є рівноправними суб'єктами</w:t>
            </w:r>
          </w:p>
          <w:p w:rsidR="00C76CFA" w:rsidRPr="00903239" w:rsidRDefault="00C76CFA" w:rsidP="00C76CFA">
            <w:pPr>
              <w:tabs>
                <w:tab w:val="left" w:pos="1985"/>
              </w:tabs>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освітнього процесу.</w:t>
            </w:r>
          </w:p>
          <w:p w:rsidR="00C76CFA" w:rsidRPr="00903239" w:rsidRDefault="00C76CFA" w:rsidP="00C76CFA">
            <w:pPr>
              <w:tabs>
                <w:tab w:val="left" w:pos="1985"/>
              </w:tabs>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підвищення рівня знань і педагогічної майстерності у запровадженні та використанні інтерактивних технологій національного виховання під час освітнього процесу.</w:t>
            </w:r>
          </w:p>
          <w:p w:rsidR="00C76CFA" w:rsidRPr="00903239" w:rsidRDefault="00C76CFA" w:rsidP="00C76CFA">
            <w:pPr>
              <w:tabs>
                <w:tab w:val="left" w:pos="1985"/>
              </w:tabs>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набуття педагогічними працівниками практичних навичок застосування інтерактивних технологій у вихованні.</w:t>
            </w:r>
          </w:p>
          <w:p w:rsidR="00C76CFA" w:rsidRPr="00903239" w:rsidRDefault="00C76CFA" w:rsidP="00C76CFA">
            <w:pPr>
              <w:tabs>
                <w:tab w:val="left" w:pos="1985"/>
              </w:tabs>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Запропонований курс покликаний розкрити особливості застосування інтерактивних технологій у національному вихованні, спрямований на формування практичних навичок упровадження інтерактивних технологій в освітній процес.</w:t>
            </w:r>
          </w:p>
          <w:p w:rsidR="00C76CFA" w:rsidRPr="00903239" w:rsidRDefault="00C76CFA" w:rsidP="00C76CFA">
            <w:pPr>
              <w:tabs>
                <w:tab w:val="left" w:pos="1985"/>
              </w:tabs>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оволодіння практичними навичками застосування інтерактивних технологій у виховному процесі; підвищення рівня комунікативних умінь і навичок, емоційного </w:t>
            </w:r>
            <w:r w:rsidRPr="00903239">
              <w:rPr>
                <w:rFonts w:ascii="Times New Roman" w:eastAsia="Times New Roman" w:hAnsi="Times New Roman" w:cs="Times New Roman"/>
                <w:color w:val="000000"/>
              </w:rPr>
              <w:lastRenderedPageBreak/>
              <w:t xml:space="preserve">контакту; набуття досвіду моделювання життєвих ситуацій, вирішення творчих завдань. </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18</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(3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Дубяга А.П.</w:t>
            </w:r>
          </w:p>
        </w:tc>
      </w:tr>
      <w:tr w:rsidR="00C76CFA" w:rsidRPr="00903239" w:rsidTr="006C1D5F">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76-5</w:t>
            </w:r>
          </w:p>
        </w:tc>
        <w:tc>
          <w:tcPr>
            <w:tcW w:w="1849" w:type="dxa"/>
            <w:tcBorders>
              <w:top w:val="single" w:sz="4" w:space="0" w:color="auto"/>
              <w:left w:val="single" w:sz="8" w:space="0" w:color="000000"/>
              <w:bottom w:val="single" w:sz="8" w:space="0" w:color="000000"/>
              <w:right w:val="single" w:sz="8" w:space="0" w:color="000000"/>
            </w:tcBorders>
            <w:shd w:val="clear" w:color="auto" w:fill="FFFFFF"/>
          </w:tcPr>
          <w:p w:rsidR="00C76CFA" w:rsidRPr="007F0A6C" w:rsidRDefault="00C76CFA" w:rsidP="00C76CFA">
            <w:pPr>
              <w:pBdr>
                <w:top w:val="nil"/>
                <w:left w:val="nil"/>
                <w:bottom w:val="nil"/>
                <w:right w:val="nil"/>
                <w:between w:val="nil"/>
              </w:pBdr>
              <w:contextualSpacing/>
              <w:jc w:val="center"/>
              <w:rPr>
                <w:rFonts w:ascii="Times New Roman" w:eastAsia="Times New Roman" w:hAnsi="Times New Roman" w:cs="Times New Roman"/>
                <w:color w:val="000000"/>
              </w:rPr>
            </w:pPr>
            <w:r w:rsidRPr="007F0A6C">
              <w:rPr>
                <w:rFonts w:ascii="Times New Roman" w:eastAsia="Times New Roman" w:hAnsi="Times New Roman" w:cs="Times New Roman"/>
                <w:color w:val="000000"/>
              </w:rPr>
              <w:t>У</w:t>
            </w:r>
            <w:r w:rsidRPr="007F0A6C">
              <w:rPr>
                <w:rFonts w:ascii="Times New Roman" w:eastAsia="Times New Roman" w:hAnsi="Times New Roman" w:cs="Times New Roman"/>
                <w:i/>
                <w:bdr w:val="none" w:sz="0" w:space="0" w:color="auto" w:frame="1"/>
                <w:lang w:bidi="hi-IN"/>
              </w:rPr>
              <w:t>чителі-дефектологи, вчителі ЗЗСО, які здійснюють інклюзивне (у т.ч</w:t>
            </w:r>
            <w:r w:rsidRPr="007F0A6C">
              <w:rPr>
                <w:rFonts w:ascii="Times New Roman" w:eastAsia="Times New Roman" w:hAnsi="Times New Roman" w:cs="Times New Roman"/>
                <w:bdr w:val="none" w:sz="0" w:space="0" w:color="auto" w:frame="1"/>
                <w:lang w:bidi="hi-IN"/>
              </w:rPr>
              <w:t xml:space="preserve">. </w:t>
            </w:r>
            <w:r w:rsidRPr="007F0A6C">
              <w:rPr>
                <w:rFonts w:ascii="Times New Roman" w:eastAsia="Times New Roman" w:hAnsi="Times New Roman" w:cs="Times New Roman"/>
                <w:i/>
                <w:bdr w:val="none" w:sz="0" w:space="0" w:color="auto" w:frame="1"/>
                <w:lang w:bidi="hi-IN"/>
              </w:rPr>
              <w:t>індивідуальне) навчання учнів з ООП, асистенти учителя ЗЗСО, які здійснюють інклюзивне  навчання учнів з ООП,  вихователі інклюзивних та спеціальних груп ЗДО, психологи</w:t>
            </w:r>
          </w:p>
          <w:p w:rsidR="00C76CFA" w:rsidRPr="007F0A6C" w:rsidRDefault="00C76CFA" w:rsidP="00C76CFA">
            <w:pPr>
              <w:pBdr>
                <w:top w:val="nil"/>
                <w:left w:val="nil"/>
                <w:bottom w:val="nil"/>
                <w:right w:val="nil"/>
                <w:between w:val="nil"/>
              </w:pBdr>
              <w:contextualSpacing/>
              <w:rPr>
                <w:rFonts w:ascii="Times New Roman" w:eastAsia="Times New Roman" w:hAnsi="Times New Roman" w:cs="Times New Roman"/>
                <w:color w:val="FF0000"/>
              </w:rPr>
            </w:pPr>
          </w:p>
        </w:tc>
        <w:tc>
          <w:tcPr>
            <w:tcW w:w="1985" w:type="dxa"/>
            <w:tcBorders>
              <w:top w:val="single" w:sz="4" w:space="0" w:color="auto"/>
              <w:left w:val="single" w:sz="4" w:space="0" w:color="000000"/>
              <w:bottom w:val="single" w:sz="8" w:space="0" w:color="000000"/>
              <w:right w:val="single" w:sz="4" w:space="0" w:color="000000"/>
            </w:tcBorders>
            <w:shd w:val="clear" w:color="auto" w:fill="FFFFFF"/>
          </w:tcPr>
          <w:p w:rsidR="00C76CFA" w:rsidRPr="007F0A6C" w:rsidRDefault="00C76CFA" w:rsidP="00C76CFA">
            <w:pPr>
              <w:pBdr>
                <w:top w:val="nil"/>
                <w:left w:val="nil"/>
                <w:bottom w:val="nil"/>
                <w:right w:val="nil"/>
                <w:between w:val="nil"/>
              </w:pBdr>
              <w:contextualSpacing/>
              <w:jc w:val="center"/>
              <w:rPr>
                <w:rFonts w:ascii="Times New Roman" w:eastAsia="Times New Roman" w:hAnsi="Times New Roman" w:cs="Times New Roman"/>
                <w:color w:val="000000"/>
              </w:rPr>
            </w:pPr>
            <w:r w:rsidRPr="007F0A6C">
              <w:rPr>
                <w:rFonts w:ascii="Times New Roman" w:eastAsia="Times New Roman" w:hAnsi="Times New Roman" w:cs="Times New Roman"/>
                <w:color w:val="000000"/>
              </w:rPr>
              <w:t>Інституційна</w:t>
            </w:r>
          </w:p>
          <w:p w:rsidR="00C76CFA" w:rsidRPr="007F0A6C" w:rsidRDefault="00C76CFA" w:rsidP="00C76CFA">
            <w:pPr>
              <w:pBdr>
                <w:top w:val="nil"/>
                <w:left w:val="nil"/>
                <w:bottom w:val="nil"/>
                <w:right w:val="nil"/>
                <w:between w:val="nil"/>
              </w:pBdr>
              <w:contextualSpacing/>
              <w:jc w:val="center"/>
              <w:rPr>
                <w:rFonts w:ascii="Times New Roman" w:eastAsia="Times New Roman" w:hAnsi="Times New Roman" w:cs="Times New Roman"/>
                <w:color w:val="000000"/>
              </w:rPr>
            </w:pPr>
          </w:p>
          <w:p w:rsidR="00C76CFA" w:rsidRPr="007F0A6C" w:rsidRDefault="00C76CFA" w:rsidP="00C76CFA">
            <w:pPr>
              <w:pBdr>
                <w:top w:val="nil"/>
                <w:left w:val="nil"/>
                <w:bottom w:val="nil"/>
                <w:right w:val="nil"/>
                <w:between w:val="nil"/>
              </w:pBdr>
              <w:contextualSpacing/>
              <w:jc w:val="center"/>
              <w:rPr>
                <w:rFonts w:ascii="Times New Roman" w:eastAsia="Times New Roman" w:hAnsi="Times New Roman" w:cs="Times New Roman"/>
                <w:color w:val="000000"/>
              </w:rPr>
            </w:pPr>
            <w:r w:rsidRPr="007F0A6C">
              <w:rPr>
                <w:rFonts w:ascii="Times New Roman" w:eastAsia="Times New Roman" w:hAnsi="Times New Roman" w:cs="Times New Roman"/>
                <w:color w:val="000000"/>
              </w:rPr>
              <w:t>Очні/ дистанційні</w:t>
            </w:r>
          </w:p>
        </w:tc>
        <w:tc>
          <w:tcPr>
            <w:tcW w:w="6949" w:type="dxa"/>
            <w:tcBorders>
              <w:top w:val="single" w:sz="4" w:space="0" w:color="000000"/>
              <w:left w:val="single" w:sz="4" w:space="0" w:color="000000"/>
              <w:bottom w:val="single" w:sz="4" w:space="0" w:color="000000"/>
              <w:right w:val="single" w:sz="4" w:space="0" w:color="000000"/>
            </w:tcBorders>
            <w:shd w:val="clear" w:color="auto" w:fill="FFFFFF"/>
          </w:tcPr>
          <w:p w:rsidR="00C76CFA" w:rsidRPr="007F0A6C" w:rsidRDefault="00C76CFA" w:rsidP="00C76CFA">
            <w:pPr>
              <w:pBdr>
                <w:top w:val="nil"/>
                <w:left w:val="nil"/>
                <w:bottom w:val="nil"/>
                <w:right w:val="nil"/>
                <w:between w:val="nil"/>
              </w:pBdr>
              <w:ind w:firstLine="655"/>
              <w:contextualSpacing/>
              <w:jc w:val="center"/>
              <w:rPr>
                <w:rFonts w:ascii="Times New Roman" w:eastAsia="Times New Roman" w:hAnsi="Times New Roman" w:cs="Times New Roman"/>
                <w:color w:val="FF0000"/>
              </w:rPr>
            </w:pPr>
            <w:r w:rsidRPr="007F0A6C">
              <w:rPr>
                <w:rFonts w:ascii="Times New Roman" w:hAnsi="Times New Roman" w:cs="Times New Roman"/>
                <w:b/>
              </w:rPr>
              <w:t>Арт-терапевтичні методики у реабілітаційній практиці з дітьми з особливими освітніми потребами</w:t>
            </w:r>
          </w:p>
          <w:p w:rsidR="00C76CFA" w:rsidRPr="007F0A6C" w:rsidRDefault="00C76CFA" w:rsidP="00C76CFA">
            <w:pPr>
              <w:ind w:firstLine="655"/>
              <w:jc w:val="both"/>
              <w:rPr>
                <w:rFonts w:ascii="Times New Roman" w:hAnsi="Times New Roman" w:cs="Times New Roman"/>
              </w:rPr>
            </w:pPr>
            <w:r w:rsidRPr="007F0A6C">
              <w:rPr>
                <w:rFonts w:ascii="Times New Roman" w:hAnsi="Times New Roman" w:cs="Times New Roman"/>
              </w:rPr>
              <w:t xml:space="preserve">Використання методів арт-терапії набуває сьогодні особливої актуальності в роботі з дітьми з функціональними обмеженнями, які потребують специфічних засобів та методів сприяння їхньому розвиткові й формуванню їх особистості. </w:t>
            </w:r>
          </w:p>
          <w:p w:rsidR="00C76CFA" w:rsidRPr="007F0A6C" w:rsidRDefault="00C76CFA" w:rsidP="00C76CFA">
            <w:pPr>
              <w:ind w:firstLine="655"/>
              <w:jc w:val="both"/>
              <w:rPr>
                <w:rFonts w:ascii="Times New Roman" w:hAnsi="Times New Roman" w:cs="Times New Roman"/>
              </w:rPr>
            </w:pPr>
            <w:r w:rsidRPr="007F0A6C">
              <w:rPr>
                <w:rFonts w:ascii="Times New Roman" w:hAnsi="Times New Roman" w:cs="Times New Roman"/>
                <w:u w:val="single"/>
              </w:rPr>
              <w:t>Мета:</w:t>
            </w:r>
            <w:r w:rsidRPr="007F0A6C">
              <w:rPr>
                <w:rFonts w:ascii="Times New Roman" w:hAnsi="Times New Roman" w:cs="Times New Roman"/>
              </w:rPr>
              <w:t xml:space="preserve"> методична та практична підготовка педагогів до надання якісних освітніх послуг засобами використання арт-терапії в роботі з дітьми з функціональними обмеженнями у реабілітаційній практиці</w:t>
            </w:r>
            <w:r w:rsidRPr="007F0A6C">
              <w:rPr>
                <w:rFonts w:ascii="Times New Roman" w:hAnsi="Times New Roman" w:cs="Times New Roman"/>
                <w:b/>
              </w:rPr>
              <w:t xml:space="preserve"> </w:t>
            </w:r>
            <w:r w:rsidRPr="007F0A6C">
              <w:rPr>
                <w:rFonts w:ascii="Times New Roman" w:hAnsi="Times New Roman" w:cs="Times New Roman"/>
              </w:rPr>
              <w:t>задля їх подальшої ефективної інтеграції в суспільне життя.</w:t>
            </w:r>
          </w:p>
          <w:p w:rsidR="00C76CFA" w:rsidRPr="007F0A6C" w:rsidRDefault="00C76CFA" w:rsidP="00C76CFA">
            <w:pPr>
              <w:tabs>
                <w:tab w:val="left" w:pos="522"/>
              </w:tabs>
              <w:ind w:firstLine="607"/>
              <w:jc w:val="both"/>
              <w:rPr>
                <w:rFonts w:ascii="Times New Roman" w:hAnsi="Times New Roman" w:cs="Times New Roman"/>
              </w:rPr>
            </w:pPr>
            <w:r w:rsidRPr="007F0A6C">
              <w:rPr>
                <w:rFonts w:ascii="Times New Roman" w:hAnsi="Times New Roman" w:cs="Times New Roman"/>
                <w:u w:val="single"/>
              </w:rPr>
              <w:t xml:space="preserve">Завдання: </w:t>
            </w:r>
            <w:r w:rsidRPr="007F0A6C">
              <w:rPr>
                <w:rFonts w:ascii="Times New Roman" w:hAnsi="Times New Roman" w:cs="Times New Roman"/>
              </w:rPr>
              <w:t>ознайомлення педагогів з можливостями використання арт-терапії як засобу корекції соціальної дезадаптації дитини з функціональними обмеженнями; використання арт-терапії в процесах гармонізації розвитку особистості через виховання в дітей здатності до самопізнання, самовираження, самореалізації засобами мистецтва.</w:t>
            </w:r>
          </w:p>
          <w:p w:rsidR="00C76CFA" w:rsidRPr="007F0A6C" w:rsidRDefault="00C76CFA" w:rsidP="00C76CFA">
            <w:pPr>
              <w:ind w:firstLine="380"/>
              <w:jc w:val="both"/>
              <w:rPr>
                <w:rFonts w:ascii="Times New Roman" w:hAnsi="Times New Roman" w:cs="Times New Roman"/>
              </w:rPr>
            </w:pPr>
            <w:r w:rsidRPr="007F0A6C">
              <w:rPr>
                <w:rFonts w:ascii="Times New Roman" w:hAnsi="Times New Roman" w:cs="Times New Roman"/>
              </w:rPr>
              <w:t xml:space="preserve">Програма спецкурсу розкриває можливості мистецтва і художньої діяльності в розвиткові дітей із проблемами психічної організації; підвищення кваліфікації педагогів із використання ними арт-технологій у процесі супроводу особистості дитини у спеціальних закладах освіти; можливості використання методів арт-терапії та їх цінність у роботі з дітьми в контексті формування їх міжособистісних стосунків із оточуючими у процесі спільної художньо-творчої діяльності. зосереджено увагу на компенсаторній складовій засобів арт-терапії, на чітко визначених групах наявних у дітей порушень ( слуху, зору, опорно-рухового апарату, мови тощо). </w:t>
            </w:r>
          </w:p>
          <w:p w:rsidR="00C76CFA" w:rsidRPr="007F0A6C" w:rsidRDefault="00C76CFA" w:rsidP="00C76CFA">
            <w:pPr>
              <w:pBdr>
                <w:top w:val="nil"/>
                <w:left w:val="nil"/>
                <w:bottom w:val="nil"/>
                <w:right w:val="nil"/>
                <w:between w:val="nil"/>
              </w:pBdr>
              <w:ind w:firstLine="655"/>
              <w:contextualSpacing/>
              <w:jc w:val="both"/>
              <w:rPr>
                <w:rFonts w:ascii="Times New Roman" w:eastAsia="Times New Roman" w:hAnsi="Times New Roman" w:cs="Times New Roman"/>
                <w:color w:val="FF0000"/>
              </w:rPr>
            </w:pPr>
            <w:r w:rsidRPr="007F0A6C">
              <w:rPr>
                <w:rFonts w:ascii="Times New Roman" w:eastAsia="Times New Roman" w:hAnsi="Times New Roman" w:cs="Times New Roman"/>
                <w:color w:val="000000"/>
                <w:u w:val="single"/>
              </w:rPr>
              <w:t>Очікувані результати:</w:t>
            </w:r>
            <w:r w:rsidRPr="007F0A6C">
              <w:rPr>
                <w:rFonts w:ascii="Times New Roman" w:hAnsi="Times New Roman" w:cs="Times New Roman"/>
              </w:rPr>
              <w:t xml:space="preserve"> представлений методичний матеріал допоможе фахівцю зрозуміти особливості входження дітей, які мають  функціональні обмеження  у «світ дорослих» та сприятиме попередженню дезадаптаційних проявів. Матеріали спецкурсу  набувають нової актуальності у зв’язку з включенням в освітній процес дітей із функціональними обмеженнями, що потребує особливої уваги до адаптаційних процесів та соціалізації.</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Pr>
          <w:p w:rsidR="00C76CFA" w:rsidRDefault="00C76CFA" w:rsidP="00C76CFA">
            <w:pPr>
              <w:widowControl w:val="0"/>
              <w:pBdr>
                <w:top w:val="nil"/>
                <w:left w:val="nil"/>
                <w:bottom w:val="nil"/>
                <w:right w:val="nil"/>
                <w:between w:val="nil"/>
              </w:pBdr>
              <w:contextualSpacing/>
              <w:jc w:val="center"/>
              <w:rPr>
                <w:rFonts w:ascii="Times New Roman" w:eastAsia="Times New Roman" w:hAnsi="Times New Roman" w:cs="Times New Roman"/>
              </w:rPr>
            </w:pPr>
            <w:r w:rsidRPr="00903239">
              <w:rPr>
                <w:rFonts w:ascii="Times New Roman" w:eastAsia="Times New Roman" w:hAnsi="Times New Roman" w:cs="Times New Roman"/>
              </w:rPr>
              <w:t xml:space="preserve">16 </w:t>
            </w:r>
          </w:p>
          <w:p w:rsidR="00C76CFA" w:rsidRPr="00903239" w:rsidRDefault="00C76CFA" w:rsidP="00C76CFA">
            <w:pPr>
              <w:widowControl w:val="0"/>
              <w:pBdr>
                <w:top w:val="nil"/>
                <w:left w:val="nil"/>
                <w:bottom w:val="nil"/>
                <w:right w:val="nil"/>
                <w:between w:val="nil"/>
              </w:pBdr>
              <w:contextualSpacing/>
              <w:jc w:val="center"/>
              <w:rPr>
                <w:rFonts w:ascii="Times New Roman" w:eastAsia="Times New Roman" w:hAnsi="Times New Roman" w:cs="Times New Roman"/>
                <w:color w:val="000000"/>
              </w:rPr>
            </w:pPr>
            <w:r>
              <w:rPr>
                <w:rFonts w:ascii="Times New Roman" w:eastAsia="Times New Roman" w:hAnsi="Times New Roman" w:cs="Times New Roman"/>
              </w:rPr>
              <w:t>(2 дні)</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CFA" w:rsidRPr="00903239" w:rsidRDefault="00C76CFA" w:rsidP="00C76CFA">
            <w:pPr>
              <w:pBdr>
                <w:top w:val="nil"/>
                <w:left w:val="nil"/>
                <w:bottom w:val="nil"/>
                <w:right w:val="nil"/>
                <w:between w:val="nil"/>
              </w:pBdr>
              <w:contextualSpacing/>
              <w:rPr>
                <w:rFonts w:ascii="Times New Roman" w:eastAsia="Times New Roman" w:hAnsi="Times New Roman" w:cs="Times New Roman"/>
                <w:color w:val="000000"/>
              </w:rPr>
            </w:pPr>
            <w:r w:rsidRPr="00903239">
              <w:rPr>
                <w:rFonts w:ascii="Times New Roman" w:eastAsia="Times New Roman" w:hAnsi="Times New Roman" w:cs="Times New Roman"/>
              </w:rPr>
              <w:t>Лопухіна Т.В.</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77</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CA49E2" w:rsidRDefault="00C76CFA" w:rsidP="00C76CFA">
            <w:pPr>
              <w:jc w:val="center"/>
              <w:rPr>
                <w:rFonts w:ascii="Times New Roman" w:eastAsiaTheme="minorHAnsi" w:hAnsi="Times New Roman" w:cs="Times New Roman"/>
                <w:i/>
                <w:lang w:eastAsia="en-US"/>
              </w:rPr>
            </w:pPr>
            <w:r w:rsidRPr="00CA49E2">
              <w:rPr>
                <w:rFonts w:ascii="Times New Roman" w:eastAsiaTheme="minorHAnsi" w:hAnsi="Times New Roman" w:cs="Times New Roman"/>
                <w:i/>
                <w:lang w:eastAsia="en-US"/>
              </w:rPr>
              <w:t xml:space="preserve">Учителі правознавства та </w:t>
            </w:r>
            <w:r w:rsidRPr="00CA49E2">
              <w:rPr>
                <w:rFonts w:ascii="Times New Roman" w:eastAsiaTheme="minorHAnsi" w:hAnsi="Times New Roman" w:cs="Times New Roman"/>
                <w:i/>
                <w:lang w:eastAsia="en-US"/>
              </w:rPr>
              <w:lastRenderedPageBreak/>
              <w:t>інтегрованого курсу «Громадянська освіта»</w:t>
            </w:r>
          </w:p>
          <w:p w:rsidR="00C76CFA" w:rsidRPr="00903239" w:rsidRDefault="00C76CFA" w:rsidP="00C76CFA">
            <w:pPr>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 xml:space="preserve">Інституційна </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Дистанційні </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Робота з візуальними джерелами на уроках історії як засіб розвитку пізнавальних здібностей учнів</w:t>
            </w:r>
          </w:p>
          <w:p w:rsidR="00C76CFA" w:rsidRPr="00903239" w:rsidRDefault="00C76CFA" w:rsidP="00C76CFA">
            <w:pPr>
              <w:shd w:val="clear" w:color="auto" w:fill="FFFFFF"/>
              <w:ind w:firstLine="513"/>
              <w:jc w:val="both"/>
              <w:rPr>
                <w:rFonts w:ascii="Times New Roman" w:eastAsia="Times New Roman" w:hAnsi="Times New Roman" w:cs="Times New Roman"/>
              </w:rPr>
            </w:pPr>
            <w:r w:rsidRPr="00903239">
              <w:rPr>
                <w:rFonts w:ascii="Times New Roman" w:eastAsia="Times New Roman" w:hAnsi="Times New Roman" w:cs="Times New Roman"/>
              </w:rPr>
              <w:lastRenderedPageBreak/>
              <w:t>Освітній процес у Новій українській школі передбачає формування критично мислячої, всебічно розвиненої особистості. На сучасному етапі постало завдання необхідності створення в процесі навчання історії умов коли у учнів формується власна думка погляд на події, явища та процеси, які відбулися в процесі розвитку людства але через вивчення і самостійний самоаналіз багатьох факторів і думок. Ці завдання можна реалізувати за умов систематичного, послідовного удосконалення творчих, критичних, дослідницьких навичок, вмінь і здібностей учнів. Для реалізації цих завдань актуальним і істотним є використання й опрацювання на уроках історії різноманітних візуальних джерел.</w:t>
            </w:r>
          </w:p>
          <w:p w:rsidR="00C76CFA" w:rsidRPr="00903239" w:rsidRDefault="00C76CFA" w:rsidP="00C76CFA">
            <w:pPr>
              <w:tabs>
                <w:tab w:val="left" w:pos="993"/>
              </w:tabs>
              <w:ind w:firstLine="786"/>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Мета: </w:t>
            </w:r>
            <w:r w:rsidRPr="00903239">
              <w:rPr>
                <w:rFonts w:ascii="Times New Roman" w:eastAsia="Times New Roman" w:hAnsi="Times New Roman" w:cs="Times New Roman"/>
              </w:rPr>
              <w:t>підвищити рівень професійної обізнаності вчителів щодо застосування різних методів та прийомів розвитку в учнів різних типів мислення в процесі вивчення історії;</w:t>
            </w:r>
          </w:p>
          <w:p w:rsidR="00C76CFA" w:rsidRPr="00903239" w:rsidRDefault="00C76CFA" w:rsidP="00C76CFA">
            <w:pPr>
              <w:tabs>
                <w:tab w:val="left" w:pos="993"/>
              </w:tabs>
              <w:ind w:firstLine="786"/>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визначити концептуальні засади шкільної суспільствознавчої освіти, узагальнити й систематизувати накопичені сучасною педагогічною наукою й суміжними науками методи й прийоми, які доцільно застосовувати для формування різних типів мислення учнів; актуалізувати знання, уміння та навички щодо організації вчителем ефективної роботи учнів із різними видами джерел, засобами наочності; розробити і проаналізувати моделі уроків та навчальних проектів щодо розвитку мислення учнів.</w:t>
            </w:r>
          </w:p>
          <w:p w:rsidR="00C76CFA" w:rsidRPr="00903239" w:rsidRDefault="00C76CFA" w:rsidP="00C76CFA">
            <w:pPr>
              <w:tabs>
                <w:tab w:val="left" w:pos="993"/>
              </w:tabs>
              <w:ind w:firstLine="786"/>
              <w:jc w:val="both"/>
              <w:rPr>
                <w:rFonts w:ascii="Times New Roman" w:eastAsia="Times New Roman" w:hAnsi="Times New Roman" w:cs="Times New Roman"/>
              </w:rPr>
            </w:pPr>
            <w:r w:rsidRPr="00903239">
              <w:rPr>
                <w:rFonts w:ascii="Times New Roman" w:eastAsia="Times New Roman" w:hAnsi="Times New Roman" w:cs="Times New Roman"/>
              </w:rPr>
              <w:t>Курс зорієнтовано на розкриття уявлень учителів на особливості підготовки до уроку, змістовий компонент якого буде побудований на засадах компетентнісно зорієнтованого навчання. Під час навчання не тільки розкривається особливості розвитку в учнів різних типів мислення засобами шкільної історичної освіти, але й висвітлює механізми реалізації цього процесу шляхом застосування на уроці різних форм індивідуальної, парної та групової роботи. Програма акцентує увагу на  широкому використанні наочних засобів навчання, роботі з історичними джерелами, застосуванні різних інноваційних технологій навчання, створення роздаткового матеріалу для роботи учнів в парах/групах, застосування під час вивчення тем з історії аудіовізуальних джерел та створення системи завдань до них.</w:t>
            </w:r>
          </w:p>
          <w:p w:rsidR="00C76CFA" w:rsidRPr="00903239" w:rsidRDefault="00C76CFA" w:rsidP="00C76CFA">
            <w:pPr>
              <w:ind w:firstLine="655"/>
              <w:jc w:val="both"/>
              <w:rPr>
                <w:rFonts w:ascii="Times New Roman" w:eastAsia="Times New Roman" w:hAnsi="Times New Roman" w:cs="Times New Roman"/>
                <w:b/>
                <w:color w:val="000000"/>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слухачі виявлятимуть знання та розуміння сучасних технологій навчання, які доцільно використовувати на уроках історії для реалізації компетентнісного підходу у навчанні та розвитку </w:t>
            </w:r>
            <w:r w:rsidRPr="00903239">
              <w:rPr>
                <w:rFonts w:ascii="Times New Roman" w:eastAsia="Times New Roman" w:hAnsi="Times New Roman" w:cs="Times New Roman"/>
              </w:rPr>
              <w:lastRenderedPageBreak/>
              <w:t>різних типів мислення в учнів; вміння аналізувати та оцінювати різні джерела інформації, візуалізувати. процес уроку.</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16</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Рибак І.М.</w:t>
            </w:r>
          </w:p>
        </w:tc>
      </w:tr>
      <w:tr w:rsidR="00C76CFA" w:rsidRPr="00903239" w:rsidTr="007D5EAA">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78</w:t>
            </w:r>
            <w:r w:rsidRPr="00903239">
              <w:rPr>
                <w:rFonts w:ascii="Times New Roman" w:eastAsia="Times New Roman" w:hAnsi="Times New Roman" w:cs="Times New Roman"/>
                <w:color w:val="000000"/>
              </w:rPr>
              <w:t>-5</w:t>
            </w:r>
          </w:p>
        </w:tc>
        <w:tc>
          <w:tcPr>
            <w:tcW w:w="1849" w:type="dxa"/>
          </w:tcPr>
          <w:p w:rsidR="00C76CFA" w:rsidRPr="00566D41" w:rsidRDefault="00C76CFA" w:rsidP="00C76CFA">
            <w:pPr>
              <w:jc w:val="center"/>
              <w:rPr>
                <w:rFonts w:ascii="Times New Roman" w:eastAsiaTheme="minorHAnsi" w:hAnsi="Times New Roman" w:cs="Times New Roman"/>
                <w:i/>
                <w:color w:val="000000"/>
                <w:lang w:eastAsia="en-US"/>
              </w:rPr>
            </w:pPr>
            <w:r w:rsidRPr="00566D41">
              <w:rPr>
                <w:rFonts w:ascii="Times New Roman" w:eastAsiaTheme="minorHAnsi" w:hAnsi="Times New Roman" w:cs="Times New Roman"/>
                <w:i/>
                <w:color w:val="000000"/>
                <w:lang w:eastAsia="en-US"/>
              </w:rPr>
              <w:t>Усі категорії педагогічних працівників</w:t>
            </w:r>
          </w:p>
          <w:p w:rsidR="00C76CFA" w:rsidRPr="00903239" w:rsidRDefault="00C76CFA" w:rsidP="00C76CFA">
            <w:pPr>
              <w:jc w:val="center"/>
              <w:rPr>
                <w:rFonts w:ascii="Times New Roman" w:eastAsia="Times New Roman" w:hAnsi="Times New Roman" w:cs="Times New Roman"/>
                <w:color w:val="000000"/>
              </w:rPr>
            </w:pP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Персональний сайт педагога як засіб упровадження новітніх інформаційних технологій у практичну діяльність</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Актуальність спецкурсу визначається стрімким соціальним і технологічним розвитком, що потребує від учителя мобільності, здатності швидко приймати часто неординарні рішення, уміння ефективно використовувати нові технології для успішної особистої реалізації; потребою в інформаційній культурі учасників освітнього процесу; інноваційною спрямованістю освіти ХХІ століття: умінням використовувати інформаційні технології в педагогічній діяльності.</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 і завдання:</w:t>
            </w:r>
            <w:r w:rsidRPr="00903239">
              <w:rPr>
                <w:rFonts w:ascii="Times New Roman" w:eastAsia="Times New Roman" w:hAnsi="Times New Roman" w:cs="Times New Roman"/>
                <w:color w:val="000000"/>
              </w:rPr>
              <w:t xml:space="preserve"> удосконалення навичок використання ІКТ у контексті вміння структурувати інформацію, оформлювати її, використовувати авторські ілюстрації, дотримуватись єдиного стилю, оригінальності та сприяти оптимізації навчання.</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Зміст та очікувані результати</w:t>
            </w:r>
            <w:r w:rsidRPr="00903239">
              <w:rPr>
                <w:rFonts w:ascii="Times New Roman" w:eastAsia="Times New Roman" w:hAnsi="Times New Roman" w:cs="Times New Roman"/>
                <w:color w:val="000000"/>
              </w:rPr>
              <w:t>: у процесі поетапного засвоєння спецкурсу слухачі отримають теоретичні знання про структуру вебсайтів, їх різновиди та класифікацію, сутність системи управління вмістом ресурсу та етапи його створення,  засоби розробки вебсайтів; навчаться застосовувати набуті знання у власній педагогічній діяльності. Практична частина курсу передбачає аналіз контенту сайтів педагогів-словесників, проєктування структури власного сайту та його вмісту.</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16</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Гарна С. Ю. </w:t>
            </w:r>
          </w:p>
        </w:tc>
      </w:tr>
      <w:tr w:rsidR="00C76CFA" w:rsidRPr="00903239" w:rsidTr="007D5EAA">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79</w:t>
            </w:r>
            <w:r w:rsidRPr="00903239">
              <w:rPr>
                <w:rFonts w:ascii="Times New Roman" w:eastAsia="Times New Roman" w:hAnsi="Times New Roman" w:cs="Times New Roman"/>
                <w:color w:val="000000"/>
              </w:rPr>
              <w:t>-5</w:t>
            </w:r>
          </w:p>
        </w:tc>
        <w:tc>
          <w:tcPr>
            <w:tcW w:w="1849" w:type="dxa"/>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Учителі -філологи</w:t>
            </w: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color w:val="000000"/>
              </w:rPr>
              <w:t>В</w:t>
            </w:r>
            <w:r w:rsidRPr="00903239">
              <w:rPr>
                <w:rFonts w:ascii="Times New Roman" w:eastAsia="Times New Roman" w:hAnsi="Times New Roman" w:cs="Times New Roman"/>
                <w:b/>
                <w:color w:val="000000"/>
              </w:rPr>
              <w:t>ізуалізація як засіб унаочнення навчального матеріалу</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Інформатизація освіти зумовила зміни традиційних підходів у навчанні – особливу увагу освітян привернули питання використання комп’ютерних програмних засобів для унаочнення навчального матеріалу. Усталені погляди на наочність як базовий принцип навчання довго не переглядалися, але з появою мультимедіа питання унаочнення навчального матеріалу набули нової актуальності.</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 й завдання спецкурсу:</w:t>
            </w:r>
            <w:r w:rsidRPr="00903239">
              <w:rPr>
                <w:rFonts w:ascii="Times New Roman" w:eastAsia="Times New Roman" w:hAnsi="Times New Roman" w:cs="Times New Roman"/>
                <w:color w:val="000000"/>
              </w:rPr>
              <w:t xml:space="preserve"> сформувати компетентності в галузі візуалізації різного роду інформації, зокрема навчального матеріалу; опанувати прийомами візуалізації навчального матеріалу, ознайомити із засобами візуалізації, їх класифікацією та інструментарієм, формувати вміння візуалізувати навчальний матеріал із використанням найпоширеніших засобів візуалізації.</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lastRenderedPageBreak/>
              <w:t>Зміст та очікувані результати:</w:t>
            </w:r>
            <w:r w:rsidRPr="00903239">
              <w:rPr>
                <w:rFonts w:ascii="Times New Roman" w:eastAsia="Times New Roman" w:hAnsi="Times New Roman" w:cs="Times New Roman"/>
                <w:color w:val="000000"/>
              </w:rPr>
              <w:t xml:space="preserve"> слухач матиме чітке уявлення про прийоми візуального подання інформації і його типи (ментальні карти, схеми Фішбоун, опорні конспекти, скетчноутинг тощо), про комп’ютерний інструментарій кожного із засобів візуалізації, тобто які операції можна реалізувати в тому чи тому середовищі; опанує шляхи використання засобів візуалізації при вивченні різних тем; умітиме раціонально використати наявний інструментарій засобів візуалізації для підтримки педагогічної діяльності.</w:t>
            </w:r>
            <w:r w:rsidRPr="00903239">
              <w:rPr>
                <w:rFonts w:ascii="Times New Roman" w:eastAsia="Times New Roman" w:hAnsi="Times New Roman" w:cs="Times New Roman"/>
                <w:color w:val="000000"/>
              </w:rPr>
              <w:tab/>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16</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Щербатюк В.С. </w:t>
            </w:r>
          </w:p>
        </w:tc>
      </w:tr>
      <w:tr w:rsidR="00C76CFA" w:rsidRPr="00903239" w:rsidTr="007D5EAA">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80</w:t>
            </w:r>
            <w:r w:rsidRPr="00903239">
              <w:rPr>
                <w:rFonts w:ascii="Times New Roman" w:eastAsia="Times New Roman" w:hAnsi="Times New Roman" w:cs="Times New Roman"/>
                <w:color w:val="000000"/>
              </w:rPr>
              <w:t>-5</w:t>
            </w:r>
          </w:p>
        </w:tc>
        <w:tc>
          <w:tcPr>
            <w:tcW w:w="1849" w:type="dxa"/>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Учителі зарубіжної літератури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 xml:space="preserve">Інтерпретація як шлях до пізнання художнього твору </w:t>
            </w:r>
          </w:p>
          <w:p w:rsidR="00C76CFA" w:rsidRPr="00903239" w:rsidRDefault="00C76CFA" w:rsidP="00C76CFA">
            <w:pPr>
              <w:ind w:firstLine="40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Сучасних учнів, прихильників ґаджетів і соціальних мереж, надзвичайно складно зацікавити просто книжкою. Лише вчителеві літератури під силу довести, що за шурхотом сторінок і текстовим потоком  сірого непримітного видання може критися неочікуване, яке переверне все з ніг на голову… </w:t>
            </w:r>
          </w:p>
          <w:p w:rsidR="00C76CFA" w:rsidRPr="00903239" w:rsidRDefault="00C76CFA" w:rsidP="00C76CFA">
            <w:pPr>
              <w:ind w:firstLine="40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Чимало  сучасних  науковців  прагне  розробити  методичний </w:t>
            </w:r>
          </w:p>
          <w:p w:rsidR="00C76CFA" w:rsidRPr="00903239" w:rsidRDefault="00C76CFA" w:rsidP="00C76CFA">
            <w:pP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інструментарій  пізнання  художнього  твору,  визначити  шлях </w:t>
            </w:r>
          </w:p>
          <w:p w:rsidR="00C76CFA" w:rsidRPr="00903239" w:rsidRDefault="00C76CFA" w:rsidP="00C76CFA">
            <w:pP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інтерпретації явищ літературного процесу. Проте, як засвідчує практика, створити  єдиний  алгоритм важко,  адже кожен  мистецький  текст  – це витвір  індивідуальної  свідомості,  продукт  творчої  діяльності,  яку  не збагнути до кінця. Та чи можлива адекватна інтерпретація художнього твору без його попереднього аналізу? </w:t>
            </w:r>
          </w:p>
          <w:p w:rsidR="00C76CFA" w:rsidRPr="00903239" w:rsidRDefault="00C76CFA" w:rsidP="00C76CFA">
            <w:pPr>
              <w:ind w:firstLine="40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 й завдання спецкурсу:</w:t>
            </w:r>
            <w:r w:rsidRPr="00903239">
              <w:rPr>
                <w:rFonts w:ascii="Times New Roman" w:eastAsia="Times New Roman" w:hAnsi="Times New Roman" w:cs="Times New Roman"/>
              </w:rPr>
              <w:t xml:space="preserve"> с</w:t>
            </w:r>
            <w:r w:rsidRPr="00903239">
              <w:rPr>
                <w:rFonts w:ascii="Times New Roman" w:eastAsia="Times New Roman" w:hAnsi="Times New Roman" w:cs="Times New Roman"/>
                <w:color w:val="000000"/>
              </w:rPr>
              <w:t>формувати вміння інтерпретувати художні твори</w:t>
            </w:r>
          </w:p>
          <w:p w:rsidR="00C76CFA" w:rsidRPr="00903239" w:rsidRDefault="00C76CFA" w:rsidP="00C76CFA">
            <w:pPr>
              <w:ind w:firstLine="40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Зміст та очікувані результати</w:t>
            </w:r>
            <w:r w:rsidRPr="00903239">
              <w:rPr>
                <w:rFonts w:ascii="Times New Roman" w:eastAsia="Times New Roman" w:hAnsi="Times New Roman" w:cs="Times New Roman"/>
                <w:color w:val="000000"/>
              </w:rPr>
              <w:t xml:space="preserve">:  слухачі  матимуть можливість  опанувати  теоретичні  основи  аналітичної  та інтерпретаційної діяльності читачів на уроці літератури  з урахуванням їхніх вікових особливостей, програмових вимог. </w:t>
            </w:r>
          </w:p>
          <w:p w:rsidR="00C76CFA" w:rsidRPr="00903239" w:rsidRDefault="00C76CFA" w:rsidP="00C76CFA">
            <w:pPr>
              <w:ind w:firstLine="40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Практичний  блок  передбачає  опановування  навичками  та </w:t>
            </w:r>
          </w:p>
          <w:p w:rsidR="00C76CFA" w:rsidRPr="00903239" w:rsidRDefault="00C76CFA" w:rsidP="00C76CFA">
            <w:pPr>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вміннями  застосовувати  елементи  аналізу  й  інтерпретації  художнього твору  (біографічний,  культурологічний,  особистісний  контексти)  у процесі роботи над програмовим матеріалом. </w:t>
            </w:r>
          </w:p>
          <w:p w:rsidR="00C76CFA" w:rsidRPr="00903239" w:rsidRDefault="00C76CFA" w:rsidP="00C76CFA">
            <w:pPr>
              <w:ind w:firstLine="40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Продуктом  діяльності  АТМ  стане  методична  тека  дидактичних  і методичних напрацювань, алгоритмів, ейдос-конспектів учителя-практика за темою. </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16 </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Гарна С.Ю.,</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Козієва В.В.</w:t>
            </w:r>
          </w:p>
        </w:tc>
      </w:tr>
      <w:tr w:rsidR="00C76CFA" w:rsidRPr="00903239" w:rsidTr="007D5EAA">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81</w:t>
            </w:r>
            <w:r w:rsidRPr="00903239">
              <w:rPr>
                <w:rFonts w:ascii="Times New Roman" w:eastAsia="Times New Roman" w:hAnsi="Times New Roman" w:cs="Times New Roman"/>
                <w:color w:val="000000"/>
              </w:rPr>
              <w:t>-5</w:t>
            </w:r>
          </w:p>
        </w:tc>
        <w:tc>
          <w:tcPr>
            <w:tcW w:w="1849" w:type="dxa"/>
          </w:tcPr>
          <w:p w:rsidR="00C76CFA" w:rsidRPr="00566D41" w:rsidRDefault="00C76CFA" w:rsidP="00C76CFA">
            <w:pPr>
              <w:jc w:val="center"/>
              <w:rPr>
                <w:rFonts w:ascii="Times New Roman" w:eastAsiaTheme="minorHAnsi" w:hAnsi="Times New Roman" w:cs="Times New Roman"/>
                <w:i/>
                <w:color w:val="000000"/>
                <w:lang w:eastAsia="en-US"/>
              </w:rPr>
            </w:pPr>
            <w:r w:rsidRPr="00566D41">
              <w:rPr>
                <w:rFonts w:ascii="Times New Roman" w:eastAsiaTheme="minorHAnsi" w:hAnsi="Times New Roman" w:cs="Times New Roman"/>
                <w:i/>
                <w:color w:val="000000"/>
                <w:lang w:eastAsia="en-US"/>
              </w:rPr>
              <w:t>Учителі англійської мови</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 xml:space="preserve">ЗНО з англійської мови на 200 балів: </w:t>
            </w:r>
          </w:p>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 xml:space="preserve">ефективні стратегії до складання іспиту </w:t>
            </w:r>
          </w:p>
          <w:p w:rsidR="00C76CFA" w:rsidRPr="00903239" w:rsidRDefault="00C76CFA" w:rsidP="00C76CFA">
            <w:pPr>
              <w:ind w:firstLine="58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Іноземна мова на зовнішньому незалежному оцінюванні – один із найпопулярніших предметів. Чому випускники так активно реєструються на іспит? Тому що успішне проходження тестування дає можливість абітурієнту вступити до омріяного вищого навчального закладу та побудувати успішну кар’єру. Чудові перспективи, правда? Протягом тренінгу ми надамо чіткий алгоритм дій, який допоможе з легкістю подолати випробування і набрати на тестуванні достатню кількість балів. </w:t>
            </w:r>
          </w:p>
          <w:p w:rsidR="00C76CFA" w:rsidRPr="00903239" w:rsidRDefault="00C76CFA" w:rsidP="00C76CFA">
            <w:pPr>
              <w:ind w:firstLine="58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підвищення професійної компетентності вчителів щодо підготовки здобувачів освіти до складання зовнішнього незалежного оцінювання з англійської мови.</w:t>
            </w:r>
          </w:p>
          <w:p w:rsidR="00C76CFA" w:rsidRPr="00903239" w:rsidRDefault="00C76CFA" w:rsidP="00C76CFA">
            <w:pPr>
              <w:ind w:firstLine="58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систематизація знань щодо добору ефективних методів і прийомів навчання англійської мови, формування вмінь практичного використання цифрових технологій як засобу компетентнісного підходу у навчанні під час підготовки до зовнішнього незалежного оцінювання. </w:t>
            </w:r>
          </w:p>
          <w:p w:rsidR="00C76CFA" w:rsidRPr="00903239" w:rsidRDefault="00C76CFA" w:rsidP="00C76CFA">
            <w:pPr>
              <w:ind w:firstLine="580"/>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Ми пропонуємо дієву систему підготовки учнів до складання зовнішнього незалежного оцінювання з англійської мови з використанням різноманітних онлайн-ресурсів та великої кількості навчальних матеріалів, стратегіями для самостійної підготовки школярами до іспиту.</w:t>
            </w:r>
          </w:p>
          <w:p w:rsidR="00C76CFA" w:rsidRPr="00903239" w:rsidRDefault="00C76CFA" w:rsidP="00C76CFA">
            <w:pPr>
              <w:ind w:firstLine="580"/>
              <w:jc w:val="both"/>
              <w:rPr>
                <w:rFonts w:ascii="Times New Roman" w:eastAsia="Times New Roman" w:hAnsi="Times New Roman" w:cs="Times New Roman"/>
                <w:color w:val="000000"/>
                <w:u w:val="single"/>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учителі отримають практичні поради щодо того, як зацікавити учнів до якісної підготовки до складання зовнішнього незалежного оцінювання вдало підібраними матеріалами, спланувати навчальну діяльність, орієнтовану на результат.</w:t>
            </w:r>
            <w:r w:rsidRPr="00903239">
              <w:rPr>
                <w:rFonts w:ascii="Times New Roman" w:eastAsia="Times New Roman" w:hAnsi="Times New Roman" w:cs="Times New Roman"/>
                <w:color w:val="000000"/>
                <w:u w:val="single"/>
              </w:rPr>
              <w:t xml:space="preserve">  </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16 </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Мочикіна М. В.</w:t>
            </w:r>
          </w:p>
        </w:tc>
      </w:tr>
      <w:tr w:rsidR="00C76CFA" w:rsidRPr="00903239" w:rsidTr="007D5EAA">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82</w:t>
            </w:r>
            <w:r w:rsidRPr="00903239">
              <w:rPr>
                <w:rFonts w:ascii="Times New Roman" w:eastAsia="Times New Roman" w:hAnsi="Times New Roman" w:cs="Times New Roman"/>
                <w:color w:val="000000"/>
              </w:rPr>
              <w:t>-5</w:t>
            </w:r>
          </w:p>
        </w:tc>
        <w:tc>
          <w:tcPr>
            <w:tcW w:w="1849" w:type="dxa"/>
          </w:tcPr>
          <w:p w:rsidR="00C76CFA" w:rsidRPr="00566D41" w:rsidRDefault="00C76CFA" w:rsidP="00C76CFA">
            <w:pPr>
              <w:jc w:val="center"/>
              <w:rPr>
                <w:rFonts w:ascii="Times New Roman" w:eastAsiaTheme="minorHAnsi" w:hAnsi="Times New Roman" w:cstheme="minorBidi"/>
                <w:i/>
                <w:color w:val="000000"/>
                <w:lang w:eastAsia="en-US"/>
              </w:rPr>
            </w:pPr>
            <w:r w:rsidRPr="00566D41">
              <w:rPr>
                <w:rFonts w:ascii="Times New Roman" w:eastAsiaTheme="minorHAnsi" w:hAnsi="Times New Roman" w:cstheme="minorBidi"/>
                <w:i/>
                <w:color w:val="000000"/>
                <w:lang w:eastAsia="en-US"/>
              </w:rPr>
              <w:t>Усі категорії педагогічних працівників (учителі-предметники)</w:t>
            </w:r>
          </w:p>
          <w:p w:rsidR="00C76CFA" w:rsidRPr="00903239" w:rsidRDefault="00C76CFA" w:rsidP="00C76CFA">
            <w:pPr>
              <w:jc w:val="center"/>
              <w:rPr>
                <w:rFonts w:ascii="Times New Roman" w:eastAsia="Times New Roman" w:hAnsi="Times New Roman" w:cs="Times New Roman"/>
                <w:color w:val="000000"/>
              </w:rPr>
            </w:pPr>
          </w:p>
        </w:tc>
        <w:tc>
          <w:tcPr>
            <w:tcW w:w="1985" w:type="dxa"/>
          </w:tcPr>
          <w:p w:rsidR="00C76CFA"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Pr>
          <w:p w:rsidR="00C76CFA" w:rsidRPr="00903239" w:rsidRDefault="00C76CFA" w:rsidP="00C76CFA">
            <w:pPr>
              <w:pStyle w:val="10"/>
              <w:spacing w:before="0" w:after="0"/>
              <w:ind w:firstLine="564"/>
              <w:jc w:val="center"/>
              <w:outlineLvl w:val="0"/>
              <w:rPr>
                <w:sz w:val="22"/>
                <w:szCs w:val="22"/>
              </w:rPr>
            </w:pPr>
            <w:r w:rsidRPr="00903239">
              <w:rPr>
                <w:sz w:val="22"/>
                <w:szCs w:val="22"/>
              </w:rPr>
              <w:t>Ключові вміння ХХІ століття – навички,</w:t>
            </w:r>
          </w:p>
          <w:p w:rsidR="00C76CFA" w:rsidRPr="00903239" w:rsidRDefault="00C76CFA" w:rsidP="00C76CFA">
            <w:pPr>
              <w:pStyle w:val="10"/>
              <w:spacing w:before="0" w:after="0"/>
              <w:ind w:firstLine="564"/>
              <w:jc w:val="center"/>
              <w:outlineLvl w:val="0"/>
              <w:rPr>
                <w:color w:val="000000"/>
                <w:sz w:val="22"/>
                <w:szCs w:val="22"/>
              </w:rPr>
            </w:pPr>
            <w:r w:rsidRPr="00903239">
              <w:rPr>
                <w:sz w:val="22"/>
                <w:szCs w:val="22"/>
              </w:rPr>
              <w:t xml:space="preserve"> корисні для життя</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Освіта ХХІ століття – це освіта, направлена на формування та розвиток особистості. Завдання сучасної школи – всебічний розвиток людини, її талантів, інтелектуальних, творчих і фізичних здібностей, формування цінностей і необхідних для успішної самореалізації компетентностей.</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формування готовності педагогів до впровадження інноваційних технологій у процес навчання, розвиток навичок ХХІ століття, необхідних для випускника Нової української школи.</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основними завданнями курсу є такі: сформувати в учнів компетентності, необхідні для вирішення життєвих ситуацій (спроможність до ефективної усної, письмової та мультимедійної </w:t>
            </w:r>
            <w:r w:rsidRPr="00903239">
              <w:rPr>
                <w:rFonts w:ascii="Times New Roman" w:eastAsia="Times New Roman" w:hAnsi="Times New Roman" w:cs="Times New Roman"/>
                <w:color w:val="000000"/>
              </w:rPr>
              <w:lastRenderedPageBreak/>
              <w:t xml:space="preserve">комунікацій у різних формах і контекстах, застосування і доведення нових ідей іншим людям, відкритість і відповідальність перед новими та несподіваними перспективами).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Спецкурс передбачає навчання на інтерактивних лекціях, практичних заняттях, воркшопах, дебатах щодо створення умов для набуття учнями навичок критичного мислення, пошуку та аналізу інформації, прийняття рішень; розвиток готовності учнів до самонавчання, саморозвитку, самореалізації та продуктивної творчої діяльності.</w:t>
            </w:r>
          </w:p>
          <w:p w:rsidR="00C76CFA" w:rsidRPr="00903239" w:rsidRDefault="00C76CFA" w:rsidP="00C76CFA">
            <w:pPr>
              <w:shd w:val="clear" w:color="auto" w:fill="FFFFFF"/>
              <w:ind w:firstLine="564"/>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результатом роботи стане електронний навчально-методичний посібник щодо розвитку в учнів навичок ХХІ століття на уроках та в позаурочній діяльності в умовах запровадження Нової української школи.</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16</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Мочикіна М. В. </w:t>
            </w:r>
          </w:p>
        </w:tc>
      </w:tr>
      <w:tr w:rsidR="00C76CFA" w:rsidRPr="00903239" w:rsidTr="004213B9">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83</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F4504B" w:rsidRDefault="00C76CFA" w:rsidP="00C76CFA">
            <w:pPr>
              <w:pStyle w:val="a5"/>
              <w:ind w:left="142"/>
              <w:jc w:val="center"/>
              <w:rPr>
                <w:rFonts w:ascii="Times New Roman" w:hAnsi="Times New Roman"/>
                <w:i/>
                <w:szCs w:val="22"/>
              </w:rPr>
            </w:pPr>
            <w:r w:rsidRPr="00F4504B">
              <w:rPr>
                <w:rFonts w:ascii="Times New Roman" w:hAnsi="Times New Roman"/>
                <w:i/>
                <w:szCs w:val="22"/>
              </w:rPr>
              <w:t>Учителі суспільно-гуманітарної освіти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Запитання і завдання як інструмент розвитку різних типів мислення учнів</w:t>
            </w:r>
          </w:p>
          <w:p w:rsidR="00C76CFA" w:rsidRPr="00903239" w:rsidRDefault="00C76CFA" w:rsidP="00C76CFA">
            <w:pPr>
              <w:pBdr>
                <w:top w:val="nil"/>
                <w:left w:val="nil"/>
                <w:bottom w:val="nil"/>
                <w:right w:val="nil"/>
                <w:between w:val="nil"/>
              </w:pBdr>
              <w:ind w:left="-54" w:firstLine="56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В умовах викладання дисциплін громадянської та історичної освітньої галузі в Новій українській школі одне з чільних місць посідає вміння формулювати запитання різної валідності, давати на них лаконічні відповіді під час вивчення певних тем.</w:t>
            </w:r>
          </w:p>
          <w:p w:rsidR="00C76CFA" w:rsidRPr="00903239" w:rsidRDefault="00C76CFA" w:rsidP="00C76CFA">
            <w:pPr>
              <w:pBdr>
                <w:top w:val="nil"/>
                <w:left w:val="nil"/>
                <w:bottom w:val="nil"/>
                <w:right w:val="nil"/>
                <w:between w:val="nil"/>
              </w:pBdr>
              <w:ind w:left="-54" w:firstLine="56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презентувати можливості розвитку різних типів мислення шляхом опанування методичним інструментарієм (різними видами завдань та запитань), вимоги його валідності.</w:t>
            </w:r>
          </w:p>
          <w:p w:rsidR="00C76CFA" w:rsidRPr="00903239" w:rsidRDefault="00C76CFA" w:rsidP="00C76CFA">
            <w:pPr>
              <w:pBdr>
                <w:top w:val="nil"/>
                <w:left w:val="nil"/>
                <w:bottom w:val="nil"/>
                <w:right w:val="nil"/>
                <w:between w:val="nil"/>
              </w:pBdr>
              <w:ind w:left="-54" w:firstLine="567"/>
              <w:jc w:val="both"/>
              <w:rPr>
                <w:rFonts w:ascii="Times New Roman" w:eastAsia="Times New Roman" w:hAnsi="Times New Roman" w:cs="Times New Roman"/>
                <w:color w:val="000000"/>
                <w:u w:val="single"/>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навчити вчителів технології щодо постановки запитань відповідно визначеним освітнім цілям; відпрацювати методичний інструментарій до різних джерел знань; давати експерту оцінку системі завдань і запитань щодо їх можливостей розвитку мислення учнів.</w:t>
            </w:r>
          </w:p>
          <w:p w:rsidR="00C76CFA" w:rsidRPr="00903239" w:rsidRDefault="00C76CFA" w:rsidP="00C76CFA">
            <w:pPr>
              <w:pBdr>
                <w:top w:val="nil"/>
                <w:left w:val="nil"/>
                <w:bottom w:val="nil"/>
                <w:right w:val="nil"/>
                <w:between w:val="nil"/>
              </w:pBdr>
              <w:ind w:left="-54" w:firstLine="567"/>
              <w:jc w:val="both"/>
              <w:rPr>
                <w:rFonts w:ascii="Times New Roman" w:eastAsia="Times New Roman" w:hAnsi="Times New Roman" w:cs="Times New Roman"/>
                <w:color w:val="000000"/>
                <w:u w:val="single"/>
              </w:rPr>
            </w:pPr>
            <w:r w:rsidRPr="00903239">
              <w:rPr>
                <w:rFonts w:ascii="Times New Roman" w:eastAsia="Times New Roman" w:hAnsi="Times New Roman" w:cs="Times New Roman"/>
                <w:color w:val="000000"/>
                <w:u w:val="single"/>
              </w:rPr>
              <w:t xml:space="preserve">Очікуваний результат: </w:t>
            </w:r>
            <w:r w:rsidRPr="00903239">
              <w:rPr>
                <w:rFonts w:ascii="Times New Roman" w:eastAsia="Times New Roman" w:hAnsi="Times New Roman" w:cs="Times New Roman"/>
                <w:color w:val="000000"/>
              </w:rPr>
              <w:t>учителі здатні розуміти алгоритм щодо формулювання тематичних запитань різного формату під час вивчення навчальних тем на уроках; здатні обґрунтовано відповідати на них.</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16</w:t>
            </w:r>
          </w:p>
          <w:p w:rsidR="00C76CFA" w:rsidRPr="00903239"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ind w:left="142"/>
              <w:rPr>
                <w:rFonts w:ascii="Times New Roman" w:eastAsia="Times New Roman" w:hAnsi="Times New Roman" w:cs="Times New Roman"/>
                <w:color w:val="000000"/>
              </w:rPr>
            </w:pPr>
            <w:r w:rsidRPr="00903239">
              <w:rPr>
                <w:rFonts w:ascii="Times New Roman" w:eastAsia="Times New Roman" w:hAnsi="Times New Roman" w:cs="Times New Roman"/>
                <w:color w:val="000000"/>
              </w:rPr>
              <w:t>Рибак І. М.</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84</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D46C49">
              <w:rPr>
                <w:rFonts w:ascii="Times New Roman" w:hAnsi="Times New Roman" w:cs="Times New Roman"/>
                <w:i/>
                <w:lang w:val="ru-RU"/>
              </w:rPr>
              <w:t>Виховател</w:t>
            </w:r>
            <w:r w:rsidRPr="00D46C49">
              <w:rPr>
                <w:rFonts w:ascii="Times New Roman" w:hAnsi="Times New Roman" w:cs="Times New Roman"/>
                <w:i/>
              </w:rPr>
              <w:t>і, вихователі-методисти, психологи ЗДО</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 дистанційні</w:t>
            </w:r>
          </w:p>
        </w:tc>
        <w:tc>
          <w:tcPr>
            <w:tcW w:w="6949" w:type="dxa"/>
            <w:tcBorders>
              <w:top w:val="single" w:sz="4" w:space="0" w:color="000000"/>
              <w:left w:val="single" w:sz="4" w:space="0" w:color="000000"/>
              <w:bottom w:val="single" w:sz="8" w:space="0" w:color="000000"/>
              <w:right w:val="single" w:sz="4" w:space="0" w:color="000000"/>
            </w:tcBorders>
          </w:tcPr>
          <w:p w:rsidR="00C76CFA" w:rsidRPr="007D5EAA" w:rsidRDefault="00C76CFA" w:rsidP="00C76CFA">
            <w:pPr>
              <w:jc w:val="center"/>
              <w:rPr>
                <w:rFonts w:ascii="Times New Roman" w:eastAsia="Times New Roman" w:hAnsi="Times New Roman" w:cs="Times New Roman"/>
                <w:b/>
                <w:color w:val="000000"/>
              </w:rPr>
            </w:pPr>
            <w:r w:rsidRPr="007D5EAA">
              <w:rPr>
                <w:rFonts w:ascii="Times New Roman" w:eastAsia="Times New Roman" w:hAnsi="Times New Roman" w:cs="Times New Roman"/>
                <w:b/>
                <w:color w:val="000000"/>
              </w:rPr>
              <w:t>Педагогіка партнерства: психолого-педагогічний супровід гармонійної взаємодії батьків з дітьми раннього віку</w:t>
            </w:r>
          </w:p>
          <w:p w:rsidR="00C76CFA" w:rsidRPr="00903239" w:rsidRDefault="00C76CFA" w:rsidP="00C76CFA">
            <w:pPr>
              <w:ind w:firstLine="655"/>
              <w:jc w:val="both"/>
              <w:rPr>
                <w:rFonts w:ascii="Times New Roman" w:eastAsia="Times New Roman" w:hAnsi="Times New Roman" w:cs="Times New Roman"/>
              </w:rPr>
            </w:pPr>
            <w:r w:rsidRPr="00903239">
              <w:rPr>
                <w:rFonts w:ascii="Times New Roman" w:eastAsia="Times New Roman" w:hAnsi="Times New Roman" w:cs="Times New Roman"/>
              </w:rPr>
              <w:t xml:space="preserve">Побудова здорових стосунків із дитиною, починаючи з раннього віку, це надзвичайно важлива складова становлення її особистості. Цей процес потребує двосторонньої взаємодії як закладів освіти так і батьків. Сучасні темпи життя залишають все менше часу на вдумливе ставлення та глибоке розуміння батьками власної дитини, тому ЗДО виступає тим осередком, де батьки можуть в зрозумілій формі </w:t>
            </w:r>
            <w:r w:rsidRPr="00903239">
              <w:rPr>
                <w:rFonts w:ascii="Times New Roman" w:eastAsia="Times New Roman" w:hAnsi="Times New Roman" w:cs="Times New Roman"/>
              </w:rPr>
              <w:lastRenderedPageBreak/>
              <w:t>підвищити свою обізнаність та опрацювати навички ефективної психолого-педагогічної взаємодії з дитиною на ненасильницьких засадах виховання.</w:t>
            </w:r>
          </w:p>
          <w:p w:rsidR="00C76CFA" w:rsidRPr="00903239" w:rsidRDefault="00C76CFA" w:rsidP="00C76CFA">
            <w:pPr>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Мета: </w:t>
            </w:r>
            <w:r w:rsidRPr="00903239">
              <w:rPr>
                <w:rFonts w:ascii="Times New Roman" w:eastAsia="Times New Roman" w:hAnsi="Times New Roman" w:cs="Times New Roman"/>
              </w:rPr>
              <w:t>формування професійних компетентностей педагогів, щодо опанування батьками навичок конструктивної взаємодії з дітьми раннього дошкільного віку.</w:t>
            </w:r>
          </w:p>
          <w:p w:rsidR="00C76CFA" w:rsidRPr="00903239" w:rsidRDefault="00C76CFA" w:rsidP="00C76CFA">
            <w:pPr>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систематизувати знання педагогів з особливостей поводження дітей раннього віку з різними видами темпераменту; опанування методів діагностики індивідуальних проявів поведінки як дітей так і батьків; опрацювання навичок ефективної взаємодії з батьками в напрямку гармонійного виховання особистості дитини раннього дошкільного віку.</w:t>
            </w:r>
          </w:p>
          <w:p w:rsidR="00C76CFA" w:rsidRPr="00903239" w:rsidRDefault="00C76CFA" w:rsidP="00C76CFA">
            <w:pPr>
              <w:ind w:firstLine="655"/>
              <w:jc w:val="both"/>
              <w:rPr>
                <w:rFonts w:ascii="Times New Roman" w:eastAsia="Times New Roman" w:hAnsi="Times New Roman" w:cs="Times New Roman"/>
              </w:rPr>
            </w:pPr>
            <w:r w:rsidRPr="00903239">
              <w:rPr>
                <w:rFonts w:ascii="Times New Roman" w:eastAsia="Times New Roman" w:hAnsi="Times New Roman" w:cs="Times New Roman"/>
              </w:rPr>
              <w:t>Даний спецкурс спрямовано на надання педагогам ефективного та зрозумілого психолого-педагогічного інструментарію для визначення інтенсивності тих чи інших проявів поведінки дитини раннього віку та ефективних шляхів керування інтенсивними емоційними станами дітей з подальшою можливістю опанування батьками навичок ефективної взаємодії з власною дитиною на принципах ненасильницького спілкування. Використання матеріалів спецкурсу дозволить мінімізувати коло непорозумінь батьків та дітей, що дозволить виховати здорову та гармонійну особистість та стане профілактикою можливих психологічних проблем дитини.</w:t>
            </w:r>
          </w:p>
          <w:p w:rsidR="00C76CFA" w:rsidRPr="00903239" w:rsidRDefault="00C76CFA" w:rsidP="00C76CFA">
            <w:pPr>
              <w:ind w:firstLine="655"/>
              <w:jc w:val="both"/>
              <w:rPr>
                <w:rFonts w:ascii="Times New Roman" w:eastAsia="Times New Roman" w:hAnsi="Times New Roman" w:cs="Times New Roman"/>
                <w:b/>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напрацювання педагогами кейсу рекомендацій та діагностичного інструментарію для роботи з батьками дітей раннього віку, оволодіння навичками ефективної взаємодії з батьками вихованців із формування в них конструктивних моделей спілкування та співпраці з дітьми.</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14</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Малєєва О.В.,</w:t>
            </w:r>
          </w:p>
          <w:p w:rsidR="00C76CFA" w:rsidRPr="00903239" w:rsidRDefault="00C76CFA" w:rsidP="00C76CFA">
            <w:pPr>
              <w:jc w:val="center"/>
              <w:rPr>
                <w:rFonts w:ascii="Times New Roman" w:eastAsia="Times New Roman" w:hAnsi="Times New Roman" w:cs="Times New Roman"/>
                <w:color w:val="000000"/>
                <w:shd w:val="clear" w:color="auto" w:fill="00FF70"/>
              </w:rPr>
            </w:pPr>
          </w:p>
        </w:tc>
      </w:tr>
      <w:tr w:rsidR="00C76CFA" w:rsidRPr="00903239" w:rsidTr="00810EA4">
        <w:tc>
          <w:tcPr>
            <w:tcW w:w="840" w:type="dxa"/>
            <w:tcBorders>
              <w:top w:val="single" w:sz="8" w:space="0" w:color="000000"/>
              <w:left w:val="single" w:sz="8" w:space="0" w:color="000000"/>
              <w:bottom w:val="single" w:sz="8" w:space="0" w:color="000000"/>
              <w:right w:val="single" w:sz="8" w:space="0" w:color="000000"/>
            </w:tcBorders>
          </w:tcPr>
          <w:p w:rsidR="00C76CFA" w:rsidRPr="009958A2"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85</w:t>
            </w:r>
            <w:r w:rsidRPr="009958A2">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958A2"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958A2">
              <w:rPr>
                <w:rFonts w:ascii="Times New Roman" w:hAnsi="Times New Roman" w:cs="Times New Roman"/>
                <w:i/>
              </w:rPr>
              <w:t>Учителі суспільно-гуманітарної освіти, шкільні бібліотекарі</w:t>
            </w:r>
          </w:p>
        </w:tc>
        <w:tc>
          <w:tcPr>
            <w:tcW w:w="1985" w:type="dxa"/>
            <w:tcBorders>
              <w:top w:val="single" w:sz="4" w:space="0" w:color="000000"/>
              <w:left w:val="single" w:sz="4" w:space="0" w:color="000000"/>
              <w:bottom w:val="single" w:sz="4" w:space="0" w:color="000000"/>
              <w:right w:val="single" w:sz="4" w:space="0" w:color="000000"/>
            </w:tcBorders>
          </w:tcPr>
          <w:p w:rsidR="00C76CFA" w:rsidRPr="009958A2"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958A2">
              <w:rPr>
                <w:rFonts w:ascii="Times New Roman" w:eastAsia="Times New Roman" w:hAnsi="Times New Roman" w:cs="Times New Roman"/>
                <w:color w:val="000000"/>
              </w:rPr>
              <w:t xml:space="preserve">Інституційна </w:t>
            </w:r>
          </w:p>
          <w:p w:rsidR="00C76CFA" w:rsidRPr="009958A2"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p>
          <w:p w:rsidR="00C76CFA" w:rsidRPr="009958A2" w:rsidRDefault="00C76CFA" w:rsidP="00C76CFA">
            <w:pPr>
              <w:pBdr>
                <w:top w:val="nil"/>
                <w:left w:val="nil"/>
                <w:bottom w:val="nil"/>
                <w:right w:val="nil"/>
                <w:between w:val="nil"/>
              </w:pBdr>
              <w:ind w:left="142"/>
              <w:jc w:val="center"/>
              <w:rPr>
                <w:rFonts w:ascii="Times New Roman" w:eastAsia="Times New Roman" w:hAnsi="Times New Roman" w:cs="Times New Roman"/>
                <w:color w:val="000000"/>
              </w:rPr>
            </w:pPr>
            <w:r w:rsidRPr="009958A2">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958A2" w:rsidRDefault="00C76CFA" w:rsidP="00C76CFA">
            <w:pPr>
              <w:pBdr>
                <w:top w:val="nil"/>
                <w:left w:val="nil"/>
                <w:bottom w:val="nil"/>
                <w:right w:val="nil"/>
                <w:between w:val="nil"/>
              </w:pBdr>
              <w:ind w:left="142"/>
              <w:jc w:val="center"/>
              <w:rPr>
                <w:rFonts w:ascii="Times New Roman" w:eastAsia="Times New Roman" w:hAnsi="Times New Roman" w:cs="Times New Roman"/>
                <w:b/>
                <w:color w:val="000000"/>
              </w:rPr>
            </w:pPr>
            <w:r w:rsidRPr="009958A2">
              <w:rPr>
                <w:rFonts w:ascii="Times New Roman" w:eastAsia="Times New Roman" w:hAnsi="Times New Roman" w:cs="Times New Roman"/>
                <w:b/>
                <w:color w:val="000000"/>
              </w:rPr>
              <w:t>Аналіз творів мистецтва: історико-методологічний аспект</w:t>
            </w:r>
          </w:p>
          <w:p w:rsidR="00C76CFA" w:rsidRPr="009958A2" w:rsidRDefault="00C76CFA" w:rsidP="00C76CFA">
            <w:pPr>
              <w:pBdr>
                <w:top w:val="nil"/>
                <w:left w:val="nil"/>
                <w:bottom w:val="nil"/>
                <w:right w:val="nil"/>
                <w:between w:val="nil"/>
              </w:pBdr>
              <w:ind w:firstLine="655"/>
              <w:jc w:val="both"/>
              <w:rPr>
                <w:rFonts w:ascii="Times New Roman" w:eastAsia="Times New Roman" w:hAnsi="Times New Roman" w:cs="Times New Roman"/>
                <w:color w:val="000000"/>
              </w:rPr>
            </w:pPr>
            <w:r w:rsidRPr="009958A2">
              <w:rPr>
                <w:rFonts w:ascii="Times New Roman" w:eastAsia="Times New Roman" w:hAnsi="Times New Roman" w:cs="Times New Roman"/>
                <w:color w:val="000000"/>
              </w:rPr>
              <w:t>В умовах сучасних освітніх реалій покоління, що зростає, має бути всебічно розвиненим не тільки в контексті оволодіння новими знаннями, уміннями та навичками, а й розуміння сутнісних особливостей культурних процесів, що проходили на українських теренах протягом історичної ретроспективи.</w:t>
            </w:r>
          </w:p>
          <w:p w:rsidR="00C76CFA" w:rsidRPr="009958A2" w:rsidRDefault="00C76CFA" w:rsidP="00C76CFA">
            <w:pPr>
              <w:pBdr>
                <w:top w:val="nil"/>
                <w:left w:val="nil"/>
                <w:bottom w:val="nil"/>
                <w:right w:val="nil"/>
                <w:between w:val="nil"/>
              </w:pBdr>
              <w:ind w:firstLine="655"/>
              <w:jc w:val="both"/>
              <w:rPr>
                <w:rFonts w:ascii="Times New Roman" w:eastAsia="Times New Roman" w:hAnsi="Times New Roman" w:cs="Times New Roman"/>
                <w:color w:val="000000"/>
              </w:rPr>
            </w:pPr>
            <w:r w:rsidRPr="009958A2">
              <w:rPr>
                <w:rFonts w:ascii="Times New Roman" w:eastAsia="Times New Roman" w:hAnsi="Times New Roman" w:cs="Times New Roman"/>
                <w:color w:val="000000"/>
                <w:u w:val="single"/>
              </w:rPr>
              <w:t>Мета:</w:t>
            </w:r>
            <w:r w:rsidRPr="009958A2">
              <w:rPr>
                <w:rFonts w:ascii="Times New Roman" w:eastAsia="Times New Roman" w:hAnsi="Times New Roman" w:cs="Times New Roman"/>
                <w:color w:val="000000"/>
              </w:rPr>
              <w:t xml:space="preserve"> навчити вчителів алгоритму роботи щодо аналізу творів мистецтва, провести інтегровані змістові лінії між культурою та історичним поступом.</w:t>
            </w:r>
          </w:p>
          <w:p w:rsidR="00C76CFA" w:rsidRPr="009958A2" w:rsidRDefault="00C76CFA" w:rsidP="00C76CFA">
            <w:pPr>
              <w:pBdr>
                <w:top w:val="nil"/>
                <w:left w:val="nil"/>
                <w:bottom w:val="nil"/>
                <w:right w:val="nil"/>
                <w:between w:val="nil"/>
              </w:pBdr>
              <w:ind w:firstLine="655"/>
              <w:jc w:val="both"/>
              <w:rPr>
                <w:rFonts w:ascii="Times New Roman" w:eastAsia="Times New Roman" w:hAnsi="Times New Roman" w:cs="Times New Roman"/>
                <w:color w:val="000000"/>
                <w:u w:val="single"/>
              </w:rPr>
            </w:pPr>
            <w:r w:rsidRPr="009958A2">
              <w:rPr>
                <w:rFonts w:ascii="Times New Roman" w:eastAsia="Times New Roman" w:hAnsi="Times New Roman" w:cs="Times New Roman"/>
                <w:color w:val="000000"/>
                <w:u w:val="single"/>
              </w:rPr>
              <w:lastRenderedPageBreak/>
              <w:t>Завдання:</w:t>
            </w:r>
            <w:r w:rsidRPr="009958A2">
              <w:rPr>
                <w:rFonts w:ascii="Times New Roman" w:eastAsia="Times New Roman" w:hAnsi="Times New Roman" w:cs="Times New Roman"/>
                <w:color w:val="000000"/>
              </w:rPr>
              <w:t xml:space="preserve"> проаналізувати твори мистецтва через призму історичних витоків їхнього створення; показати алгоритм визначення передумов, впливу історичних процесів на їх створення; визначити місце історичних процесів у розвитку культури.</w:t>
            </w:r>
          </w:p>
          <w:p w:rsidR="00C76CFA" w:rsidRPr="009958A2" w:rsidRDefault="00C76CFA" w:rsidP="00C76CFA">
            <w:pPr>
              <w:shd w:val="clear" w:color="auto" w:fill="FFFFFF"/>
              <w:ind w:firstLine="655"/>
              <w:jc w:val="both"/>
              <w:rPr>
                <w:rFonts w:ascii="Times New Roman" w:eastAsia="Times New Roman" w:hAnsi="Times New Roman" w:cs="Times New Roman"/>
                <w:b/>
              </w:rPr>
            </w:pPr>
            <w:r w:rsidRPr="009958A2">
              <w:rPr>
                <w:rFonts w:ascii="Times New Roman" w:eastAsia="Times New Roman" w:hAnsi="Times New Roman" w:cs="Times New Roman"/>
                <w:u w:val="single"/>
              </w:rPr>
              <w:t>Очікувані результати:</w:t>
            </w:r>
            <w:r w:rsidRPr="009958A2">
              <w:rPr>
                <w:rFonts w:ascii="Times New Roman" w:eastAsia="Times New Roman" w:hAnsi="Times New Roman" w:cs="Times New Roman"/>
              </w:rPr>
              <w:t xml:space="preserve"> міжгалузева інтеграція опрацювання творів мистецтва, оволодіння алгоритмом аналізу творів мистецтва, розуміння історичних передумов його створення</w:t>
            </w:r>
          </w:p>
        </w:tc>
        <w:tc>
          <w:tcPr>
            <w:tcW w:w="983" w:type="dxa"/>
            <w:tcBorders>
              <w:top w:val="single" w:sz="4" w:space="0" w:color="000000"/>
              <w:left w:val="single" w:sz="4" w:space="0" w:color="000000"/>
              <w:bottom w:val="single" w:sz="4" w:space="0" w:color="000000"/>
              <w:right w:val="single" w:sz="4" w:space="0" w:color="000000"/>
            </w:tcBorders>
          </w:tcPr>
          <w:p w:rsidR="00C76CFA" w:rsidRPr="009958A2" w:rsidRDefault="00C76CFA" w:rsidP="00C76CFA">
            <w:pPr>
              <w:pBdr>
                <w:top w:val="nil"/>
                <w:left w:val="nil"/>
                <w:bottom w:val="nil"/>
                <w:right w:val="nil"/>
                <w:between w:val="nil"/>
              </w:pBdr>
              <w:ind w:left="142"/>
              <w:rPr>
                <w:rFonts w:ascii="Times New Roman" w:eastAsia="Times New Roman" w:hAnsi="Times New Roman" w:cs="Times New Roman"/>
                <w:color w:val="000000"/>
              </w:rPr>
            </w:pPr>
            <w:r w:rsidRPr="009958A2">
              <w:rPr>
                <w:rFonts w:ascii="Times New Roman" w:eastAsia="Times New Roman" w:hAnsi="Times New Roman" w:cs="Times New Roman"/>
                <w:color w:val="000000"/>
              </w:rPr>
              <w:lastRenderedPageBreak/>
              <w:t>12</w:t>
            </w:r>
          </w:p>
          <w:p w:rsidR="00C76CFA" w:rsidRPr="009958A2" w:rsidRDefault="00C76CFA" w:rsidP="00C76CFA">
            <w:pPr>
              <w:rPr>
                <w:rFonts w:ascii="Times New Roman" w:eastAsia="Times New Roman" w:hAnsi="Times New Roman" w:cs="Times New Roman"/>
                <w:color w:val="000000"/>
              </w:rPr>
            </w:pPr>
            <w:r w:rsidRPr="009958A2">
              <w:rPr>
                <w:rFonts w:ascii="Times New Roman" w:eastAsia="Times New Roman" w:hAnsi="Times New Roman" w:cs="Times New Roman"/>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958A2" w:rsidRDefault="00C76CFA" w:rsidP="00C76CFA">
            <w:pPr>
              <w:pBdr>
                <w:top w:val="nil"/>
                <w:left w:val="nil"/>
                <w:bottom w:val="nil"/>
                <w:right w:val="nil"/>
                <w:between w:val="nil"/>
              </w:pBdr>
              <w:ind w:left="142"/>
              <w:rPr>
                <w:rFonts w:ascii="Times New Roman" w:eastAsia="Times New Roman" w:hAnsi="Times New Roman" w:cs="Times New Roman"/>
                <w:color w:val="000000"/>
              </w:rPr>
            </w:pPr>
            <w:r w:rsidRPr="009958A2">
              <w:rPr>
                <w:rFonts w:ascii="Times New Roman" w:eastAsia="Times New Roman" w:hAnsi="Times New Roman" w:cs="Times New Roman"/>
                <w:color w:val="000000"/>
              </w:rPr>
              <w:t>Рибак І. М.</w:t>
            </w:r>
          </w:p>
          <w:p w:rsidR="00C76CFA" w:rsidRPr="009958A2" w:rsidRDefault="00C76CFA" w:rsidP="00C76CFA">
            <w:pPr>
              <w:pBdr>
                <w:top w:val="nil"/>
                <w:left w:val="nil"/>
                <w:bottom w:val="nil"/>
                <w:right w:val="nil"/>
                <w:between w:val="nil"/>
              </w:pBdr>
              <w:ind w:left="142"/>
              <w:rPr>
                <w:rFonts w:ascii="Times New Roman" w:eastAsia="Times New Roman" w:hAnsi="Times New Roman" w:cs="Times New Roman"/>
                <w:color w:val="000000"/>
              </w:rPr>
            </w:pPr>
          </w:p>
        </w:tc>
      </w:tr>
      <w:tr w:rsidR="00C76CFA" w:rsidRPr="00903239" w:rsidTr="00810EA4">
        <w:tc>
          <w:tcPr>
            <w:tcW w:w="840" w:type="dxa"/>
            <w:tcBorders>
              <w:top w:val="single" w:sz="8" w:space="0" w:color="000000"/>
              <w:left w:val="single" w:sz="8" w:space="0" w:color="000000"/>
              <w:bottom w:val="single" w:sz="8" w:space="0" w:color="000000"/>
              <w:right w:val="single" w:sz="8" w:space="0" w:color="000000"/>
            </w:tcBorders>
          </w:tcPr>
          <w:p w:rsidR="00C76CFA" w:rsidRPr="009958A2"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86-5</w:t>
            </w:r>
          </w:p>
        </w:tc>
        <w:tc>
          <w:tcPr>
            <w:tcW w:w="1849" w:type="dxa"/>
            <w:tcBorders>
              <w:top w:val="single" w:sz="4" w:space="0" w:color="000000"/>
              <w:left w:val="single" w:sz="4" w:space="0" w:color="000000"/>
              <w:bottom w:val="single" w:sz="4" w:space="0" w:color="000000"/>
              <w:right w:val="single" w:sz="4" w:space="0" w:color="000000"/>
            </w:tcBorders>
          </w:tcPr>
          <w:p w:rsidR="00C76CFA" w:rsidRPr="00E46B11" w:rsidRDefault="00C76CFA" w:rsidP="00C76CFA">
            <w:pPr>
              <w:jc w:val="center"/>
              <w:rPr>
                <w:rFonts w:ascii="Times New Roman" w:hAnsi="Times New Roman" w:cs="Times New Roman"/>
                <w:i/>
                <w:color w:val="000000"/>
              </w:rPr>
            </w:pPr>
            <w:r>
              <w:rPr>
                <w:rFonts w:ascii="Times New Roman" w:hAnsi="Times New Roman" w:cs="Times New Roman"/>
                <w:i/>
                <w:color w:val="000000"/>
              </w:rPr>
              <w:t>Заступники</w:t>
            </w:r>
            <w:r w:rsidRPr="00E46B11">
              <w:rPr>
                <w:rFonts w:ascii="Times New Roman" w:hAnsi="Times New Roman" w:cs="Times New Roman"/>
                <w:i/>
                <w:color w:val="000000"/>
              </w:rPr>
              <w:t xml:space="preserve"> директорів із навчально-виховної роботи, учителі-предметник</w:t>
            </w:r>
            <w:r>
              <w:rPr>
                <w:rFonts w:ascii="Times New Roman" w:hAnsi="Times New Roman" w:cs="Times New Roman"/>
                <w:i/>
                <w:color w:val="000000"/>
              </w:rPr>
              <w:t>и</w:t>
            </w:r>
            <w:r w:rsidRPr="00E46B11">
              <w:rPr>
                <w:rFonts w:ascii="Times New Roman" w:hAnsi="Times New Roman" w:cs="Times New Roman"/>
                <w:i/>
                <w:color w:val="000000"/>
              </w:rPr>
              <w:t xml:space="preserve"> різних фахів</w:t>
            </w:r>
          </w:p>
          <w:p w:rsidR="00C76CFA" w:rsidRPr="00E46B11" w:rsidRDefault="00C76CFA" w:rsidP="00C76CFA">
            <w:pPr>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C76CFA" w:rsidRPr="00E46B11" w:rsidRDefault="00C76CFA" w:rsidP="00C76CFA">
            <w:pPr>
              <w:jc w:val="center"/>
              <w:rPr>
                <w:rFonts w:ascii="Times New Roman" w:eastAsia="Times New Roman" w:hAnsi="Times New Roman" w:cs="Times New Roman"/>
              </w:rPr>
            </w:pPr>
            <w:r w:rsidRPr="00E46B11">
              <w:rPr>
                <w:rFonts w:ascii="Times New Roman" w:eastAsia="Times New Roman" w:hAnsi="Times New Roman" w:cs="Times New Roman"/>
              </w:rPr>
              <w:t>Інституційна</w:t>
            </w:r>
          </w:p>
          <w:p w:rsidR="00C76CFA" w:rsidRPr="00E46B11" w:rsidRDefault="00C76CFA" w:rsidP="00C76CFA">
            <w:pPr>
              <w:jc w:val="center"/>
              <w:rPr>
                <w:rFonts w:ascii="Times New Roman" w:eastAsia="Times New Roman" w:hAnsi="Times New Roman" w:cs="Times New Roman"/>
              </w:rPr>
            </w:pPr>
          </w:p>
          <w:p w:rsidR="00C76CFA" w:rsidRPr="00E46B11" w:rsidRDefault="00C76CFA" w:rsidP="00C76CFA">
            <w:pPr>
              <w:jc w:val="center"/>
              <w:rPr>
                <w:rFonts w:ascii="Times New Roman" w:eastAsia="Times New Roman" w:hAnsi="Times New Roman" w:cs="Times New Roman"/>
                <w:color w:val="000000"/>
              </w:rPr>
            </w:pPr>
            <w:r w:rsidRPr="00E46B11">
              <w:rPr>
                <w:rFonts w:ascii="Times New Roman" w:eastAsia="Times New Roman" w:hAnsi="Times New Roman" w:cs="Times New Roman"/>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Default="00C76CFA" w:rsidP="00C76CFA">
            <w:pPr>
              <w:ind w:firstLine="564"/>
              <w:jc w:val="both"/>
              <w:rPr>
                <w:rFonts w:ascii="Times New Roman" w:eastAsia="Times New Roman" w:hAnsi="Times New Roman" w:cs="Times New Roman"/>
                <w:b/>
                <w:color w:val="000000"/>
              </w:rPr>
            </w:pPr>
            <w:r w:rsidRPr="00E46B11">
              <w:rPr>
                <w:rFonts w:ascii="Times New Roman" w:eastAsia="Times New Roman" w:hAnsi="Times New Roman" w:cs="Times New Roman"/>
                <w:b/>
                <w:color w:val="000000"/>
              </w:rPr>
              <w:t xml:space="preserve">Реалізація інтегрованої змістовної лінії “Громадянська відповідальність” у </w:t>
            </w:r>
            <w:r>
              <w:rPr>
                <w:rFonts w:ascii="Times New Roman" w:eastAsia="Times New Roman" w:hAnsi="Times New Roman" w:cs="Times New Roman"/>
                <w:b/>
                <w:color w:val="000000"/>
              </w:rPr>
              <w:t>діяльності вчителя-предметника</w:t>
            </w:r>
          </w:p>
          <w:p w:rsidR="00C76CFA" w:rsidRDefault="00C76CFA" w:rsidP="00C76CFA">
            <w:pPr>
              <w:ind w:firstLine="564"/>
              <w:jc w:val="both"/>
              <w:rPr>
                <w:rFonts w:ascii="Times New Roman" w:eastAsia="Times New Roman" w:hAnsi="Times New Roman" w:cs="Times New Roman"/>
                <w:color w:val="000000"/>
              </w:rPr>
            </w:pPr>
            <w:r w:rsidRPr="00E46B11">
              <w:rPr>
                <w:rFonts w:ascii="Times New Roman" w:eastAsia="Times New Roman" w:hAnsi="Times New Roman" w:cs="Times New Roman"/>
                <w:color w:val="000000"/>
              </w:rPr>
              <w:t xml:space="preserve">В умовах сучасних реалій у сфері освіти стрімко відбуваються зміни. Для успішного життя та ефективної діяльності в суспільстві особистість ХХІ ст. повинна мати вміти критично аналізувати інформацію, ухвалювати рішення, бути творчою, толерантною, співпереживати іншим (емпатія), свідомо мислити, уміти відстоювати свою позицію, оперативно працювати в команді, володіти навичками щодо протидії тиску, маніпуляціям і насильству; застосовувати техніки щодо саморегуляції, керування часом, упровадження в своєму житті </w:t>
            </w:r>
            <w:r>
              <w:rPr>
                <w:rFonts w:ascii="Times New Roman" w:eastAsia="Times New Roman" w:hAnsi="Times New Roman" w:cs="Times New Roman"/>
                <w:color w:val="000000"/>
              </w:rPr>
              <w:t xml:space="preserve">активних та відповідальних дій тощо. Ці та інші елементи є складовими інтегрованої </w:t>
            </w:r>
            <w:r w:rsidRPr="00E46B11">
              <w:rPr>
                <w:rFonts w:ascii="Times New Roman" w:eastAsia="Times New Roman" w:hAnsi="Times New Roman" w:cs="Times New Roman"/>
                <w:color w:val="000000"/>
              </w:rPr>
              <w:t>змістовн</w:t>
            </w:r>
            <w:r>
              <w:rPr>
                <w:rFonts w:ascii="Times New Roman" w:eastAsia="Times New Roman" w:hAnsi="Times New Roman" w:cs="Times New Roman"/>
                <w:color w:val="000000"/>
              </w:rPr>
              <w:t>ої</w:t>
            </w:r>
            <w:r w:rsidRPr="00E46B11">
              <w:rPr>
                <w:rFonts w:ascii="Times New Roman" w:eastAsia="Times New Roman" w:hAnsi="Times New Roman" w:cs="Times New Roman"/>
                <w:color w:val="000000"/>
              </w:rPr>
              <w:t xml:space="preserve"> лінії «Громадянська відповідальність</w:t>
            </w:r>
            <w:r>
              <w:rPr>
                <w:rFonts w:ascii="Times New Roman" w:eastAsia="Times New Roman" w:hAnsi="Times New Roman" w:cs="Times New Roman"/>
                <w:color w:val="000000"/>
              </w:rPr>
              <w:t>.</w:t>
            </w:r>
          </w:p>
          <w:p w:rsidR="00C76CFA" w:rsidRPr="00E46B11" w:rsidRDefault="00C76CFA" w:rsidP="00C76CFA">
            <w:pPr>
              <w:ind w:firstLine="564"/>
              <w:jc w:val="both"/>
              <w:rPr>
                <w:rFonts w:ascii="Times New Roman" w:eastAsia="Times New Roman" w:hAnsi="Times New Roman" w:cs="Times New Roman"/>
                <w:color w:val="000000"/>
              </w:rPr>
            </w:pPr>
            <w:r w:rsidRPr="00E46B11">
              <w:rPr>
                <w:rFonts w:ascii="Times New Roman" w:eastAsia="Times New Roman" w:hAnsi="Times New Roman" w:cs="Times New Roman"/>
                <w:color w:val="000000"/>
                <w:u w:val="single"/>
              </w:rPr>
              <w:t>Мета:</w:t>
            </w:r>
            <w:r w:rsidRPr="00E46B11">
              <w:rPr>
                <w:rFonts w:ascii="Times New Roman" w:eastAsia="Times New Roman" w:hAnsi="Times New Roman" w:cs="Times New Roman"/>
                <w:color w:val="000000"/>
              </w:rPr>
              <w:t xml:space="preserve"> опрацювати методику реалізації інтегрованих змістовних ліній під час вивчення предметів інваріантної складової базового навчального плану як умови реалізації компетентного підходу та особливості здійснення внутрішкільного контролю за їх впровадженням.</w:t>
            </w:r>
          </w:p>
          <w:p w:rsidR="00C76CFA" w:rsidRPr="00E46B11" w:rsidRDefault="00C76CFA" w:rsidP="00C76CFA">
            <w:pPr>
              <w:ind w:firstLine="564"/>
              <w:jc w:val="both"/>
              <w:rPr>
                <w:rFonts w:ascii="Times New Roman" w:eastAsia="Times New Roman" w:hAnsi="Times New Roman" w:cs="Times New Roman"/>
                <w:color w:val="000000"/>
                <w:u w:val="single"/>
              </w:rPr>
            </w:pPr>
            <w:r w:rsidRPr="00E46B11">
              <w:rPr>
                <w:rFonts w:ascii="Times New Roman" w:eastAsia="Times New Roman" w:hAnsi="Times New Roman" w:cs="Times New Roman"/>
                <w:color w:val="000000"/>
                <w:u w:val="single"/>
              </w:rPr>
              <w:t xml:space="preserve">Завдання: </w:t>
            </w:r>
            <w:r w:rsidRPr="00E46B11">
              <w:rPr>
                <w:rFonts w:ascii="Times New Roman" w:eastAsia="Times New Roman" w:hAnsi="Times New Roman" w:cs="Times New Roman"/>
                <w:color w:val="000000"/>
              </w:rPr>
              <w:t>підвищити рівень фахової майстерності вчителів щодо розуміння механізмів реалізації інтегрованих змістовних ліній у діяльності вчителів-предметників різних фахів;</w:t>
            </w:r>
            <w:r w:rsidRPr="00E46B11">
              <w:rPr>
                <w:rFonts w:ascii="Times New Roman" w:eastAsia="Times New Roman" w:hAnsi="Times New Roman" w:cs="Times New Roman"/>
                <w:color w:val="000000"/>
                <w:u w:val="single"/>
              </w:rPr>
              <w:t xml:space="preserve"> </w:t>
            </w:r>
            <w:r w:rsidRPr="00E46B11">
              <w:rPr>
                <w:rFonts w:ascii="Times New Roman" w:eastAsia="Times New Roman" w:hAnsi="Times New Roman" w:cs="Times New Roman"/>
                <w:color w:val="000000"/>
              </w:rPr>
              <w:t xml:space="preserve">обґрунтувати сутність </w:t>
            </w:r>
            <w:r>
              <w:rPr>
                <w:rFonts w:ascii="Times New Roman" w:eastAsia="Times New Roman" w:hAnsi="Times New Roman" w:cs="Times New Roman"/>
                <w:color w:val="000000"/>
              </w:rPr>
              <w:t>громадянської відповідальності</w:t>
            </w:r>
            <w:r w:rsidRPr="00E46B11">
              <w:rPr>
                <w:rFonts w:ascii="Times New Roman" w:eastAsia="Times New Roman" w:hAnsi="Times New Roman" w:cs="Times New Roman"/>
                <w:color w:val="000000"/>
              </w:rPr>
              <w:t xml:space="preserve"> та розкрити особливості її реалізації в навчальному процесі; показати важливість </w:t>
            </w:r>
            <w:r>
              <w:rPr>
                <w:rFonts w:ascii="Times New Roman" w:eastAsia="Times New Roman" w:hAnsi="Times New Roman" w:cs="Times New Roman"/>
                <w:color w:val="000000"/>
              </w:rPr>
              <w:t>сформованість компетентностей культури демократії у</w:t>
            </w:r>
            <w:r w:rsidRPr="00E46B11">
              <w:rPr>
                <w:rFonts w:ascii="Times New Roman" w:eastAsia="Times New Roman" w:hAnsi="Times New Roman" w:cs="Times New Roman"/>
                <w:color w:val="000000"/>
              </w:rPr>
              <w:t xml:space="preserve"> сучасному суспільстві;</w:t>
            </w:r>
            <w:r w:rsidRPr="00E46B11">
              <w:rPr>
                <w:rFonts w:ascii="Times New Roman" w:eastAsia="Times New Roman" w:hAnsi="Times New Roman" w:cs="Times New Roman"/>
                <w:color w:val="000000"/>
                <w:u w:val="single"/>
              </w:rPr>
              <w:t xml:space="preserve"> </w:t>
            </w:r>
            <w:r w:rsidRPr="00E46B11">
              <w:rPr>
                <w:rFonts w:ascii="Times New Roman" w:eastAsia="Times New Roman" w:hAnsi="Times New Roman" w:cs="Times New Roman"/>
                <w:color w:val="000000"/>
              </w:rPr>
              <w:t xml:space="preserve">систематизувати знання щодо </w:t>
            </w:r>
            <w:r>
              <w:rPr>
                <w:rFonts w:ascii="Times New Roman" w:eastAsia="Times New Roman" w:hAnsi="Times New Roman" w:cs="Times New Roman"/>
                <w:color w:val="000000"/>
              </w:rPr>
              <w:t>співучасті та шляхів залучення учнів до прийняття рішень</w:t>
            </w:r>
            <w:r w:rsidRPr="00E46B11">
              <w:rPr>
                <w:rFonts w:ascii="Times New Roman" w:eastAsia="Times New Roman" w:hAnsi="Times New Roman" w:cs="Times New Roman"/>
                <w:color w:val="000000"/>
              </w:rPr>
              <w:t>.</w:t>
            </w:r>
          </w:p>
          <w:p w:rsidR="00C76CFA" w:rsidRPr="00E46B11" w:rsidRDefault="00C76CFA" w:rsidP="00C76CFA">
            <w:pPr>
              <w:ind w:firstLine="564"/>
              <w:jc w:val="both"/>
              <w:rPr>
                <w:rFonts w:ascii="Times New Roman" w:eastAsia="Times New Roman" w:hAnsi="Times New Roman" w:cs="Times New Roman"/>
                <w:color w:val="000000"/>
              </w:rPr>
            </w:pPr>
            <w:r w:rsidRPr="00E46B11">
              <w:rPr>
                <w:rFonts w:ascii="Times New Roman" w:eastAsia="Times New Roman" w:hAnsi="Times New Roman" w:cs="Times New Roman"/>
                <w:color w:val="000000"/>
              </w:rPr>
              <w:t xml:space="preserve">Слухачі опрацюють поняття інтеграції в освіти, ознайомляться з методами та прийомами реалізації інтегрованої змістовної лінії «Громадянська відповідальність» через призму вивчення різних освітніх предметів для формування в учнів чіткої громадянської позиції, поваги до прав людини, демократичних принципів життя в правовій </w:t>
            </w:r>
            <w:r w:rsidRPr="00E46B11">
              <w:rPr>
                <w:rFonts w:ascii="Times New Roman" w:eastAsia="Times New Roman" w:hAnsi="Times New Roman" w:cs="Times New Roman"/>
                <w:color w:val="000000"/>
              </w:rPr>
              <w:lastRenderedPageBreak/>
              <w:t>державі, здатності обґрунтовано відстоювати власну позицію, зважаючи на думки інших і дотримуючись принципів толерантного ставлення до людей</w:t>
            </w:r>
            <w:r>
              <w:rPr>
                <w:rFonts w:ascii="Times New Roman" w:eastAsia="Times New Roman" w:hAnsi="Times New Roman" w:cs="Times New Roman"/>
                <w:color w:val="000000"/>
              </w:rPr>
              <w:t xml:space="preserve">; з </w:t>
            </w:r>
            <w:r w:rsidRPr="00E46B11">
              <w:rPr>
                <w:rFonts w:ascii="Times New Roman" w:eastAsia="Times New Roman" w:hAnsi="Times New Roman" w:cs="Times New Roman"/>
                <w:color w:val="000000"/>
              </w:rPr>
              <w:t xml:space="preserve">прикладами інтеграції </w:t>
            </w:r>
            <w:r>
              <w:rPr>
                <w:rFonts w:ascii="Times New Roman" w:eastAsia="Times New Roman" w:hAnsi="Times New Roman" w:cs="Times New Roman"/>
                <w:color w:val="000000"/>
              </w:rPr>
              <w:t xml:space="preserve">громадянської компетентності </w:t>
            </w:r>
            <w:r w:rsidRPr="00E46B11">
              <w:rPr>
                <w:rFonts w:ascii="Times New Roman" w:eastAsia="Times New Roman" w:hAnsi="Times New Roman" w:cs="Times New Roman"/>
                <w:color w:val="000000"/>
              </w:rPr>
              <w:t xml:space="preserve">у зміст </w:t>
            </w:r>
            <w:r>
              <w:rPr>
                <w:rFonts w:ascii="Times New Roman" w:eastAsia="Times New Roman" w:hAnsi="Times New Roman" w:cs="Times New Roman"/>
                <w:color w:val="000000"/>
              </w:rPr>
              <w:t>різних предметів</w:t>
            </w:r>
            <w:r w:rsidRPr="00E46B1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базової</w:t>
            </w:r>
            <w:r w:rsidRPr="00E46B11">
              <w:rPr>
                <w:rFonts w:ascii="Times New Roman" w:eastAsia="Times New Roman" w:hAnsi="Times New Roman" w:cs="Times New Roman"/>
                <w:color w:val="000000"/>
              </w:rPr>
              <w:t xml:space="preserve"> школи; ознайомляться з технологіями формуванн</w:t>
            </w:r>
            <w:r>
              <w:rPr>
                <w:rFonts w:ascii="Times New Roman" w:eastAsia="Times New Roman" w:hAnsi="Times New Roman" w:cs="Times New Roman"/>
                <w:color w:val="000000"/>
              </w:rPr>
              <w:t>я в</w:t>
            </w:r>
            <w:r w:rsidRPr="00E46B11">
              <w:rPr>
                <w:rFonts w:ascii="Times New Roman" w:eastAsia="Times New Roman" w:hAnsi="Times New Roman" w:cs="Times New Roman"/>
                <w:color w:val="000000"/>
              </w:rPr>
              <w:t xml:space="preserve"> учнів </w:t>
            </w:r>
            <w:r>
              <w:rPr>
                <w:rFonts w:ascii="Times New Roman" w:eastAsia="Times New Roman" w:hAnsi="Times New Roman" w:cs="Times New Roman"/>
                <w:color w:val="000000"/>
              </w:rPr>
              <w:t>досвіду свідомих та відповідальних дій у демократичному та безпечному середовищі</w:t>
            </w:r>
            <w:r w:rsidRPr="00E46B11">
              <w:rPr>
                <w:rFonts w:ascii="Times New Roman" w:eastAsia="Times New Roman" w:hAnsi="Times New Roman" w:cs="Times New Roman"/>
                <w:color w:val="000000"/>
              </w:rPr>
              <w:t xml:space="preserve">. </w:t>
            </w:r>
          </w:p>
          <w:p w:rsidR="00C76CFA" w:rsidRPr="00E46B11" w:rsidRDefault="00C76CFA" w:rsidP="00C76CFA">
            <w:pPr>
              <w:shd w:val="clear" w:color="auto" w:fill="FFFFFF"/>
              <w:ind w:firstLine="486"/>
              <w:jc w:val="both"/>
              <w:rPr>
                <w:rFonts w:ascii="Times New Roman" w:eastAsia="Times New Roman" w:hAnsi="Times New Roman" w:cs="Times New Roman"/>
                <w:b/>
                <w:color w:val="000000"/>
              </w:rPr>
            </w:pPr>
            <w:r w:rsidRPr="00E46B11">
              <w:rPr>
                <w:rFonts w:ascii="Times New Roman" w:eastAsia="Times New Roman" w:hAnsi="Times New Roman" w:cs="Times New Roman"/>
                <w:color w:val="000000"/>
                <w:u w:val="single"/>
              </w:rPr>
              <w:t>Очікувані результати:</w:t>
            </w:r>
            <w:r w:rsidRPr="00E46B11">
              <w:rPr>
                <w:rFonts w:ascii="Times New Roman" w:eastAsia="Times New Roman" w:hAnsi="Times New Roman" w:cs="Times New Roman"/>
                <w:color w:val="000000"/>
              </w:rPr>
              <w:t xml:space="preserve"> слухачі зрозуміють сутність інтегрованих змістовних ліній, проаналізують зміст навчальних програм щодо формування цих ключових компетентностей, оволодіють методами і прийомами щодо їх реалізації учителями-предметниками всіх фахів; опанують основні </w:t>
            </w:r>
            <w:r>
              <w:rPr>
                <w:rFonts w:ascii="Times New Roman" w:eastAsia="Times New Roman" w:hAnsi="Times New Roman" w:cs="Times New Roman"/>
                <w:color w:val="000000"/>
              </w:rPr>
              <w:t>механізми залученості учнів до активних і відповідальних дій</w:t>
            </w:r>
            <w:r w:rsidRPr="00E46B11">
              <w:rPr>
                <w:rFonts w:ascii="Times New Roman" w:eastAsia="Times New Roman" w:hAnsi="Times New Roman" w:cs="Times New Roman"/>
                <w:color w:val="000000"/>
              </w:rPr>
              <w:t>, обміняються досвідом інтеграції освіти за цими напрямками, визначать особливості організації контролю за їх впровадженням.</w:t>
            </w:r>
          </w:p>
        </w:tc>
        <w:tc>
          <w:tcPr>
            <w:tcW w:w="983" w:type="dxa"/>
            <w:tcBorders>
              <w:top w:val="single" w:sz="4" w:space="0" w:color="000000"/>
              <w:left w:val="single" w:sz="4" w:space="0" w:color="000000"/>
              <w:bottom w:val="single" w:sz="4" w:space="0" w:color="000000"/>
              <w:right w:val="single" w:sz="4" w:space="0" w:color="000000"/>
            </w:tcBorders>
          </w:tcPr>
          <w:p w:rsidR="00C76CFA" w:rsidRPr="00E46B11"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w:t>
            </w:r>
          </w:p>
          <w:p w:rsidR="00C76CFA" w:rsidRPr="00E46B11" w:rsidRDefault="00C76CFA" w:rsidP="00C76CFA">
            <w:pPr>
              <w:jc w:val="center"/>
              <w:rPr>
                <w:rFonts w:ascii="Times New Roman" w:eastAsia="Times New Roman" w:hAnsi="Times New Roman" w:cs="Times New Roman"/>
                <w:color w:val="000000"/>
              </w:rPr>
            </w:pPr>
            <w:r w:rsidRPr="00E46B11">
              <w:rPr>
                <w:rFonts w:ascii="Times New Roman" w:eastAsia="Times New Roman" w:hAnsi="Times New Roman" w:cs="Times New Roman"/>
                <w:color w:val="000000"/>
              </w:rPr>
              <w:t>(</w:t>
            </w:r>
            <w:r>
              <w:rPr>
                <w:rFonts w:ascii="Times New Roman" w:eastAsia="Times New Roman" w:hAnsi="Times New Roman" w:cs="Times New Roman"/>
                <w:color w:val="000000"/>
              </w:rPr>
              <w:t>2 дні</w:t>
            </w:r>
            <w:r w:rsidRPr="00E46B11">
              <w:rPr>
                <w:rFonts w:ascii="Times New Roman" w:eastAsia="Times New Roman" w:hAnsi="Times New Roman" w:cs="Times New Roman"/>
                <w:color w:val="000000"/>
              </w:rPr>
              <w:t>)</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E46B11" w:rsidRDefault="00C76CFA" w:rsidP="00C76CFA">
            <w:pPr>
              <w:jc w:val="center"/>
              <w:rPr>
                <w:rFonts w:ascii="Times New Roman" w:eastAsia="Times New Roman" w:hAnsi="Times New Roman" w:cs="Times New Roman"/>
                <w:color w:val="000000"/>
              </w:rPr>
            </w:pPr>
            <w:r w:rsidRPr="00E46B11">
              <w:rPr>
                <w:rFonts w:ascii="Times New Roman" w:eastAsia="Times New Roman" w:hAnsi="Times New Roman" w:cs="Times New Roman"/>
                <w:color w:val="000000"/>
              </w:rPr>
              <w:t>Рибак І.М.</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87-5</w:t>
            </w:r>
          </w:p>
        </w:tc>
        <w:tc>
          <w:tcPr>
            <w:tcW w:w="1849" w:type="dxa"/>
            <w:tcBorders>
              <w:top w:val="single" w:sz="4" w:space="0" w:color="000000"/>
              <w:left w:val="single" w:sz="4" w:space="0" w:color="000000"/>
              <w:bottom w:val="single" w:sz="8" w:space="0" w:color="000000"/>
              <w:right w:val="single" w:sz="4" w:space="0" w:color="000000"/>
            </w:tcBorders>
            <w:shd w:val="clear" w:color="auto" w:fill="FFFFFF"/>
          </w:tcPr>
          <w:p w:rsidR="00C76CFA" w:rsidRPr="00903239" w:rsidRDefault="00C76CFA" w:rsidP="00C76CFA">
            <w:pPr>
              <w:jc w:val="center"/>
              <w:rPr>
                <w:rFonts w:ascii="Times New Roman" w:eastAsia="Times New Roman" w:hAnsi="Times New Roman" w:cs="Times New Roman"/>
                <w:i/>
              </w:rPr>
            </w:pPr>
            <w:r w:rsidRPr="00903239">
              <w:rPr>
                <w:rFonts w:ascii="Times New Roman" w:eastAsia="Times New Roman" w:hAnsi="Times New Roman" w:cs="Times New Roman"/>
                <w:i/>
              </w:rPr>
              <w:t>Педагогічні працівники закладів освіти,</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i/>
              </w:rPr>
              <w:t>фахівці психологічної служби закладів освіти та навчально-реабілітаційних центрів</w:t>
            </w:r>
          </w:p>
          <w:p w:rsidR="00C76CFA" w:rsidRPr="00903239" w:rsidRDefault="00C76CFA" w:rsidP="00C76CFA">
            <w:pPr>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8" w:space="0" w:color="000000"/>
              <w:right w:val="single" w:sz="4" w:space="0" w:color="000000"/>
            </w:tcBorders>
            <w:shd w:val="clear" w:color="auto" w:fill="FFFFFF"/>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rPr>
            </w:pPr>
            <w:r w:rsidRPr="00903239">
              <w:rPr>
                <w:rFonts w:ascii="Times New Roman" w:eastAsia="Times New Roman" w:hAnsi="Times New Roman" w:cs="Times New Roman"/>
              </w:rPr>
              <w:t>Очні/ дистанційні</w:t>
            </w:r>
          </w:p>
        </w:tc>
        <w:tc>
          <w:tcPr>
            <w:tcW w:w="6949" w:type="dxa"/>
            <w:tcBorders>
              <w:top w:val="single" w:sz="4" w:space="0" w:color="000000"/>
              <w:left w:val="single" w:sz="4" w:space="0" w:color="000000"/>
              <w:bottom w:val="single" w:sz="4" w:space="0" w:color="000000"/>
              <w:right w:val="single" w:sz="4" w:space="0" w:color="000000"/>
            </w:tcBorders>
            <w:shd w:val="clear" w:color="auto" w:fill="FFFFFF"/>
          </w:tcPr>
          <w:p w:rsidR="00C76CFA" w:rsidRPr="00F97D6F" w:rsidRDefault="00C76CFA" w:rsidP="00C76CFA">
            <w:pPr>
              <w:pBdr>
                <w:top w:val="nil"/>
                <w:left w:val="nil"/>
                <w:bottom w:val="nil"/>
                <w:right w:val="nil"/>
                <w:between w:val="nil"/>
              </w:pBdr>
              <w:ind w:firstLine="655"/>
              <w:jc w:val="center"/>
              <w:rPr>
                <w:rFonts w:ascii="Times New Roman" w:eastAsia="Times New Roman" w:hAnsi="Times New Roman" w:cs="Times New Roman"/>
                <w:color w:val="00B050"/>
              </w:rPr>
            </w:pPr>
            <w:r w:rsidRPr="00F97D6F">
              <w:rPr>
                <w:rFonts w:ascii="Times New Roman" w:eastAsia="Times New Roman" w:hAnsi="Times New Roman" w:cs="Times New Roman"/>
                <w:b/>
              </w:rPr>
              <w:t>Посттравматичне зростання особистості: домінанти психолого-педагогічного супроводу в освітньому просторі</w:t>
            </w:r>
          </w:p>
          <w:p w:rsidR="00C76CFA" w:rsidRPr="00903239" w:rsidRDefault="00C76CFA" w:rsidP="00C76CFA">
            <w:pPr>
              <w:ind w:firstLine="700"/>
              <w:jc w:val="both"/>
              <w:rPr>
                <w:rFonts w:ascii="Times New Roman" w:eastAsia="Times New Roman" w:hAnsi="Times New Roman" w:cs="Times New Roman"/>
              </w:rPr>
            </w:pPr>
            <w:r w:rsidRPr="00903239">
              <w:rPr>
                <w:rFonts w:ascii="Times New Roman" w:eastAsia="Times New Roman" w:hAnsi="Times New Roman" w:cs="Times New Roman"/>
              </w:rPr>
              <w:t>Події військового часу перевищують наші адаптаційні можливості, отже сьогодні кожна людина  щодалі стає психологічно вразливішою. Діти гостро відчувають те емоційне тло, яке транслюють дорослі  і орієнтуються саме на нього у вибудовуванні власного світосприйняття. Зрозуміло, що дорослим теж нелегко відновлюватись у ситуації гострих травматичних обставин. Травматичні події впливають  на життя: спілкування, стосунки, активність, здатність приймати рішення,  планувати, діяти, опановувати знання і навички.</w:t>
            </w:r>
          </w:p>
          <w:p w:rsidR="00C76CFA" w:rsidRPr="00903239" w:rsidRDefault="00C76CFA" w:rsidP="00C76CFA">
            <w:pPr>
              <w:ind w:firstLine="700"/>
              <w:jc w:val="both"/>
              <w:rPr>
                <w:rFonts w:ascii="Times New Roman" w:eastAsia="Times New Roman" w:hAnsi="Times New Roman" w:cs="Times New Roman"/>
              </w:rPr>
            </w:pPr>
            <w:r w:rsidRPr="00903239">
              <w:rPr>
                <w:rFonts w:ascii="Times New Roman" w:eastAsia="Times New Roman" w:hAnsi="Times New Roman" w:cs="Times New Roman"/>
              </w:rPr>
              <w:t>Посттравматичне зростання – досвід позитивних змін, які виникають у результаті боротьби з важкими життєвими кризами (В. Климчук, Р.Тедескі, Л. Калхун), йому можна у певний спосіб сприяти, фасилітувати, але водночас його не можна «стимулювати» або «виховувати».</w:t>
            </w:r>
          </w:p>
          <w:p w:rsidR="00C76CFA" w:rsidRPr="00903239" w:rsidRDefault="00C76CFA" w:rsidP="00C76CFA">
            <w:pPr>
              <w:ind w:firstLine="700"/>
              <w:jc w:val="both"/>
              <w:rPr>
                <w:rFonts w:ascii="Times New Roman" w:eastAsia="Times New Roman" w:hAnsi="Times New Roman" w:cs="Times New Roman"/>
              </w:rPr>
            </w:pPr>
            <w:r w:rsidRPr="00903239">
              <w:rPr>
                <w:rFonts w:ascii="Times New Roman" w:eastAsia="Times New Roman" w:hAnsi="Times New Roman" w:cs="Times New Roman"/>
              </w:rPr>
              <w:t>Домінантами  психолого-педагогічного супроводу має бути визнання потреб і фокусування уваги на сильних сторонах особистості, на її ресурсах, створення можливостей, надання часу, та надії на зростання, але унеможливлює примус до нього.</w:t>
            </w:r>
          </w:p>
          <w:p w:rsidR="00C76CFA" w:rsidRPr="00903239" w:rsidRDefault="00C76CFA" w:rsidP="00C76CFA">
            <w:pPr>
              <w:ind w:firstLine="700"/>
              <w:jc w:val="both"/>
              <w:rPr>
                <w:rFonts w:ascii="Times New Roman" w:eastAsia="Times New Roman" w:hAnsi="Times New Roman" w:cs="Times New Roman"/>
              </w:rPr>
            </w:pPr>
            <w:r w:rsidRPr="00903239">
              <w:rPr>
                <w:rFonts w:ascii="Times New Roman" w:eastAsia="Times New Roman" w:hAnsi="Times New Roman" w:cs="Times New Roman"/>
                <w:u w:val="single"/>
              </w:rPr>
              <w:t>Мета/завдання:</w:t>
            </w:r>
            <w:r w:rsidRPr="00903239">
              <w:rPr>
                <w:rFonts w:ascii="Times New Roman" w:eastAsia="Times New Roman" w:hAnsi="Times New Roman" w:cs="Times New Roman"/>
              </w:rPr>
              <w:t xml:space="preserve"> підвищення професійних компетентностей фахівців актуальних для забезпечення психологічного благополуччя та психологічного здоров’я учасників освітнього процесу, здійснення власного професійного розвитку.</w:t>
            </w:r>
          </w:p>
          <w:p w:rsidR="00C76CFA" w:rsidRPr="00903239" w:rsidRDefault="00C76CFA" w:rsidP="00C76CFA">
            <w:pPr>
              <w:ind w:firstLine="700"/>
              <w:jc w:val="both"/>
              <w:rPr>
                <w:rFonts w:ascii="Times New Roman" w:eastAsia="Times New Roman" w:hAnsi="Times New Roman" w:cs="Times New Roman"/>
              </w:rPr>
            </w:pPr>
            <w:r w:rsidRPr="00903239">
              <w:rPr>
                <w:rFonts w:ascii="Times New Roman" w:eastAsia="Times New Roman" w:hAnsi="Times New Roman" w:cs="Times New Roman"/>
                <w:color w:val="222222"/>
                <w:highlight w:val="white"/>
              </w:rPr>
              <w:lastRenderedPageBreak/>
              <w:t xml:space="preserve">Програмою передбачено систематизація знань щодо ключових понять; дослідження </w:t>
            </w:r>
            <w:r w:rsidRPr="00903239">
              <w:rPr>
                <w:rFonts w:ascii="Times New Roman" w:eastAsia="Times New Roman" w:hAnsi="Times New Roman" w:cs="Times New Roman"/>
              </w:rPr>
              <w:t>атрибутів  травмочутливого освітнього середовища.</w:t>
            </w:r>
          </w:p>
          <w:p w:rsidR="00C76CFA" w:rsidRPr="00903239" w:rsidRDefault="00C76CFA" w:rsidP="00C76CFA">
            <w:pPr>
              <w:pBdr>
                <w:top w:val="nil"/>
                <w:left w:val="nil"/>
                <w:bottom w:val="nil"/>
                <w:right w:val="nil"/>
                <w:between w:val="nil"/>
              </w:pBdr>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слухачі матимуть уявлення про фази реагування на травматичну подію, особливості організації життєдіяльності дітей, що зазнали травматичного впливу; будуть практично застосовувати сприятливі форми реагування на стресові або кризові обставини, в які потрапляє дитина.</w:t>
            </w:r>
          </w:p>
        </w:tc>
        <w:tc>
          <w:tcPr>
            <w:tcW w:w="983" w:type="dxa"/>
            <w:tcBorders>
              <w:top w:val="single" w:sz="8" w:space="0" w:color="000000"/>
              <w:left w:val="single" w:sz="8" w:space="0" w:color="000000"/>
              <w:bottom w:val="single" w:sz="8" w:space="0" w:color="000000"/>
              <w:right w:val="single" w:sz="8" w:space="0" w:color="000000"/>
            </w:tcBorders>
          </w:tcPr>
          <w:p w:rsidR="00C76CFA"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12</w:t>
            </w:r>
          </w:p>
          <w:p w:rsidR="00C76CFA" w:rsidRPr="00903239" w:rsidRDefault="00C76CFA" w:rsidP="00C76CFA">
            <w:pPr>
              <w:jc w:val="center"/>
              <w:rPr>
                <w:rFonts w:ascii="Times New Roman" w:eastAsia="Times New Roman" w:hAnsi="Times New Roman" w:cs="Times New Roman"/>
              </w:rPr>
            </w:pPr>
            <w:r>
              <w:rPr>
                <w:rFonts w:ascii="Times New Roman" w:eastAsia="Times New Roman" w:hAnsi="Times New Roman" w:cs="Times New Roman"/>
              </w:rPr>
              <w:t>(2 дні)</w:t>
            </w:r>
          </w:p>
        </w:tc>
        <w:tc>
          <w:tcPr>
            <w:tcW w:w="1875" w:type="dxa"/>
            <w:gridSpan w:val="2"/>
            <w:tcBorders>
              <w:top w:val="single" w:sz="8" w:space="0" w:color="000000"/>
              <w:left w:val="nil"/>
              <w:bottom w:val="single" w:sz="8" w:space="0" w:color="000000"/>
              <w:right w:val="single" w:sz="8"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Нікітюк К.В.,</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Кадук О.М.</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Поуль В.С.</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p w:rsidR="00C76CFA" w:rsidRPr="00903239" w:rsidRDefault="00C76CFA" w:rsidP="00C76CFA">
            <w:pPr>
              <w:jc w:val="center"/>
              <w:rPr>
                <w:rFonts w:ascii="Times New Roman" w:eastAsia="Times New Roman" w:hAnsi="Times New Roman" w:cs="Times New Roman"/>
                <w:highlight w:val="green"/>
              </w:rPr>
            </w:pP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88</w:t>
            </w:r>
            <w:r w:rsidRPr="00903239">
              <w:rPr>
                <w:rFonts w:ascii="Times New Roman" w:eastAsia="Times New Roman" w:hAnsi="Times New Roman" w:cs="Times New Roman"/>
                <w:color w:val="000000"/>
              </w:rPr>
              <w:t xml:space="preserve">-5 </w:t>
            </w:r>
          </w:p>
          <w:p w:rsidR="00C76CFA" w:rsidRPr="00903239" w:rsidRDefault="00C76CFA" w:rsidP="00C76CFA">
            <w:pPr>
              <w:rPr>
                <w:rFonts w:ascii="Times New Roman" w:eastAsia="Times New Roman" w:hAnsi="Times New Roman" w:cs="Times New Roman"/>
              </w:rPr>
            </w:pPr>
          </w:p>
        </w:tc>
        <w:tc>
          <w:tcPr>
            <w:tcW w:w="1849" w:type="dxa"/>
          </w:tcPr>
          <w:p w:rsidR="00C76CFA" w:rsidRPr="00566D41" w:rsidRDefault="00C76CFA" w:rsidP="00C76CFA">
            <w:pPr>
              <w:keepNext/>
              <w:keepLines/>
              <w:jc w:val="center"/>
              <w:outlineLvl w:val="0"/>
              <w:rPr>
                <w:rFonts w:ascii="Times New Roman" w:hAnsi="Times New Roman" w:cs="Times New Roman"/>
                <w:b/>
                <w:i/>
                <w:color w:val="000000"/>
              </w:rPr>
            </w:pPr>
            <w:r w:rsidRPr="00566D41">
              <w:rPr>
                <w:rFonts w:ascii="Times New Roman" w:hAnsi="Times New Roman" w:cs="Times New Roman"/>
                <w:i/>
                <w:color w:val="000000"/>
              </w:rPr>
              <w:t>Педпрацівники ЗЗСО та ЦПРПП</w:t>
            </w:r>
          </w:p>
          <w:p w:rsidR="00C76CFA" w:rsidRPr="00903239" w:rsidRDefault="00C76CFA" w:rsidP="00C76CFA">
            <w:pPr>
              <w:jc w:val="center"/>
              <w:rPr>
                <w:rFonts w:ascii="Times New Roman" w:eastAsia="Times New Roman" w:hAnsi="Times New Roman" w:cs="Times New Roman"/>
                <w:color w:val="000000"/>
              </w:rPr>
            </w:pP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7F0A6C" w:rsidRDefault="00C76CFA" w:rsidP="00C76CFA">
            <w:pPr>
              <w:ind w:firstLine="560"/>
              <w:jc w:val="both"/>
              <w:rPr>
                <w:rFonts w:ascii="Times New Roman" w:eastAsia="Times New Roman" w:hAnsi="Times New Roman" w:cs="Times New Roman"/>
                <w:b/>
              </w:rPr>
            </w:pPr>
            <w:r w:rsidRPr="007F0A6C">
              <w:rPr>
                <w:rFonts w:ascii="Times New Roman" w:eastAsia="Times New Roman" w:hAnsi="Times New Roman" w:cs="Times New Roman"/>
                <w:b/>
              </w:rPr>
              <w:t>Діяльнісне навчання та STEM-освіта як сучасні тренди</w:t>
            </w:r>
          </w:p>
          <w:p w:rsidR="00C76CFA" w:rsidRPr="00903239" w:rsidRDefault="00C76CFA" w:rsidP="00C76CFA">
            <w:pPr>
              <w:ind w:firstLine="560"/>
              <w:jc w:val="both"/>
              <w:rPr>
                <w:rFonts w:ascii="Times New Roman" w:eastAsia="Times New Roman" w:hAnsi="Times New Roman" w:cs="Times New Roman"/>
              </w:rPr>
            </w:pPr>
            <w:r w:rsidRPr="00903239">
              <w:rPr>
                <w:rFonts w:ascii="Times New Roman" w:eastAsia="Times New Roman" w:hAnsi="Times New Roman" w:cs="Times New Roman"/>
              </w:rPr>
              <w:t>Сучасні діти працюватимуть у світі, який неможливо детально передбачити, бо швидкість змін зростає. Школа повинна підготувати «випускника-інноватора», здатного змінювати навколишній світ, конкурувати на ринку праці. Ефективними  шляхами вирішення цих завдань виступають діяльнісне навчання та  STEM-освіта.</w:t>
            </w:r>
          </w:p>
          <w:p w:rsidR="00C76CFA" w:rsidRPr="00903239" w:rsidRDefault="00C76CFA" w:rsidP="00C76CFA">
            <w:pPr>
              <w:ind w:firstLine="560"/>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Мета: </w:t>
            </w:r>
            <w:r w:rsidRPr="00903239">
              <w:rPr>
                <w:rFonts w:ascii="Times New Roman" w:eastAsia="Times New Roman" w:hAnsi="Times New Roman" w:cs="Times New Roman"/>
              </w:rPr>
              <w:t>розкриття специфіки компетентнісного навчання та STEM- освіти як сучасних трендів, підвищення професійної компетентності педагогічних працівників щодо планування та впровадження  інтегрованих STEM-проєктів в практику роботи.</w:t>
            </w:r>
          </w:p>
          <w:p w:rsidR="00C76CFA" w:rsidRPr="00903239" w:rsidRDefault="00C76CFA" w:rsidP="00C76CFA">
            <w:pPr>
              <w:ind w:firstLine="560"/>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систематизація знань щодо змісту поняття "STEM-освіта" та можливостей STEM  як сучасного тренду, формування вміння планувати STEM-проєкти для початкової, основної та старшої школи; опанування прийомів впровадження діяльнісного підходу в практику роботи.</w:t>
            </w:r>
          </w:p>
          <w:p w:rsidR="00C76CFA" w:rsidRPr="00903239" w:rsidRDefault="00C76CFA" w:rsidP="00C76CFA">
            <w:pPr>
              <w:ind w:firstLine="564"/>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 xml:space="preserve">слухачі </w:t>
            </w:r>
            <w:r w:rsidRPr="00903239">
              <w:rPr>
                <w:rFonts w:ascii="Times New Roman" w:eastAsia="Times New Roman" w:hAnsi="Times New Roman" w:cs="Times New Roman"/>
                <w:i/>
              </w:rPr>
              <w:t>будуть знати</w:t>
            </w:r>
            <w:r w:rsidRPr="00903239">
              <w:rPr>
                <w:rFonts w:ascii="Times New Roman" w:eastAsia="Times New Roman" w:hAnsi="Times New Roman" w:cs="Times New Roman"/>
              </w:rPr>
              <w:t xml:space="preserve"> характеристики STEM-проєкту, його особливості;  </w:t>
            </w:r>
            <w:r w:rsidRPr="00903239">
              <w:rPr>
                <w:rFonts w:ascii="Times New Roman" w:eastAsia="Times New Roman" w:hAnsi="Times New Roman" w:cs="Times New Roman"/>
                <w:i/>
              </w:rPr>
              <w:t>вміти</w:t>
            </w:r>
            <w:r w:rsidRPr="00903239">
              <w:rPr>
                <w:rFonts w:ascii="Times New Roman" w:eastAsia="Times New Roman" w:hAnsi="Times New Roman" w:cs="Times New Roman"/>
              </w:rPr>
              <w:t xml:space="preserve"> планувати STEM-проєкти, моделювати уроки з використанням діяльнісного підходу</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rPr>
              <w:t>12</w:t>
            </w:r>
          </w:p>
          <w:p w:rsidR="00C76CFA" w:rsidRPr="00903239" w:rsidRDefault="00C76CFA" w:rsidP="00C76CFA">
            <w:pPr>
              <w:ind w:left="-108" w:right="-123" w:firstLine="108"/>
              <w:jc w:val="center"/>
              <w:rPr>
                <w:rFonts w:ascii="Times New Roman" w:eastAsia="Times New Roman" w:hAnsi="Times New Roman" w:cs="Times New Roman"/>
                <w:color w:val="000000"/>
              </w:rPr>
            </w:pPr>
            <w:r>
              <w:rPr>
                <w:rFonts w:ascii="Times New Roman" w:eastAsia="Times New Roman" w:hAnsi="Times New Roman" w:cs="Times New Roman"/>
                <w:color w:val="000000"/>
              </w:rPr>
              <w:t>( 2 дні)</w:t>
            </w:r>
          </w:p>
        </w:tc>
        <w:tc>
          <w:tcPr>
            <w:tcW w:w="1875" w:type="dxa"/>
            <w:gridSpan w:val="2"/>
          </w:tcPr>
          <w:p w:rsidR="00C76CFA" w:rsidRPr="004266AF" w:rsidRDefault="00C76CFA" w:rsidP="00C76CFA">
            <w:pPr>
              <w:jc w:val="center"/>
              <w:rPr>
                <w:rFonts w:ascii="Times New Roman" w:eastAsia="Times New Roman" w:hAnsi="Times New Roman" w:cs="Times New Roman"/>
                <w:color w:val="222222"/>
                <w:highlight w:val="white"/>
              </w:rPr>
            </w:pPr>
            <w:r w:rsidRPr="004266AF">
              <w:rPr>
                <w:rFonts w:ascii="Times New Roman" w:eastAsia="Times New Roman" w:hAnsi="Times New Roman" w:cs="Times New Roman"/>
                <w:color w:val="222222"/>
                <w:highlight w:val="white"/>
              </w:rPr>
              <w:t>Гладкова Г.В.</w:t>
            </w:r>
          </w:p>
          <w:p w:rsidR="00C76CFA" w:rsidRPr="00903239" w:rsidRDefault="00C76CFA" w:rsidP="00C76CFA">
            <w:pPr>
              <w:jc w:val="center"/>
              <w:rPr>
                <w:rFonts w:ascii="Times New Roman" w:eastAsia="Times New Roman" w:hAnsi="Times New Roman" w:cs="Times New Roman"/>
                <w:b/>
                <w:color w:val="00FF00"/>
              </w:rPr>
            </w:pPr>
            <w:r w:rsidRPr="004266AF">
              <w:rPr>
                <w:rFonts w:ascii="Times New Roman" w:eastAsia="Times New Roman" w:hAnsi="Times New Roman" w:cs="Times New Roman"/>
                <w:color w:val="222222"/>
                <w:highlight w:val="white"/>
              </w:rPr>
              <w:t>Фільчакова Т.В.</w:t>
            </w:r>
            <w:r w:rsidRPr="00903239">
              <w:rPr>
                <w:rFonts w:ascii="Times New Roman" w:eastAsia="Times New Roman" w:hAnsi="Times New Roman" w:cs="Times New Roman"/>
                <w:b/>
                <w:color w:val="00FF00"/>
                <w:highlight w:val="white"/>
              </w:rPr>
              <w:t xml:space="preserve"> </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89-5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hAnsi="Times New Roman" w:cs="Times New Roman"/>
                <w:i/>
                <w:color w:val="000000"/>
              </w:rPr>
            </w:pPr>
            <w:r w:rsidRPr="00903239">
              <w:rPr>
                <w:rFonts w:ascii="Times New Roman" w:hAnsi="Times New Roman" w:cs="Times New Roman"/>
                <w:i/>
                <w:color w:val="000000"/>
              </w:rPr>
              <w:t xml:space="preserve">Педагоги усіх категорій </w:t>
            </w:r>
          </w:p>
          <w:p w:rsidR="00C76CFA" w:rsidRPr="00903239" w:rsidRDefault="00C76CFA" w:rsidP="00C76CFA">
            <w:pPr>
              <w:rPr>
                <w:rFonts w:ascii="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 xml:space="preserve">Інституційна </w:t>
            </w:r>
          </w:p>
          <w:p w:rsidR="00C76CFA" w:rsidRPr="00903239" w:rsidRDefault="00C76CFA" w:rsidP="00C76CFA">
            <w:pPr>
              <w:jc w:val="center"/>
              <w:rPr>
                <w:rFonts w:ascii="Times New Roman" w:hAnsi="Times New Roman" w:cs="Times New Roman"/>
                <w:color w:val="000000"/>
              </w:rPr>
            </w:pPr>
          </w:p>
          <w:p w:rsidR="00C76CFA" w:rsidRPr="00903239" w:rsidRDefault="00C76CFA" w:rsidP="00C76CFA">
            <w:pPr>
              <w:jc w:val="center"/>
              <w:rPr>
                <w:rFonts w:ascii="Times New Roman" w:hAnsi="Times New Roman" w:cs="Times New Roman"/>
              </w:rPr>
            </w:pPr>
            <w:r w:rsidRPr="00903239">
              <w:rPr>
                <w:rFonts w:ascii="Times New Roman" w:hAnsi="Times New Roman" w:cs="Times New Roman"/>
                <w:color w:val="000000"/>
              </w:rPr>
              <w:t>Дистанційні</w:t>
            </w:r>
          </w:p>
        </w:tc>
        <w:tc>
          <w:tcPr>
            <w:tcW w:w="6949" w:type="dxa"/>
            <w:tcBorders>
              <w:top w:val="single" w:sz="4" w:space="0" w:color="auto"/>
              <w:left w:val="single" w:sz="4" w:space="0" w:color="auto"/>
              <w:bottom w:val="single" w:sz="4" w:space="0" w:color="auto"/>
              <w:right w:val="single" w:sz="4" w:space="0" w:color="auto"/>
            </w:tcBorders>
          </w:tcPr>
          <w:p w:rsidR="00C76CFA" w:rsidRPr="00903239" w:rsidRDefault="00C76CFA" w:rsidP="00C76CFA">
            <w:pPr>
              <w:ind w:firstLine="632"/>
              <w:jc w:val="center"/>
              <w:rPr>
                <w:rFonts w:ascii="Times New Roman" w:hAnsi="Times New Roman" w:cs="Times New Roman"/>
                <w:b/>
                <w:bCs/>
                <w:color w:val="000000"/>
              </w:rPr>
            </w:pPr>
            <w:r w:rsidRPr="00903239">
              <w:rPr>
                <w:rFonts w:ascii="Times New Roman" w:hAnsi="Times New Roman" w:cs="Times New Roman"/>
                <w:b/>
                <w:bCs/>
                <w:color w:val="000000"/>
              </w:rPr>
              <w:t>Міжнародне гуманітарне право</w:t>
            </w:r>
          </w:p>
          <w:p w:rsidR="00C76CFA" w:rsidRPr="00903239" w:rsidRDefault="00C76CFA" w:rsidP="00C76CFA">
            <w:pPr>
              <w:ind w:firstLine="632"/>
              <w:jc w:val="both"/>
              <w:rPr>
                <w:rFonts w:ascii="Times New Roman" w:hAnsi="Times New Roman" w:cs="Times New Roman"/>
                <w:color w:val="000000"/>
              </w:rPr>
            </w:pPr>
            <w:r w:rsidRPr="00903239">
              <w:rPr>
                <w:rFonts w:ascii="Times New Roman" w:hAnsi="Times New Roman" w:cs="Times New Roman"/>
                <w:color w:val="000000"/>
              </w:rPr>
              <w:t>Міжнародне гуманітарне право є частиною міжнародного публічного права, яке має на меті захистити життя і людську гідність під час збройних конфліктів, а також зменшити та відвернути страждання, які є результатом війни. Держави-учасниці Женевських Конвенцій не тільки взяли на себе забов’язання дотримуватись цих норм, але і популяризувати, ознайомлювати людей з цим правом. І ці знання, зважаючи на динаміку збройних конфліктів у світі, вже поступово стають невід’ємною частиною базової освіти 21 століття.</w:t>
            </w:r>
          </w:p>
          <w:p w:rsidR="00C76CFA" w:rsidRPr="00903239" w:rsidRDefault="00C76CFA" w:rsidP="00C76CFA">
            <w:pPr>
              <w:ind w:firstLine="632"/>
              <w:jc w:val="both"/>
              <w:rPr>
                <w:rFonts w:ascii="Times New Roman" w:hAnsi="Times New Roman" w:cs="Times New Roman"/>
                <w:color w:val="000000"/>
              </w:rPr>
            </w:pPr>
            <w:r w:rsidRPr="00903239">
              <w:rPr>
                <w:rFonts w:ascii="Times New Roman" w:hAnsi="Times New Roman" w:cs="Times New Roman"/>
                <w:color w:val="000000"/>
                <w:u w:val="single"/>
              </w:rPr>
              <w:t>Мета</w:t>
            </w:r>
            <w:r w:rsidRPr="00903239">
              <w:rPr>
                <w:rFonts w:ascii="Times New Roman" w:hAnsi="Times New Roman" w:cs="Times New Roman"/>
                <w:color w:val="000000"/>
              </w:rPr>
              <w:t>: формування активної життєвої позиції учасників освітнього процесу.</w:t>
            </w:r>
          </w:p>
          <w:p w:rsidR="00C76CFA" w:rsidRPr="00903239" w:rsidRDefault="00C76CFA" w:rsidP="00C76CFA">
            <w:pPr>
              <w:ind w:firstLine="632"/>
              <w:jc w:val="both"/>
              <w:rPr>
                <w:rFonts w:ascii="Times New Roman" w:hAnsi="Times New Roman" w:cs="Times New Roman"/>
                <w:color w:val="000000"/>
              </w:rPr>
            </w:pPr>
            <w:r w:rsidRPr="00903239">
              <w:rPr>
                <w:rFonts w:ascii="Times New Roman" w:hAnsi="Times New Roman" w:cs="Times New Roman"/>
                <w:color w:val="000000"/>
                <w:u w:val="single"/>
              </w:rPr>
              <w:lastRenderedPageBreak/>
              <w:t xml:space="preserve">Завдання: </w:t>
            </w:r>
            <w:r w:rsidRPr="00903239">
              <w:rPr>
                <w:rFonts w:ascii="Times New Roman" w:hAnsi="Times New Roman" w:cs="Times New Roman"/>
                <w:color w:val="000000"/>
              </w:rPr>
              <w:t>поширення знань з міжнародного гуманітарного права, як частини міжнародних зобов’язань держави; розуміння пріоритетності питань, пов’язаних з питаннями деокупації та реінтеграції тимчасово окупованого Криму, південних та східних територій України; реалізація плану заходів щодо реалізації декларації про безпеку шкіл; розвиток громадянської і миротворчої освіти;  розвиток ціннісного уявлення про навколишній світ.</w:t>
            </w:r>
          </w:p>
          <w:p w:rsidR="00C76CFA" w:rsidRPr="00903239" w:rsidRDefault="00C76CFA" w:rsidP="00C76CFA">
            <w:pPr>
              <w:ind w:firstLine="655"/>
              <w:jc w:val="both"/>
              <w:rPr>
                <w:rFonts w:ascii="Times New Roman" w:hAnsi="Times New Roman" w:cs="Times New Roman"/>
                <w:b/>
                <w:color w:val="000000"/>
              </w:rPr>
            </w:pPr>
            <w:r w:rsidRPr="00903239">
              <w:rPr>
                <w:rFonts w:ascii="Times New Roman" w:hAnsi="Times New Roman" w:cs="Times New Roman"/>
                <w:color w:val="000000"/>
                <w:u w:val="single"/>
              </w:rPr>
              <w:t xml:space="preserve">Очікувані результати: </w:t>
            </w:r>
            <w:r w:rsidRPr="00903239">
              <w:rPr>
                <w:rFonts w:ascii="Times New Roman" w:hAnsi="Times New Roman" w:cs="Times New Roman"/>
                <w:color w:val="000000"/>
              </w:rPr>
              <w:t xml:space="preserve">слухачі умітимуть вести діалог та переговорний процес, розв’язувати проблемні та конфліктні питання відповідно до демократичних принципів і принципів «культури миру», </w:t>
            </w:r>
            <w:r w:rsidRPr="00903239">
              <w:rPr>
                <w:rFonts w:ascii="Times New Roman" w:hAnsi="Times New Roman" w:cs="Times New Roman"/>
              </w:rPr>
              <w:t>зміцнення демократії та механізмів досконалого врядування, розуміння та використання механізмів суспільного розвитку та безпеки, пом’якшення наслідків конфліктів.</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lastRenderedPageBreak/>
              <w:t>12</w:t>
            </w:r>
          </w:p>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Лаврут О.О.</w:t>
            </w:r>
          </w:p>
        </w:tc>
      </w:tr>
      <w:tr w:rsidR="00C76CFA" w:rsidRPr="00903239" w:rsidTr="00C450F6">
        <w:tc>
          <w:tcPr>
            <w:tcW w:w="840" w:type="dxa"/>
            <w:tcBorders>
              <w:top w:val="single" w:sz="8" w:space="0" w:color="000000"/>
              <w:left w:val="single" w:sz="8" w:space="0" w:color="000000"/>
              <w:bottom w:val="single" w:sz="8" w:space="0" w:color="000000"/>
              <w:right w:val="single" w:sz="8" w:space="0" w:color="000000"/>
            </w:tcBorders>
          </w:tcPr>
          <w:p w:rsidR="00C76CFA"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90-5</w:t>
            </w:r>
          </w:p>
        </w:tc>
        <w:tc>
          <w:tcPr>
            <w:tcW w:w="1849" w:type="dxa"/>
          </w:tcPr>
          <w:p w:rsidR="00C76CFA" w:rsidRPr="00D46C49" w:rsidRDefault="00C76CFA" w:rsidP="00C76CFA">
            <w:pPr>
              <w:jc w:val="center"/>
              <w:rPr>
                <w:rFonts w:ascii="Times New Roman" w:hAnsi="Times New Roman" w:cs="Times New Roman"/>
                <w:i/>
                <w:color w:val="000000"/>
              </w:rPr>
            </w:pPr>
            <w:r w:rsidRPr="00D46C49">
              <w:rPr>
                <w:rFonts w:ascii="Times New Roman" w:hAnsi="Times New Roman" w:cs="Times New Roman"/>
                <w:i/>
                <w:color w:val="000000"/>
              </w:rPr>
              <w:t>Учителі-</w:t>
            </w:r>
            <w:r>
              <w:rPr>
                <w:rFonts w:ascii="Times New Roman" w:hAnsi="Times New Roman" w:cs="Times New Roman"/>
                <w:i/>
                <w:color w:val="000000"/>
              </w:rPr>
              <w:t>української мови та літератури</w:t>
            </w: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CE38F5" w:rsidRDefault="00C76CFA" w:rsidP="00C76CFA">
            <w:pPr>
              <w:jc w:val="center"/>
              <w:rPr>
                <w:rFonts w:ascii="Times New Roman" w:hAnsi="Times New Roman" w:cs="Times New Roman"/>
                <w:b/>
                <w:bCs/>
              </w:rPr>
            </w:pPr>
            <w:r>
              <w:rPr>
                <w:rFonts w:ascii="Times New Roman" w:hAnsi="Times New Roman" w:cs="Times New Roman"/>
                <w:b/>
                <w:bCs/>
              </w:rPr>
              <w:t>Розвиток критичного мислення учнів на уроках української мови та літератури засобами графічних організаторів інформації</w:t>
            </w:r>
          </w:p>
          <w:p w:rsidR="00C76CFA" w:rsidRPr="0050690B" w:rsidRDefault="00C76CFA" w:rsidP="00C76CFA">
            <w:pPr>
              <w:ind w:firstLine="632"/>
              <w:jc w:val="both"/>
              <w:rPr>
                <w:rFonts w:ascii="Times New Roman" w:hAnsi="Times New Roman" w:cs="Times New Roman"/>
              </w:rPr>
            </w:pPr>
            <w:r w:rsidRPr="0050690B">
              <w:rPr>
                <w:rFonts w:ascii="Times New Roman" w:hAnsi="Times New Roman" w:cs="Times New Roman"/>
              </w:rPr>
              <w:t>Чому критичне мислення — навичка ХХІ століття</w:t>
            </w:r>
            <w:r>
              <w:rPr>
                <w:rFonts w:ascii="Times New Roman" w:hAnsi="Times New Roman" w:cs="Times New Roman"/>
              </w:rPr>
              <w:t xml:space="preserve">? </w:t>
            </w:r>
          </w:p>
          <w:p w:rsidR="00C76CFA" w:rsidRPr="0050690B" w:rsidRDefault="00C76CFA" w:rsidP="00C76CFA">
            <w:pPr>
              <w:ind w:firstLine="632"/>
              <w:jc w:val="both"/>
              <w:rPr>
                <w:rFonts w:ascii="Times New Roman" w:hAnsi="Times New Roman" w:cs="Times New Roman"/>
              </w:rPr>
            </w:pPr>
            <w:r w:rsidRPr="0050690B">
              <w:rPr>
                <w:rFonts w:ascii="Times New Roman" w:hAnsi="Times New Roman" w:cs="Times New Roman"/>
              </w:rPr>
              <w:t>Інформаційне суспільство все більше зосереджує увагу людства на критичному мисленні як важливому елементі успіху в житті.</w:t>
            </w:r>
            <w:r>
              <w:rPr>
                <w:rFonts w:ascii="Times New Roman" w:hAnsi="Times New Roman" w:cs="Times New Roman"/>
              </w:rPr>
              <w:t xml:space="preserve"> </w:t>
            </w:r>
            <w:r w:rsidRPr="0050690B">
              <w:rPr>
                <w:rFonts w:ascii="Times New Roman" w:hAnsi="Times New Roman" w:cs="Times New Roman"/>
              </w:rPr>
              <w:t xml:space="preserve">Критичне мислення, </w:t>
            </w:r>
            <w:r>
              <w:rPr>
                <w:rFonts w:ascii="Times New Roman" w:hAnsi="Times New Roman" w:cs="Times New Roman"/>
              </w:rPr>
              <w:t>у</w:t>
            </w:r>
            <w:r w:rsidRPr="0050690B">
              <w:rPr>
                <w:rFonts w:ascii="Times New Roman" w:hAnsi="Times New Roman" w:cs="Times New Roman"/>
              </w:rPr>
              <w:t>міння ставити ефективні запитання та формулювати оригінальні рішення, не може вважатись додатковою або неважливою здатністю людини у ХХІ столітті.</w:t>
            </w:r>
            <w:r>
              <w:rPr>
                <w:rFonts w:ascii="Times New Roman" w:hAnsi="Times New Roman" w:cs="Times New Roman"/>
              </w:rPr>
              <w:t xml:space="preserve"> </w:t>
            </w:r>
            <w:r w:rsidRPr="0050690B">
              <w:rPr>
                <w:rFonts w:ascii="Times New Roman" w:hAnsi="Times New Roman" w:cs="Times New Roman"/>
              </w:rPr>
              <w:t>Для розв’язання серйозних проблем сучасності потрібні значні інноваційні зрушення, а отже — розвинене незалежне мислення людей.</w:t>
            </w:r>
            <w:r>
              <w:rPr>
                <w:rFonts w:ascii="Times New Roman" w:hAnsi="Times New Roman" w:cs="Times New Roman"/>
              </w:rPr>
              <w:t xml:space="preserve"> </w:t>
            </w:r>
            <w:r w:rsidRPr="0050690B">
              <w:rPr>
                <w:rFonts w:ascii="Times New Roman" w:hAnsi="Times New Roman" w:cs="Times New Roman"/>
              </w:rPr>
              <w:t>Швидкий розвиток технологій також вимагає, щоб учні не лише опановували нові складові знань і умінь/навичок, а й постійно оцінювали результати й наслідки власних дій та поведінки.</w:t>
            </w:r>
          </w:p>
          <w:p w:rsidR="00C76CFA" w:rsidRPr="00D97F31" w:rsidRDefault="00C76CFA" w:rsidP="00C76CFA">
            <w:pPr>
              <w:ind w:firstLine="632"/>
              <w:jc w:val="both"/>
              <w:rPr>
                <w:rFonts w:ascii="Times New Roman" w:hAnsi="Times New Roman" w:cs="Times New Roman"/>
              </w:rPr>
            </w:pPr>
            <w:r w:rsidRPr="00D97F31">
              <w:rPr>
                <w:rFonts w:ascii="Times New Roman" w:eastAsia="Times New Roman" w:hAnsi="Times New Roman" w:cs="Times New Roman"/>
                <w:color w:val="000000"/>
                <w:u w:val="single"/>
              </w:rPr>
              <w:t>Мета</w:t>
            </w:r>
            <w:r w:rsidRPr="00D97F31">
              <w:rPr>
                <w:rFonts w:ascii="Times New Roman" w:eastAsia="Times New Roman" w:hAnsi="Times New Roman" w:cs="Times New Roman"/>
                <w:color w:val="000000"/>
              </w:rPr>
              <w:t xml:space="preserve">: </w:t>
            </w:r>
            <w:r w:rsidRPr="00D97F31">
              <w:rPr>
                <w:rFonts w:ascii="Times New Roman" w:hAnsi="Times New Roman" w:cs="Times New Roman"/>
              </w:rPr>
              <w:t xml:space="preserve">формування професійних компетенцій учителя для розвитку критичного мислення учнів засобами графічних організаторів візуалізації навчальної інформації; розгляд інструментів візуалізації з точки зору їх застосування на різних </w:t>
            </w:r>
            <w:r>
              <w:rPr>
                <w:rFonts w:ascii="Times New Roman" w:hAnsi="Times New Roman" w:cs="Times New Roman"/>
              </w:rPr>
              <w:t>етапах</w:t>
            </w:r>
            <w:r w:rsidRPr="00D97F31">
              <w:rPr>
                <w:rFonts w:ascii="Times New Roman" w:hAnsi="Times New Roman" w:cs="Times New Roman"/>
              </w:rPr>
              <w:t xml:space="preserve"> сучасного уроку.</w:t>
            </w:r>
          </w:p>
          <w:p w:rsidR="00C76CFA" w:rsidRPr="00D97F31" w:rsidRDefault="00C76CFA" w:rsidP="00C76CFA">
            <w:pPr>
              <w:ind w:firstLine="632"/>
              <w:jc w:val="both"/>
              <w:rPr>
                <w:rFonts w:ascii="Times New Roman" w:hAnsi="Times New Roman" w:cs="Times New Roman"/>
              </w:rPr>
            </w:pPr>
            <w:r w:rsidRPr="00D97F31">
              <w:rPr>
                <w:rFonts w:ascii="Times New Roman" w:eastAsia="Times New Roman" w:hAnsi="Times New Roman" w:cs="Times New Roman"/>
                <w:color w:val="000000"/>
                <w:u w:val="single"/>
              </w:rPr>
              <w:t>Завдання:</w:t>
            </w:r>
            <w:r w:rsidRPr="00BF6D84">
              <w:rPr>
                <w:rFonts w:eastAsia="Times New Roman"/>
                <w:color w:val="000000"/>
                <w:u w:val="single"/>
              </w:rPr>
              <w:t xml:space="preserve"> </w:t>
            </w:r>
            <w:r w:rsidRPr="00D97F31">
              <w:rPr>
                <w:rFonts w:ascii="Times New Roman" w:hAnsi="Times New Roman" w:cs="Times New Roman"/>
              </w:rPr>
              <w:t>систематизувати знання щодо</w:t>
            </w:r>
            <w:r>
              <w:rPr>
                <w:rFonts w:ascii="Times New Roman" w:hAnsi="Times New Roman" w:cs="Times New Roman"/>
              </w:rPr>
              <w:t xml:space="preserve"> </w:t>
            </w:r>
            <w:r w:rsidRPr="00D97F31">
              <w:rPr>
                <w:rFonts w:ascii="Times New Roman" w:hAnsi="Times New Roman" w:cs="Times New Roman"/>
              </w:rPr>
              <w:t>мети візуалізації інформації;</w:t>
            </w:r>
          </w:p>
          <w:p w:rsidR="00C76CFA" w:rsidRDefault="00C76CFA" w:rsidP="00C76CFA">
            <w:pPr>
              <w:jc w:val="both"/>
              <w:rPr>
                <w:rFonts w:ascii="Times New Roman" w:hAnsi="Times New Roman" w:cs="Times New Roman"/>
              </w:rPr>
            </w:pPr>
            <w:r w:rsidRPr="00D97F31">
              <w:rPr>
                <w:rFonts w:ascii="Times New Roman" w:hAnsi="Times New Roman" w:cs="Times New Roman"/>
              </w:rPr>
              <w:t>переваг використання графічних організаторів навчального матеріалу</w:t>
            </w:r>
            <w:r>
              <w:rPr>
                <w:rFonts w:ascii="Times New Roman" w:hAnsi="Times New Roman" w:cs="Times New Roman"/>
              </w:rPr>
              <w:t xml:space="preserve">; </w:t>
            </w:r>
            <w:r w:rsidRPr="00D97F31">
              <w:rPr>
                <w:rFonts w:ascii="Times New Roman" w:hAnsi="Times New Roman" w:cs="Times New Roman"/>
              </w:rPr>
              <w:t>сформувати вміння</w:t>
            </w:r>
            <w:r>
              <w:rPr>
                <w:rFonts w:ascii="Times New Roman" w:hAnsi="Times New Roman" w:cs="Times New Roman"/>
              </w:rPr>
              <w:t xml:space="preserve"> </w:t>
            </w:r>
            <w:r w:rsidRPr="00D97F31">
              <w:rPr>
                <w:rFonts w:ascii="Times New Roman" w:hAnsi="Times New Roman" w:cs="Times New Roman"/>
              </w:rPr>
              <w:t>оцінювати можливості графічних організаторів для розвитку критичного мислення учнів;</w:t>
            </w:r>
            <w:r>
              <w:rPr>
                <w:rFonts w:ascii="Times New Roman" w:hAnsi="Times New Roman" w:cs="Times New Roman"/>
              </w:rPr>
              <w:t xml:space="preserve"> </w:t>
            </w:r>
            <w:r w:rsidRPr="00D97F31">
              <w:rPr>
                <w:rFonts w:ascii="Times New Roman" w:hAnsi="Times New Roman" w:cs="Times New Roman"/>
              </w:rPr>
              <w:t xml:space="preserve">створювати </w:t>
            </w:r>
            <w:r>
              <w:rPr>
                <w:rFonts w:ascii="Times New Roman" w:hAnsi="Times New Roman" w:cs="Times New Roman"/>
              </w:rPr>
              <w:t>різноманітні графічні організатори навчальної інформації</w:t>
            </w:r>
            <w:r w:rsidRPr="00D97F31">
              <w:rPr>
                <w:rFonts w:ascii="Times New Roman" w:hAnsi="Times New Roman" w:cs="Times New Roman"/>
              </w:rPr>
              <w:t xml:space="preserve">. </w:t>
            </w:r>
          </w:p>
          <w:p w:rsidR="00C76CFA" w:rsidRPr="00F71B4C" w:rsidRDefault="00C76CFA" w:rsidP="00C76CFA">
            <w:pPr>
              <w:ind w:firstLine="708"/>
              <w:jc w:val="both"/>
              <w:rPr>
                <w:rFonts w:ascii="Times New Roman" w:hAnsi="Times New Roman" w:cs="Times New Roman"/>
              </w:rPr>
            </w:pPr>
            <w:r w:rsidRPr="00F71B4C">
              <w:rPr>
                <w:rFonts w:ascii="Times New Roman" w:hAnsi="Times New Roman" w:cs="Times New Roman"/>
              </w:rPr>
              <w:lastRenderedPageBreak/>
              <w:t>Слухачі розглянут</w:t>
            </w:r>
            <w:r>
              <w:rPr>
                <w:rFonts w:ascii="Times New Roman" w:hAnsi="Times New Roman" w:cs="Times New Roman"/>
              </w:rPr>
              <w:t>ь</w:t>
            </w:r>
            <w:r w:rsidRPr="00F71B4C">
              <w:rPr>
                <w:rFonts w:ascii="Times New Roman" w:hAnsi="Times New Roman" w:cs="Times New Roman"/>
              </w:rPr>
              <w:t xml:space="preserve"> </w:t>
            </w:r>
            <w:r>
              <w:rPr>
                <w:rFonts w:ascii="Times New Roman" w:hAnsi="Times New Roman" w:cs="Times New Roman"/>
              </w:rPr>
              <w:t xml:space="preserve">графічні </w:t>
            </w:r>
            <w:r w:rsidRPr="00F71B4C">
              <w:rPr>
                <w:rFonts w:ascii="Times New Roman" w:hAnsi="Times New Roman" w:cs="Times New Roman"/>
              </w:rPr>
              <w:t xml:space="preserve">інструменти візуалізації </w:t>
            </w:r>
            <w:r>
              <w:rPr>
                <w:rFonts w:ascii="Times New Roman" w:hAnsi="Times New Roman" w:cs="Times New Roman"/>
              </w:rPr>
              <w:t xml:space="preserve">навчальної інформації </w:t>
            </w:r>
            <w:r w:rsidRPr="00F71B4C">
              <w:rPr>
                <w:rFonts w:ascii="Times New Roman" w:hAnsi="Times New Roman" w:cs="Times New Roman"/>
              </w:rPr>
              <w:t xml:space="preserve">з точки зору їх застосування на різних </w:t>
            </w:r>
            <w:r>
              <w:rPr>
                <w:rFonts w:ascii="Times New Roman" w:hAnsi="Times New Roman" w:cs="Times New Roman"/>
              </w:rPr>
              <w:t>етапах</w:t>
            </w:r>
            <w:r w:rsidRPr="00F71B4C">
              <w:rPr>
                <w:rFonts w:ascii="Times New Roman" w:hAnsi="Times New Roman" w:cs="Times New Roman"/>
              </w:rPr>
              <w:t xml:space="preserve"> сучасного уроку.</w:t>
            </w:r>
          </w:p>
          <w:p w:rsidR="00C76CFA" w:rsidRPr="00CE38F5" w:rsidRDefault="00C76CFA" w:rsidP="00C76CFA">
            <w:pPr>
              <w:ind w:firstLine="708"/>
              <w:jc w:val="both"/>
              <w:rPr>
                <w:rFonts w:ascii="Times New Roman" w:hAnsi="Times New Roman" w:cs="Times New Roman"/>
                <w:b/>
                <w:bCs/>
              </w:rPr>
            </w:pPr>
            <w:r w:rsidRPr="006A72CF">
              <w:rPr>
                <w:rFonts w:ascii="Times New Roman" w:hAnsi="Times New Roman" w:cs="Times New Roman"/>
                <w:u w:val="single"/>
              </w:rPr>
              <w:t>Очікувані результати</w:t>
            </w:r>
            <w:r w:rsidRPr="00D97F31">
              <w:rPr>
                <w:rFonts w:ascii="Times New Roman" w:hAnsi="Times New Roman" w:cs="Times New Roman"/>
              </w:rPr>
              <w:t xml:space="preserve">: </w:t>
            </w:r>
            <w:r w:rsidRPr="00F71B4C">
              <w:rPr>
                <w:rFonts w:ascii="Times New Roman" w:hAnsi="Times New Roman" w:cs="Times New Roman"/>
                <w:szCs w:val="20"/>
              </w:rPr>
              <w:t xml:space="preserve">осмислення </w:t>
            </w:r>
            <w:r w:rsidRPr="00F71B4C">
              <w:rPr>
                <w:rFonts w:ascii="Times New Roman" w:hAnsi="Times New Roman" w:cs="Times New Roman"/>
              </w:rPr>
              <w:t xml:space="preserve">алгоритму створення різноманітних графічних організаторів навчального матеріалу з метою формування критичного мислення учнів; </w:t>
            </w:r>
            <w:r w:rsidRPr="00F71B4C">
              <w:rPr>
                <w:rFonts w:ascii="Times New Roman" w:hAnsi="Times New Roman" w:cs="Times New Roman"/>
                <w:bCs/>
                <w:iCs/>
                <w:color w:val="000000"/>
              </w:rPr>
              <w:t>доцільн</w:t>
            </w:r>
            <w:r>
              <w:rPr>
                <w:rFonts w:ascii="Times New Roman" w:hAnsi="Times New Roman" w:cs="Times New Roman"/>
                <w:bCs/>
                <w:iCs/>
                <w:color w:val="000000"/>
              </w:rPr>
              <w:t>о</w:t>
            </w:r>
            <w:r w:rsidRPr="00F71B4C">
              <w:rPr>
                <w:rFonts w:ascii="Times New Roman" w:hAnsi="Times New Roman" w:cs="Times New Roman"/>
                <w:bCs/>
                <w:iCs/>
                <w:color w:val="000000"/>
              </w:rPr>
              <w:t>ст</w:t>
            </w:r>
            <w:r>
              <w:rPr>
                <w:rFonts w:ascii="Times New Roman" w:hAnsi="Times New Roman" w:cs="Times New Roman"/>
                <w:bCs/>
                <w:iCs/>
                <w:color w:val="000000"/>
              </w:rPr>
              <w:t>і</w:t>
            </w:r>
            <w:r w:rsidRPr="00F71B4C">
              <w:rPr>
                <w:rFonts w:ascii="Times New Roman" w:hAnsi="Times New Roman" w:cs="Times New Roman"/>
                <w:bCs/>
                <w:iCs/>
                <w:color w:val="000000"/>
              </w:rPr>
              <w:t xml:space="preserve"> використання на уроках </w:t>
            </w:r>
            <w:r w:rsidRPr="00F71B4C">
              <w:rPr>
                <w:rFonts w:ascii="Times New Roman" w:hAnsi="Times New Roman" w:cs="Times New Roman"/>
              </w:rPr>
              <w:t>«ментальних карт» (інтелект-карти), їх переваг</w:t>
            </w:r>
            <w:r>
              <w:rPr>
                <w:rFonts w:ascii="Times New Roman" w:hAnsi="Times New Roman" w:cs="Times New Roman"/>
              </w:rPr>
              <w:t>.</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w:t>
            </w:r>
            <w:r>
              <w:rPr>
                <w:rFonts w:ascii="Times New Roman" w:eastAsia="Times New Roman" w:hAnsi="Times New Roman" w:cs="Times New Roman"/>
                <w:color w:val="000000"/>
              </w:rPr>
              <w:t>2</w:t>
            </w:r>
            <w:r w:rsidRPr="00903239">
              <w:rPr>
                <w:rFonts w:ascii="Times New Roman" w:eastAsia="Times New Roman" w:hAnsi="Times New Roman" w:cs="Times New Roman"/>
                <w:color w:val="000000"/>
              </w:rPr>
              <w:t xml:space="preserve"> год.</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w:t>
            </w:r>
            <w:r>
              <w:rPr>
                <w:rFonts w:ascii="Times New Roman" w:eastAsia="Times New Roman" w:hAnsi="Times New Roman" w:cs="Times New Roman"/>
                <w:color w:val="000000"/>
              </w:rPr>
              <w:t>2</w:t>
            </w:r>
            <w:r w:rsidRPr="00903239">
              <w:rPr>
                <w:rFonts w:ascii="Times New Roman" w:eastAsia="Times New Roman" w:hAnsi="Times New Roman" w:cs="Times New Roman"/>
                <w:color w:val="000000"/>
              </w:rPr>
              <w:t xml:space="preserve">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Головіна О.І.</w:t>
            </w:r>
          </w:p>
        </w:tc>
      </w:tr>
      <w:tr w:rsidR="00C76CFA" w:rsidRPr="00903239" w:rsidTr="007D5EAA">
        <w:tc>
          <w:tcPr>
            <w:tcW w:w="840" w:type="dxa"/>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91-5</w:t>
            </w:r>
          </w:p>
        </w:tc>
        <w:tc>
          <w:tcPr>
            <w:tcW w:w="18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i/>
                <w:color w:val="000000"/>
              </w:rPr>
            </w:pPr>
            <w:r w:rsidRPr="00903239">
              <w:rPr>
                <w:rFonts w:ascii="Times New Roman" w:hAnsi="Times New Roman" w:cs="Times New Roman"/>
                <w:i/>
                <w:color w:val="000000"/>
              </w:rPr>
              <w:t>Учителі початкових класів</w:t>
            </w:r>
          </w:p>
        </w:tc>
        <w:tc>
          <w:tcPr>
            <w:tcW w:w="1985" w:type="dxa"/>
            <w:tcBorders>
              <w:top w:val="single" w:sz="4" w:space="0" w:color="000000"/>
              <w:left w:val="single" w:sz="4" w:space="0" w:color="000000"/>
              <w:bottom w:val="single" w:sz="8" w:space="0" w:color="000000"/>
              <w:right w:val="single" w:sz="4" w:space="0" w:color="000000"/>
            </w:tcBorders>
          </w:tcPr>
          <w:p w:rsidR="00C76CFA"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Інституційна</w:t>
            </w:r>
          </w:p>
          <w:p w:rsidR="00C76CFA" w:rsidRPr="00903239" w:rsidRDefault="00C76CFA" w:rsidP="00C76CFA">
            <w:pPr>
              <w:jc w:val="center"/>
              <w:rPr>
                <w:rFonts w:ascii="Times New Roman" w:hAnsi="Times New Roman" w:cs="Times New Roman"/>
                <w:color w:val="000000"/>
              </w:rPr>
            </w:pPr>
          </w:p>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Очні</w:t>
            </w:r>
          </w:p>
        </w:tc>
        <w:tc>
          <w:tcPr>
            <w:tcW w:w="69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b/>
                <w:color w:val="000000"/>
              </w:rPr>
            </w:pPr>
            <w:r w:rsidRPr="00903239">
              <w:rPr>
                <w:rFonts w:ascii="Times New Roman" w:hAnsi="Times New Roman" w:cs="Times New Roman"/>
                <w:b/>
                <w:color w:val="000000"/>
              </w:rPr>
              <w:t>Методика вивчення інокультурних художніх творів</w:t>
            </w:r>
          </w:p>
          <w:p w:rsidR="00C76CFA" w:rsidRPr="00903239" w:rsidRDefault="00C76CFA" w:rsidP="00C76CFA">
            <w:pPr>
              <w:jc w:val="center"/>
              <w:rPr>
                <w:rFonts w:ascii="Times New Roman" w:hAnsi="Times New Roman" w:cs="Times New Roman"/>
                <w:b/>
                <w:color w:val="000000"/>
              </w:rPr>
            </w:pPr>
            <w:r w:rsidRPr="00903239">
              <w:rPr>
                <w:rFonts w:ascii="Times New Roman" w:hAnsi="Times New Roman" w:cs="Times New Roman"/>
                <w:b/>
                <w:color w:val="000000"/>
              </w:rPr>
              <w:t xml:space="preserve"> у курсі «Літературного читання»</w:t>
            </w:r>
          </w:p>
          <w:p w:rsidR="00C76CFA" w:rsidRPr="00903239" w:rsidRDefault="00C76CFA" w:rsidP="00C76CFA">
            <w:pPr>
              <w:ind w:firstLine="616"/>
              <w:jc w:val="both"/>
              <w:rPr>
                <w:rFonts w:ascii="Times New Roman" w:hAnsi="Times New Roman" w:cs="Times New Roman"/>
                <w:color w:val="000000"/>
              </w:rPr>
            </w:pPr>
            <w:r w:rsidRPr="00903239">
              <w:rPr>
                <w:rFonts w:ascii="Times New Roman" w:hAnsi="Times New Roman" w:cs="Times New Roman"/>
                <w:color w:val="000000"/>
              </w:rPr>
              <w:t>Програма шкільного курсу «Літературне читання» для учнів 2–4 класів передбачає знайомство молодших школярів з художніми творами не тільки української (ріднокультурної оригінальної), а й зарубіжної (інокультурної перекладної) літератури. Останні репрезентують читачеві чужу національну культуру й виконують роль медіаторів міжкультурного діалогу, що є підґрунтям для формування в молодших школярів водночас української національної ідентичності й толерантного полікультурного мислення.</w:t>
            </w:r>
          </w:p>
          <w:p w:rsidR="00C76CFA" w:rsidRPr="00903239" w:rsidRDefault="00C76CFA" w:rsidP="00C76CFA">
            <w:pPr>
              <w:ind w:firstLine="616"/>
              <w:jc w:val="both"/>
              <w:rPr>
                <w:rFonts w:ascii="Times New Roman" w:hAnsi="Times New Roman" w:cs="Times New Roman"/>
                <w:color w:val="000000"/>
              </w:rPr>
            </w:pPr>
            <w:r w:rsidRPr="00903239">
              <w:rPr>
                <w:rFonts w:ascii="Times New Roman" w:hAnsi="Times New Roman" w:cs="Times New Roman"/>
                <w:color w:val="000000"/>
                <w:u w:val="single"/>
              </w:rPr>
              <w:t>Мета:</w:t>
            </w:r>
            <w:r w:rsidRPr="00903239">
              <w:rPr>
                <w:rFonts w:ascii="Times New Roman" w:hAnsi="Times New Roman" w:cs="Times New Roman"/>
                <w:color w:val="000000"/>
              </w:rPr>
              <w:t xml:space="preserve"> ознайомлення з теоретичними основами й методичними рішеннями щодо специфіки вивчення інокультурної художньої літератури на уроках літературного читання.</w:t>
            </w:r>
          </w:p>
          <w:p w:rsidR="00C76CFA" w:rsidRPr="00903239" w:rsidRDefault="00C76CFA" w:rsidP="00C76CFA">
            <w:pPr>
              <w:ind w:firstLine="616"/>
              <w:jc w:val="both"/>
              <w:rPr>
                <w:rFonts w:ascii="Times New Roman" w:hAnsi="Times New Roman" w:cs="Times New Roman"/>
                <w:color w:val="000000"/>
              </w:rPr>
            </w:pPr>
            <w:r w:rsidRPr="00903239">
              <w:rPr>
                <w:rFonts w:ascii="Times New Roman" w:hAnsi="Times New Roman" w:cs="Times New Roman"/>
                <w:color w:val="000000"/>
                <w:u w:val="single"/>
              </w:rPr>
              <w:t>Завдання:</w:t>
            </w:r>
            <w:r w:rsidRPr="00903239">
              <w:rPr>
                <w:rFonts w:ascii="Times New Roman" w:hAnsi="Times New Roman" w:cs="Times New Roman"/>
                <w:color w:val="000000"/>
              </w:rPr>
              <w:t xml:space="preserve"> презентація та практична апробація авторської методичної системи формування етнокультурної компетентності молодших школярів-читачів на різних етапах роботи з текстом («входження в інокультуру», осмислення твору на рівні експліцитних та імпліцитних етнокультурних компонентів, зіставлення з рідною культурою тощо).</w:t>
            </w:r>
          </w:p>
          <w:p w:rsidR="00C76CFA" w:rsidRPr="00903239" w:rsidRDefault="00C76CFA" w:rsidP="00C76CFA">
            <w:pPr>
              <w:ind w:firstLine="616"/>
              <w:jc w:val="both"/>
              <w:rPr>
                <w:rFonts w:ascii="Times New Roman" w:hAnsi="Times New Roman" w:cs="Times New Roman"/>
                <w:color w:val="000000"/>
              </w:rPr>
            </w:pPr>
            <w:r w:rsidRPr="00903239">
              <w:rPr>
                <w:rFonts w:ascii="Times New Roman" w:hAnsi="Times New Roman" w:cs="Times New Roman"/>
                <w:color w:val="000000"/>
              </w:rPr>
              <w:t>Будуть розглянуті питання, пов’язані зі специфікою вивчення художніх творів зарубіжної літератури: концептуальні підходи і принципи, дидактичні методи, прийоми і види навчальної діяльності (коментоване читання з різними видами коментарів, інокультурна стилізація, етнокультурний портрет народу, візуалізація етнокультурної інформації про автора та літературний твір, експрес-відтворення інформації етнокультурного змісту; «культурний пласт», контраст культур («ефект дзеркала»), перенесення та аналогія (культуралізація), «прийом імперативу», прийом ретроспективи, «культурний шок», прийом компенсації лакун тощо).</w:t>
            </w:r>
          </w:p>
          <w:p w:rsidR="00C76CFA" w:rsidRPr="00903239" w:rsidRDefault="00C76CFA" w:rsidP="00C76CFA">
            <w:pPr>
              <w:ind w:firstLine="616"/>
              <w:jc w:val="both"/>
              <w:rPr>
                <w:rFonts w:ascii="Times New Roman" w:hAnsi="Times New Roman" w:cs="Times New Roman"/>
                <w:b/>
                <w:color w:val="000000"/>
              </w:rPr>
            </w:pPr>
            <w:r w:rsidRPr="00903239">
              <w:rPr>
                <w:rFonts w:ascii="Times New Roman" w:hAnsi="Times New Roman" w:cs="Times New Roman"/>
                <w:color w:val="000000"/>
                <w:u w:val="single"/>
              </w:rPr>
              <w:lastRenderedPageBreak/>
              <w:t>Очікувані</w:t>
            </w:r>
            <w:r w:rsidRPr="00903239">
              <w:rPr>
                <w:rFonts w:ascii="Times New Roman" w:hAnsi="Times New Roman" w:cs="Times New Roman"/>
                <w:color w:val="000000"/>
              </w:rPr>
              <w:t xml:space="preserve"> </w:t>
            </w:r>
            <w:r w:rsidRPr="00903239">
              <w:rPr>
                <w:rFonts w:ascii="Times New Roman" w:hAnsi="Times New Roman" w:cs="Times New Roman"/>
                <w:color w:val="000000"/>
                <w:u w:val="single"/>
              </w:rPr>
              <w:t>результати:</w:t>
            </w:r>
            <w:r w:rsidRPr="00903239">
              <w:rPr>
                <w:rFonts w:ascii="Times New Roman" w:hAnsi="Times New Roman" w:cs="Times New Roman"/>
                <w:color w:val="000000"/>
              </w:rPr>
              <w:t xml:space="preserve"> слухачі вмітимуть організовувати літературне навчання молодших школярів із усвідомленням своєї національної ідентичності як українців, формуванням чітко вираженого інтересу до пізнання рідної й чужої національної культури в процесі читання інокультурних художніх творів, утвердженням себе як носія ріднонаціонального культурного коду.</w:t>
            </w:r>
          </w:p>
        </w:tc>
        <w:tc>
          <w:tcPr>
            <w:tcW w:w="983"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lastRenderedPageBreak/>
              <w:t>12</w:t>
            </w:r>
          </w:p>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(2 дні)</w:t>
            </w:r>
          </w:p>
        </w:tc>
        <w:tc>
          <w:tcPr>
            <w:tcW w:w="1875" w:type="dxa"/>
            <w:gridSpan w:val="2"/>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both"/>
              <w:rPr>
                <w:rFonts w:ascii="Times New Roman" w:hAnsi="Times New Roman" w:cs="Times New Roman"/>
                <w:color w:val="000000"/>
              </w:rPr>
            </w:pPr>
            <w:r w:rsidRPr="00903239">
              <w:rPr>
                <w:rFonts w:ascii="Times New Roman" w:hAnsi="Times New Roman" w:cs="Times New Roman"/>
                <w:color w:val="000000"/>
              </w:rPr>
              <w:t>Ціко І.Г.</w:t>
            </w:r>
          </w:p>
        </w:tc>
      </w:tr>
      <w:tr w:rsidR="00C76CFA" w:rsidRPr="00903239" w:rsidTr="007D5EAA">
        <w:tc>
          <w:tcPr>
            <w:tcW w:w="840" w:type="dxa"/>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92-5</w:t>
            </w:r>
          </w:p>
        </w:tc>
        <w:tc>
          <w:tcPr>
            <w:tcW w:w="18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i/>
                <w:color w:val="000000"/>
              </w:rPr>
            </w:pPr>
            <w:r w:rsidRPr="00903239">
              <w:rPr>
                <w:rFonts w:ascii="Times New Roman" w:hAnsi="Times New Roman" w:cs="Times New Roman"/>
                <w:i/>
                <w:color w:val="000000"/>
              </w:rPr>
              <w:t>Учителі початкових класів</w:t>
            </w:r>
          </w:p>
        </w:tc>
        <w:tc>
          <w:tcPr>
            <w:tcW w:w="1985" w:type="dxa"/>
            <w:tcBorders>
              <w:top w:val="single" w:sz="4" w:space="0" w:color="000000"/>
              <w:left w:val="single" w:sz="4" w:space="0" w:color="000000"/>
              <w:bottom w:val="single" w:sz="8" w:space="0" w:color="000000"/>
              <w:right w:val="single" w:sz="4" w:space="0" w:color="000000"/>
            </w:tcBorders>
          </w:tcPr>
          <w:p w:rsidR="00C76CFA"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Інституційна</w:t>
            </w:r>
          </w:p>
          <w:p w:rsidR="00C76CFA" w:rsidRPr="00903239" w:rsidRDefault="00C76CFA" w:rsidP="00C76CFA">
            <w:pPr>
              <w:jc w:val="center"/>
              <w:rPr>
                <w:rFonts w:ascii="Times New Roman" w:hAnsi="Times New Roman" w:cs="Times New Roman"/>
                <w:color w:val="000000"/>
              </w:rPr>
            </w:pPr>
          </w:p>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Дистанційні</w:t>
            </w:r>
          </w:p>
        </w:tc>
        <w:tc>
          <w:tcPr>
            <w:tcW w:w="69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b/>
                <w:color w:val="000000"/>
              </w:rPr>
            </w:pPr>
            <w:r w:rsidRPr="00903239">
              <w:rPr>
                <w:rFonts w:ascii="Times New Roman" w:hAnsi="Times New Roman" w:cs="Times New Roman"/>
                <w:b/>
                <w:color w:val="000000"/>
              </w:rPr>
              <w:t>Методика вивчення інокультурних художніх творів</w:t>
            </w:r>
          </w:p>
          <w:p w:rsidR="00C76CFA" w:rsidRPr="00903239" w:rsidRDefault="00C76CFA" w:rsidP="00C76CFA">
            <w:pPr>
              <w:jc w:val="center"/>
              <w:rPr>
                <w:rFonts w:ascii="Times New Roman" w:hAnsi="Times New Roman" w:cs="Times New Roman"/>
                <w:b/>
                <w:color w:val="000000"/>
              </w:rPr>
            </w:pPr>
            <w:r w:rsidRPr="00903239">
              <w:rPr>
                <w:rFonts w:ascii="Times New Roman" w:hAnsi="Times New Roman" w:cs="Times New Roman"/>
                <w:b/>
                <w:color w:val="000000"/>
              </w:rPr>
              <w:t xml:space="preserve"> у курсі «Літературного читання»</w:t>
            </w:r>
          </w:p>
          <w:p w:rsidR="00C76CFA" w:rsidRPr="00903239" w:rsidRDefault="00C76CFA" w:rsidP="00C76CFA">
            <w:pPr>
              <w:ind w:firstLine="616"/>
              <w:jc w:val="both"/>
              <w:rPr>
                <w:rFonts w:ascii="Times New Roman" w:hAnsi="Times New Roman" w:cs="Times New Roman"/>
                <w:color w:val="000000"/>
              </w:rPr>
            </w:pPr>
            <w:r w:rsidRPr="00903239">
              <w:rPr>
                <w:rFonts w:ascii="Times New Roman" w:hAnsi="Times New Roman" w:cs="Times New Roman"/>
                <w:color w:val="000000"/>
              </w:rPr>
              <w:t>Програма шкільного курсу «Літературне читання» для учнів 2–4 класів передбачає знайомство молодших школярів з художніми творами не тільки української (ріднокультурної оригінальної), а й зарубіжної (інокультурної перекладної) літератури. Останні репрезентують читачеві чужу національну культуру й виконують роль медіаторів міжкультурного діалогу, що є підґрунтям для формування в молодших школярів водночас української національної ідентичності й толерантного полікультурного мислення.</w:t>
            </w:r>
          </w:p>
          <w:p w:rsidR="00C76CFA" w:rsidRPr="00903239" w:rsidRDefault="00C76CFA" w:rsidP="00C76CFA">
            <w:pPr>
              <w:ind w:firstLine="616"/>
              <w:jc w:val="both"/>
              <w:rPr>
                <w:rFonts w:ascii="Times New Roman" w:hAnsi="Times New Roman" w:cs="Times New Roman"/>
                <w:color w:val="000000"/>
              </w:rPr>
            </w:pPr>
            <w:r w:rsidRPr="00903239">
              <w:rPr>
                <w:rFonts w:ascii="Times New Roman" w:hAnsi="Times New Roman" w:cs="Times New Roman"/>
                <w:color w:val="000000"/>
                <w:u w:val="single"/>
              </w:rPr>
              <w:t>Мета:</w:t>
            </w:r>
            <w:r w:rsidRPr="00903239">
              <w:rPr>
                <w:rFonts w:ascii="Times New Roman" w:hAnsi="Times New Roman" w:cs="Times New Roman"/>
                <w:color w:val="000000"/>
              </w:rPr>
              <w:t xml:space="preserve"> ознайомлення з теоретичними основами й методичними рішеннями щодо специфіки вивчення інокультурної художньої літератури на уроках літературного читання.</w:t>
            </w:r>
          </w:p>
          <w:p w:rsidR="00C76CFA" w:rsidRPr="00903239" w:rsidRDefault="00C76CFA" w:rsidP="00C76CFA">
            <w:pPr>
              <w:ind w:firstLine="616"/>
              <w:jc w:val="both"/>
              <w:rPr>
                <w:rFonts w:ascii="Times New Roman" w:hAnsi="Times New Roman" w:cs="Times New Roman"/>
                <w:color w:val="000000"/>
              </w:rPr>
            </w:pPr>
            <w:r w:rsidRPr="00903239">
              <w:rPr>
                <w:rFonts w:ascii="Times New Roman" w:hAnsi="Times New Roman" w:cs="Times New Roman"/>
                <w:color w:val="000000"/>
                <w:u w:val="single"/>
              </w:rPr>
              <w:t>Завдання:</w:t>
            </w:r>
            <w:r w:rsidRPr="00903239">
              <w:rPr>
                <w:rFonts w:ascii="Times New Roman" w:hAnsi="Times New Roman" w:cs="Times New Roman"/>
                <w:color w:val="000000"/>
              </w:rPr>
              <w:t xml:space="preserve"> презентація та практична апробація авторської методичної системи формування етнокультурної компетентності молодших школярів-читачів на різних етапах роботи з текстом («входження в інокультуру», осмислення твору на рівні експліцитних та імпліцитних етнокультурних компонентів, зіставлення з рідною культурою тощо).</w:t>
            </w:r>
          </w:p>
          <w:p w:rsidR="00C76CFA" w:rsidRPr="00903239" w:rsidRDefault="00C76CFA" w:rsidP="00C76CFA">
            <w:pPr>
              <w:ind w:firstLine="616"/>
              <w:jc w:val="both"/>
              <w:rPr>
                <w:rFonts w:ascii="Times New Roman" w:hAnsi="Times New Roman" w:cs="Times New Roman"/>
                <w:color w:val="000000"/>
              </w:rPr>
            </w:pPr>
            <w:r w:rsidRPr="00903239">
              <w:rPr>
                <w:rFonts w:ascii="Times New Roman" w:hAnsi="Times New Roman" w:cs="Times New Roman"/>
                <w:color w:val="000000"/>
              </w:rPr>
              <w:t>Будуть розглянуті питання, пов’язані зі специфікою вивчення художніх творів зарубіжної літератури: концептуальні підходи і принципи, дидактичні методи, прийоми і види навчальної діяльності (коментоване читання з різними видами коментарів, інокультурна стилізація, етнокультурний портрет народу, візуалізація етнокультурної інформації про автора та літературний твір, експрес-відтворення інформації етнокультурного змісту; «культурний пласт», контраст культур («ефект дзеркала»), перенесення та аналогія (культуралізація), «прийом імперативу», прийом ретроспективи, «культурний шок», прийом компенсації лакун тощо).</w:t>
            </w:r>
          </w:p>
          <w:p w:rsidR="00C76CFA" w:rsidRPr="00903239" w:rsidRDefault="00C76CFA" w:rsidP="00C76CFA">
            <w:pPr>
              <w:ind w:firstLine="616"/>
              <w:jc w:val="both"/>
              <w:rPr>
                <w:rFonts w:ascii="Times New Roman" w:hAnsi="Times New Roman" w:cs="Times New Roman"/>
                <w:b/>
                <w:color w:val="000000"/>
              </w:rPr>
            </w:pPr>
            <w:r w:rsidRPr="00903239">
              <w:rPr>
                <w:rFonts w:ascii="Times New Roman" w:hAnsi="Times New Roman" w:cs="Times New Roman"/>
                <w:color w:val="000000"/>
                <w:u w:val="single"/>
              </w:rPr>
              <w:t>Очікувані</w:t>
            </w:r>
            <w:r w:rsidRPr="00903239">
              <w:rPr>
                <w:rFonts w:ascii="Times New Roman" w:hAnsi="Times New Roman" w:cs="Times New Roman"/>
                <w:color w:val="000000"/>
              </w:rPr>
              <w:t xml:space="preserve"> </w:t>
            </w:r>
            <w:r w:rsidRPr="00903239">
              <w:rPr>
                <w:rFonts w:ascii="Times New Roman" w:hAnsi="Times New Roman" w:cs="Times New Roman"/>
                <w:color w:val="000000"/>
                <w:u w:val="single"/>
              </w:rPr>
              <w:t>результати:</w:t>
            </w:r>
            <w:r w:rsidRPr="00903239">
              <w:rPr>
                <w:rFonts w:ascii="Times New Roman" w:hAnsi="Times New Roman" w:cs="Times New Roman"/>
                <w:color w:val="000000"/>
              </w:rPr>
              <w:t xml:space="preserve"> слухачі вмітимуть організовувати літературне навчання молодших школярів із усвідомленням своєї </w:t>
            </w:r>
            <w:r w:rsidRPr="00903239">
              <w:rPr>
                <w:rFonts w:ascii="Times New Roman" w:hAnsi="Times New Roman" w:cs="Times New Roman"/>
                <w:color w:val="000000"/>
              </w:rPr>
              <w:lastRenderedPageBreak/>
              <w:t>національної ідентичності як українців, формуванням чітко вираженого інтересу до пізнання рідної й чужої національної культури в процесі читання інокультурних художніх творів, утвердженням себе як носія ріднонаціонального культурного коду.</w:t>
            </w:r>
          </w:p>
        </w:tc>
        <w:tc>
          <w:tcPr>
            <w:tcW w:w="983"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lastRenderedPageBreak/>
              <w:t>12</w:t>
            </w:r>
          </w:p>
          <w:p w:rsidR="00C76CFA" w:rsidRPr="00903239" w:rsidRDefault="00C76CFA" w:rsidP="00C76CFA">
            <w:pPr>
              <w:jc w:val="center"/>
              <w:rPr>
                <w:rFonts w:ascii="Times New Roman" w:hAnsi="Times New Roman" w:cs="Times New Roman"/>
                <w:color w:val="000000"/>
              </w:rPr>
            </w:pPr>
            <w:r w:rsidRPr="00903239">
              <w:rPr>
                <w:rFonts w:ascii="Times New Roman" w:hAnsi="Times New Roman" w:cs="Times New Roman"/>
                <w:color w:val="000000"/>
              </w:rPr>
              <w:t>(2 дні)</w:t>
            </w:r>
          </w:p>
        </w:tc>
        <w:tc>
          <w:tcPr>
            <w:tcW w:w="1875" w:type="dxa"/>
            <w:gridSpan w:val="2"/>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both"/>
              <w:rPr>
                <w:rFonts w:ascii="Times New Roman" w:hAnsi="Times New Roman" w:cs="Times New Roman"/>
                <w:color w:val="000000"/>
              </w:rPr>
            </w:pPr>
            <w:r w:rsidRPr="00903239">
              <w:rPr>
                <w:rFonts w:ascii="Times New Roman" w:hAnsi="Times New Roman" w:cs="Times New Roman"/>
                <w:color w:val="000000"/>
              </w:rPr>
              <w:t>Ціко І.Г.</w:t>
            </w:r>
          </w:p>
        </w:tc>
      </w:tr>
      <w:tr w:rsidR="00C76CFA" w:rsidRPr="00903239" w:rsidTr="007D5EAA">
        <w:tc>
          <w:tcPr>
            <w:tcW w:w="840" w:type="dxa"/>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93</w:t>
            </w:r>
            <w:r w:rsidRPr="00903239">
              <w:rPr>
                <w:rFonts w:ascii="Times New Roman" w:eastAsia="Times New Roman" w:hAnsi="Times New Roman" w:cs="Times New Roman"/>
                <w:color w:val="000000"/>
              </w:rPr>
              <w:t>-5</w:t>
            </w:r>
          </w:p>
        </w:tc>
        <w:tc>
          <w:tcPr>
            <w:tcW w:w="1849" w:type="dxa"/>
          </w:tcPr>
          <w:p w:rsidR="00C76CFA" w:rsidRPr="00903239" w:rsidRDefault="00C76CFA" w:rsidP="00C76CFA">
            <w:pPr>
              <w:ind w:firstLine="500"/>
              <w:jc w:val="center"/>
              <w:rPr>
                <w:rFonts w:ascii="Times New Roman" w:eastAsia="Times New Roman" w:hAnsi="Times New Roman" w:cs="Times New Roman"/>
                <w:i/>
              </w:rPr>
            </w:pPr>
            <w:r w:rsidRPr="00903239">
              <w:rPr>
                <w:rFonts w:ascii="Times New Roman" w:eastAsia="Times New Roman" w:hAnsi="Times New Roman" w:cs="Times New Roman"/>
                <w:i/>
              </w:rPr>
              <w:t>Педагогічні працівники закладів освіти, фахівці психологічної служби закладів освіти та навчально-реабілітаційних центрів</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tc>
        <w:tc>
          <w:tcPr>
            <w:tcW w:w="1985" w:type="dxa"/>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 дистанційні</w:t>
            </w:r>
          </w:p>
        </w:tc>
        <w:tc>
          <w:tcPr>
            <w:tcW w:w="6949" w:type="dxa"/>
            <w:tcBorders>
              <w:top w:val="single" w:sz="8" w:space="0" w:color="000000"/>
              <w:left w:val="single" w:sz="8" w:space="0" w:color="000000"/>
              <w:bottom w:val="single" w:sz="8" w:space="0" w:color="000000"/>
              <w:right w:val="single" w:sz="8" w:space="0" w:color="000000"/>
            </w:tcBorders>
          </w:tcPr>
          <w:p w:rsidR="00C76CFA" w:rsidRPr="007D5EAA" w:rsidRDefault="00C76CFA" w:rsidP="00C76CFA">
            <w:pPr>
              <w:jc w:val="center"/>
              <w:rPr>
                <w:rFonts w:ascii="Times New Roman" w:hAnsi="Times New Roman" w:cs="Times New Roman"/>
                <w:b/>
                <w:color w:val="000000"/>
              </w:rPr>
            </w:pPr>
            <w:r w:rsidRPr="007D5EAA">
              <w:rPr>
                <w:rFonts w:ascii="Times New Roman" w:hAnsi="Times New Roman" w:cs="Times New Roman"/>
                <w:b/>
                <w:color w:val="000000"/>
              </w:rPr>
              <w:t>Моделювання  партнерської взаємодії педагогів і батьків</w:t>
            </w:r>
          </w:p>
          <w:p w:rsidR="00C76CFA" w:rsidRPr="00903239" w:rsidRDefault="00C76CFA" w:rsidP="00C76CFA">
            <w:pPr>
              <w:ind w:firstLine="500"/>
              <w:jc w:val="both"/>
              <w:rPr>
                <w:rFonts w:ascii="Times New Roman" w:eastAsia="Times New Roman" w:hAnsi="Times New Roman" w:cs="Times New Roman"/>
              </w:rPr>
            </w:pPr>
          </w:p>
          <w:p w:rsidR="00C76CFA" w:rsidRPr="00903239" w:rsidRDefault="00C76CFA" w:rsidP="00C76CFA">
            <w:pPr>
              <w:ind w:firstLine="500"/>
              <w:jc w:val="both"/>
              <w:rPr>
                <w:rFonts w:ascii="Times New Roman" w:eastAsia="Times New Roman" w:hAnsi="Times New Roman" w:cs="Times New Roman"/>
              </w:rPr>
            </w:pPr>
            <w:r w:rsidRPr="00903239">
              <w:rPr>
                <w:rFonts w:ascii="Times New Roman" w:eastAsia="Times New Roman" w:hAnsi="Times New Roman" w:cs="Times New Roman"/>
              </w:rPr>
              <w:t>Традиційні та інноваційні форми роботи з батьками учнів/вихованців довели свою ефективність у наданні батькам корисної інформації. Разом з тим, сучасні батьки потребують позитивного досвіду, корисних навичок  і підтримки. Отже, саме тренінг – як  форма взаємодії, метод залучення і відкритий простір, може стати інструментом побудови ефективного співробітництва педагогів з родинами учнів/вихованців.</w:t>
            </w:r>
          </w:p>
          <w:p w:rsidR="00C76CFA" w:rsidRPr="00903239" w:rsidRDefault="00C76CFA" w:rsidP="00C76CFA">
            <w:pPr>
              <w:ind w:firstLine="64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підвищення професійних компетентностей фахівців актуальних для реалізації партнерської взаємодії в освітньому просторі, здійснення власного професійного розвитку.</w:t>
            </w:r>
          </w:p>
          <w:p w:rsidR="00C76CFA" w:rsidRPr="00903239" w:rsidRDefault="00C76CFA" w:rsidP="00C76CFA">
            <w:pPr>
              <w:ind w:firstLine="640"/>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систематизувати знання педагогів щодо особливостей навчання дорослих, технології тренінгового навчання; опанування технологією конструювання і проведення тренінгів; розвиток установок до подальшого професійного самовдосконалення.</w:t>
            </w:r>
          </w:p>
          <w:p w:rsidR="00C76CFA" w:rsidRPr="00903239" w:rsidRDefault="00C76CFA" w:rsidP="00C76CFA">
            <w:pPr>
              <w:ind w:firstLine="640"/>
              <w:jc w:val="both"/>
              <w:rPr>
                <w:rFonts w:ascii="Times New Roman" w:eastAsia="Times New Roman" w:hAnsi="Times New Roman" w:cs="Times New Roman"/>
              </w:rPr>
            </w:pPr>
            <w:r w:rsidRPr="00903239">
              <w:rPr>
                <w:rFonts w:ascii="Times New Roman" w:eastAsia="Times New Roman" w:hAnsi="Times New Roman" w:cs="Times New Roman"/>
              </w:rPr>
              <w:t>Зміст роботи спрямовано на розвиток професійно-педагогічної, андрагогічної, психолого-фасилітативної компетентностей  педагогів.</w:t>
            </w:r>
          </w:p>
          <w:p w:rsidR="00C76CFA" w:rsidRPr="00903239" w:rsidRDefault="00C76CFA" w:rsidP="00C76CFA">
            <w:pPr>
              <w:ind w:firstLine="640"/>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слухачі будуть знати технологію укладання і проведення тренінгів; розширять знання та вдосконалять навички ефективного спілкування; будуть уміти будувати траєкторію ефективної партнерської взаємодії педагогів і батьків  засобами тренінгових технологій та моделювати активності в роботі з батьками вихованців.</w:t>
            </w:r>
          </w:p>
        </w:tc>
        <w:tc>
          <w:tcPr>
            <w:tcW w:w="983" w:type="dxa"/>
            <w:tcBorders>
              <w:top w:val="single" w:sz="8" w:space="0" w:color="000000"/>
              <w:left w:val="nil"/>
              <w:bottom w:val="single" w:sz="8" w:space="0" w:color="000000"/>
              <w:right w:val="single" w:sz="8"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12</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( 2 дні)</w:t>
            </w:r>
          </w:p>
        </w:tc>
        <w:tc>
          <w:tcPr>
            <w:tcW w:w="1875" w:type="dxa"/>
            <w:gridSpan w:val="2"/>
            <w:tcBorders>
              <w:top w:val="single" w:sz="8" w:space="0" w:color="000000"/>
              <w:left w:val="nil"/>
              <w:bottom w:val="single" w:sz="8" w:space="0" w:color="000000"/>
              <w:right w:val="single" w:sz="8"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Поуль В.С., Нікітюк К.В.</w:t>
            </w:r>
          </w:p>
          <w:p w:rsidR="00C76CFA" w:rsidRPr="00903239" w:rsidRDefault="00C76CFA" w:rsidP="00C76CFA">
            <w:pPr>
              <w:jc w:val="center"/>
              <w:rPr>
                <w:rFonts w:ascii="Times New Roman" w:eastAsia="Times New Roman" w:hAnsi="Times New Roman" w:cs="Times New Roman"/>
                <w:highlight w:val="green"/>
              </w:rPr>
            </w:pP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94</w:t>
            </w:r>
            <w:r w:rsidRPr="00903239">
              <w:rPr>
                <w:rFonts w:ascii="Times New Roman" w:eastAsia="Times New Roman" w:hAnsi="Times New Roman" w:cs="Times New Roman"/>
                <w:color w:val="000000"/>
              </w:rPr>
              <w:t>-5</w:t>
            </w:r>
          </w:p>
        </w:tc>
        <w:tc>
          <w:tcPr>
            <w:tcW w:w="1849" w:type="dxa"/>
            <w:tcBorders>
              <w:bottom w:val="single" w:sz="8" w:space="0" w:color="000000"/>
            </w:tcBorders>
          </w:tcPr>
          <w:p w:rsidR="00C76CFA" w:rsidRPr="00566D41" w:rsidRDefault="00C76CFA" w:rsidP="00C76CFA">
            <w:pPr>
              <w:jc w:val="center"/>
              <w:rPr>
                <w:rFonts w:ascii="Times New Roman" w:eastAsiaTheme="minorHAnsi" w:hAnsi="Times New Roman" w:cs="Times New Roman"/>
                <w:i/>
                <w:lang w:eastAsia="en-US"/>
              </w:rPr>
            </w:pPr>
            <w:r w:rsidRPr="00566D41">
              <w:rPr>
                <w:rFonts w:ascii="Times New Roman" w:eastAsiaTheme="minorHAnsi" w:hAnsi="Times New Roman" w:cs="Times New Roman"/>
                <w:i/>
                <w:lang w:eastAsia="en-US"/>
              </w:rPr>
              <w:t>Керівники ЗДО</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bottom w:val="single" w:sz="8"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Borders>
              <w:bottom w:val="single" w:sz="8" w:space="0" w:color="000000"/>
            </w:tcBorders>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Організація ОП та БЖД як складова адміністративно-господарської діяльності ЗДО</w:t>
            </w:r>
          </w:p>
          <w:p w:rsidR="00C76CFA" w:rsidRPr="00903239" w:rsidRDefault="00C76CFA" w:rsidP="00C76CFA">
            <w:pPr>
              <w:ind w:firstLine="567"/>
              <w:jc w:val="both"/>
              <w:rPr>
                <w:rFonts w:ascii="Times New Roman" w:eastAsia="Times New Roman" w:hAnsi="Times New Roman" w:cs="Times New Roman"/>
              </w:rPr>
            </w:pPr>
            <w:r w:rsidRPr="00903239">
              <w:rPr>
                <w:rFonts w:ascii="Times New Roman" w:eastAsia="Times New Roman" w:hAnsi="Times New Roman" w:cs="Times New Roman"/>
              </w:rPr>
              <w:t>Екологічні, економічні негаразди нинішнього суспільства та низка інших негативних чинників зумовлюють актуалізацію проблем охорони життя маленьких і дорослих громадян нашої держави. Саме тому одним із пріоритетних напрямів діяльності сучасного закладу дошкільної освіти є організація роботи з ОП та БЖД відповідальність за організацію якої покладено на керівника.</w:t>
            </w:r>
          </w:p>
          <w:p w:rsidR="00C76CFA" w:rsidRPr="00903239" w:rsidRDefault="00C76CFA" w:rsidP="00C76CFA">
            <w:pPr>
              <w:ind w:firstLine="567"/>
              <w:jc w:val="both"/>
              <w:rPr>
                <w:rFonts w:ascii="Times New Roman" w:eastAsia="Times New Roman" w:hAnsi="Times New Roman" w:cs="Times New Roman"/>
              </w:rPr>
            </w:pPr>
            <w:r w:rsidRPr="00903239">
              <w:rPr>
                <w:rFonts w:ascii="Times New Roman" w:eastAsia="Times New Roman" w:hAnsi="Times New Roman" w:cs="Times New Roman"/>
                <w:u w:val="single"/>
              </w:rPr>
              <w:lastRenderedPageBreak/>
              <w:t>Мета:</w:t>
            </w:r>
            <w:r w:rsidRPr="00903239">
              <w:rPr>
                <w:rFonts w:ascii="Times New Roman" w:eastAsia="Times New Roman" w:hAnsi="Times New Roman" w:cs="Times New Roman"/>
              </w:rPr>
              <w:t xml:space="preserve"> уточнення й поглиблення знань з питань ОП та БЖД, ознайомлення з особливостями їх організації в закладах дошкільної освіти.</w:t>
            </w:r>
          </w:p>
          <w:p w:rsidR="00C76CFA" w:rsidRPr="00903239" w:rsidRDefault="00C76CFA" w:rsidP="00C76CFA">
            <w:pPr>
              <w:ind w:firstLine="567"/>
              <w:jc w:val="both"/>
              <w:rPr>
                <w:rFonts w:ascii="Times New Roman" w:eastAsia="Times New Roman" w:hAnsi="Times New Roman" w:cs="Times New Roman"/>
                <w:u w:val="single"/>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ознайомлення з нормативно-правовим забезпеченням ОП та БЖД в закладах дошкільної освіти, вимогами до створення безпечних умов;</w:t>
            </w:r>
            <w:r w:rsidRPr="00903239">
              <w:rPr>
                <w:rFonts w:ascii="Times New Roman" w:eastAsia="Times New Roman" w:hAnsi="Times New Roman" w:cs="Times New Roman"/>
                <w:u w:val="single"/>
              </w:rPr>
              <w:t xml:space="preserve"> </w:t>
            </w:r>
            <w:r w:rsidRPr="00903239">
              <w:rPr>
                <w:rFonts w:ascii="Times New Roman" w:eastAsia="Times New Roman" w:hAnsi="Times New Roman" w:cs="Times New Roman"/>
              </w:rPr>
              <w:t>систематизація знань щодо організації навчання та перевірки знань з питань ОП та БЖД; щодо порядку проведення розслідувань нещасних випадків на виробництві та із здобувачами освіти під час освітнього процесу;</w:t>
            </w:r>
            <w:r w:rsidRPr="00903239">
              <w:rPr>
                <w:rFonts w:ascii="Times New Roman" w:eastAsia="Times New Roman" w:hAnsi="Times New Roman" w:cs="Times New Roman"/>
                <w:u w:val="single"/>
              </w:rPr>
              <w:t xml:space="preserve"> </w:t>
            </w:r>
            <w:r w:rsidRPr="00903239">
              <w:rPr>
                <w:rFonts w:ascii="Times New Roman" w:eastAsia="Times New Roman" w:hAnsi="Times New Roman" w:cs="Times New Roman"/>
              </w:rPr>
              <w:t>ознайомлення з видами відповідальності за порушення нормативно-правових актів з ОП.</w:t>
            </w:r>
          </w:p>
          <w:p w:rsidR="00C76CFA" w:rsidRPr="00903239" w:rsidRDefault="00C76CFA" w:rsidP="00C76CFA">
            <w:pPr>
              <w:pBdr>
                <w:top w:val="nil"/>
                <w:left w:val="nil"/>
                <w:bottom w:val="nil"/>
                <w:right w:val="nil"/>
                <w:between w:val="nil"/>
              </w:pBdr>
              <w:ind w:firstLine="56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Запропонований курс розкриває складові адміністративно-господарської діяльності в ЗДО та особливості організації роботи з ОП та БЖД як її складової; спрямовано на формування навичок організації роботи, спрямованої на попередження травматизму в умовах безпечного освітнього середовища.</w:t>
            </w:r>
          </w:p>
          <w:p w:rsidR="00C76CFA" w:rsidRPr="00903239" w:rsidRDefault="00C76CFA" w:rsidP="00C76CFA">
            <w:pPr>
              <w:ind w:firstLine="567"/>
              <w:jc w:val="both"/>
              <w:rPr>
                <w:rFonts w:ascii="Times New Roman" w:eastAsia="Times New Roman" w:hAnsi="Times New Roman" w:cs="Times New Roman"/>
                <w:b/>
                <w:color w:val="000000"/>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курс розкриває необхідність організації роботи з ОП та  БЖД як необхідної складової адміністративно-господарської діяльності ЗДО і  сприяє формуванню стійкої мотивації </w:t>
            </w:r>
            <w:r w:rsidRPr="00903239">
              <w:rPr>
                <w:rFonts w:ascii="Times New Roman" w:eastAsia="Times New Roman" w:hAnsi="Times New Roman" w:cs="Times New Roman"/>
                <w:color w:val="000000"/>
              </w:rPr>
              <w:t xml:space="preserve">щодо необхідності </w:t>
            </w:r>
            <w:r w:rsidRPr="00903239">
              <w:rPr>
                <w:rFonts w:ascii="Times New Roman" w:eastAsia="Times New Roman" w:hAnsi="Times New Roman" w:cs="Times New Roman"/>
              </w:rPr>
              <w:t>знати та виконувати вимоги нормативно-правових актів з ОП.</w:t>
            </w:r>
          </w:p>
        </w:tc>
        <w:tc>
          <w:tcPr>
            <w:tcW w:w="983" w:type="dxa"/>
            <w:tcBorders>
              <w:bottom w:val="single" w:sz="8"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Borders>
              <w:bottom w:val="single" w:sz="8"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Кітова О.А.</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shd w:val="clear" w:color="auto" w:fill="FFFFFF"/>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95</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8" w:space="0" w:color="000000"/>
              <w:right w:val="single" w:sz="4" w:space="0" w:color="000000"/>
            </w:tcBorders>
            <w:shd w:val="clear" w:color="auto" w:fill="FFFFFF"/>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F4504B">
              <w:rPr>
                <w:rFonts w:ascii="Times New Roman" w:eastAsia="Times New Roman" w:hAnsi="Times New Roman" w:cs="Times New Roman"/>
                <w:i/>
              </w:rPr>
              <w:t>Музичні  керівники ЗДО</w:t>
            </w:r>
          </w:p>
        </w:tc>
        <w:tc>
          <w:tcPr>
            <w:tcW w:w="1985" w:type="dxa"/>
            <w:tcBorders>
              <w:top w:val="single" w:sz="4" w:space="0" w:color="000000"/>
              <w:left w:val="single" w:sz="4" w:space="0" w:color="000000"/>
              <w:bottom w:val="single" w:sz="8" w:space="0" w:color="000000"/>
              <w:right w:val="single" w:sz="4" w:space="0" w:color="000000"/>
            </w:tcBorders>
            <w:shd w:val="clear" w:color="auto" w:fill="FFFFFF"/>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shd w:val="clear" w:color="auto" w:fill="FFFFFF"/>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b/>
                <w:color w:val="000000"/>
              </w:rPr>
              <w:t>Технології Orff-Schulwerk у сучасних ЗДО</w:t>
            </w:r>
          </w:p>
          <w:p w:rsidR="00C76CFA" w:rsidRPr="00903239" w:rsidRDefault="00C76CFA" w:rsidP="00C76CFA">
            <w:pPr>
              <w:pBdr>
                <w:top w:val="nil"/>
                <w:left w:val="nil"/>
                <w:bottom w:val="nil"/>
                <w:right w:val="nil"/>
                <w:between w:val="nil"/>
              </w:pBd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В реаліях сучасних ЗДО, музичне мистецтво має вагомий вплив на формування способу пізнання і самопізнання, способу отримання цілісного уявлення про світ, про місце людини в світі у дошкільнят. Музика, як один із сильних засобів емоційної дії, може встановлювати цілісність внутрішнього світу дитини, може зіграти значну роль у формуванні людини нового часу, у виробленні системи цінностей, відповідних до сьогоднішнього дня. Методика Карла Орфа – засіб музичного виховання дошкільнят через рух, ритм, розум, імпровізацію, гру на дитячих музичних інструментах та ігрові ситуації.</w:t>
            </w:r>
          </w:p>
          <w:p w:rsidR="00C76CFA" w:rsidRPr="00903239" w:rsidRDefault="00C76CFA" w:rsidP="00C76CFA">
            <w:pPr>
              <w:pBdr>
                <w:top w:val="nil"/>
                <w:left w:val="nil"/>
                <w:bottom w:val="nil"/>
                <w:right w:val="nil"/>
                <w:between w:val="nil"/>
              </w:pBd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формування готовності музичних керівників ЗДО до інноваційної діяльності, вдосконалення професійної компетентності,  набуття навичок музичного виховання дошкільнят через застосування технології Orff-Schulwerk.</w:t>
            </w:r>
          </w:p>
          <w:p w:rsidR="00C76CFA" w:rsidRPr="00903239" w:rsidRDefault="00C76CFA" w:rsidP="00C76CFA">
            <w:pPr>
              <w:pBdr>
                <w:top w:val="nil"/>
                <w:left w:val="nil"/>
                <w:bottom w:val="nil"/>
                <w:right w:val="nil"/>
                <w:between w:val="nil"/>
              </w:pBd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удосконалення та оновлення знань формування ефективного процесу музичного виховання у ЗДО за методикою Карла </w:t>
            </w:r>
            <w:r w:rsidRPr="00903239">
              <w:rPr>
                <w:rFonts w:ascii="Times New Roman" w:eastAsia="Times New Roman" w:hAnsi="Times New Roman" w:cs="Times New Roman"/>
                <w:color w:val="000000"/>
              </w:rPr>
              <w:lastRenderedPageBreak/>
              <w:t>Орфа, набуття практичних навичок проведення музичних занять за технологією Orff-Schulwerk..</w:t>
            </w:r>
          </w:p>
          <w:p w:rsidR="00C76CFA" w:rsidRPr="00903239" w:rsidRDefault="00C76CFA" w:rsidP="00C76CFA">
            <w:pPr>
              <w:pBdr>
                <w:top w:val="nil"/>
                <w:left w:val="nil"/>
                <w:bottom w:val="nil"/>
                <w:right w:val="nil"/>
                <w:between w:val="nil"/>
              </w:pBd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Слухачі опанують вміння розвитку музично-ритмічних навичок у дошкільнят через влучне використання технології Orff-Schulwerk, вдосконалення методичної та професійної компетентностей щодо інноваційних аспектів музичного виховання дошкільнят, оволодіють ключовими практичними навичками розвитку музичних здібностей дітей через рух, ритм, гру на дитячих музичних інструментах.   </w:t>
            </w:r>
          </w:p>
          <w:p w:rsidR="00C76CFA" w:rsidRPr="00903239" w:rsidRDefault="00C76CFA" w:rsidP="00C76CFA">
            <w:pPr>
              <w:pBdr>
                <w:top w:val="nil"/>
                <w:left w:val="nil"/>
                <w:bottom w:val="nil"/>
                <w:right w:val="nil"/>
                <w:between w:val="nil"/>
              </w:pBd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 набуде практичних навичок використання методики Карла Орфа на музичних заняттях у ЗДО, нестандартними засобами оновить активні форми творчої діяльності дошкільнят.</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12 </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sidRPr="00903239">
              <w:rPr>
                <w:rFonts w:ascii="Times New Roman" w:eastAsia="Times New Roman" w:hAnsi="Times New Roman" w:cs="Times New Roman"/>
                <w:color w:val="000000"/>
              </w:rPr>
              <w:t>Хмарна Л.В.</w:t>
            </w:r>
          </w:p>
        </w:tc>
      </w:tr>
      <w:tr w:rsidR="00C76CFA" w:rsidRPr="00903239" w:rsidTr="007D5EAA">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96</w:t>
            </w:r>
            <w:r w:rsidRPr="00903239">
              <w:rPr>
                <w:rFonts w:ascii="Times New Roman" w:eastAsia="Times New Roman" w:hAnsi="Times New Roman" w:cs="Times New Roman"/>
                <w:color w:val="000000"/>
              </w:rPr>
              <w:t>-5</w:t>
            </w:r>
          </w:p>
        </w:tc>
        <w:tc>
          <w:tcPr>
            <w:tcW w:w="1849" w:type="dxa"/>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Учителі-предметники</w:t>
            </w: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pStyle w:val="10"/>
              <w:spacing w:before="0" w:after="0"/>
              <w:jc w:val="center"/>
              <w:outlineLvl w:val="0"/>
              <w:rPr>
                <w:color w:val="000000"/>
                <w:sz w:val="22"/>
                <w:szCs w:val="22"/>
              </w:rPr>
            </w:pPr>
            <w:r w:rsidRPr="00903239">
              <w:rPr>
                <w:color w:val="000000"/>
                <w:sz w:val="22"/>
                <w:szCs w:val="22"/>
              </w:rPr>
              <w:t>Візуалізація як шлях до яскравого, цікавого, доступного уроку</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 «Покоління Google», «міленіали», digital natives (цифрові аборигени) — усі ці назви акцентують увагу на великій ролі цифрових технологій у житті нинішньої молоді. Психологи й соціологи останніми роками досліджують, як відрізняється медіаповедінка підлітків від старших поколінь. Отже, учителям варто заохочувати використання соціальних медіа та мобільних технологій у навчанні — оскільки це та сфера, на якій діти добре розуміються. Їхня обізнаність із технологіями може бути поштовхом до активнішого залучення та глибшого вивчення шкільних предметів.</w:t>
            </w:r>
          </w:p>
          <w:p w:rsidR="00C76CFA" w:rsidRPr="00903239" w:rsidRDefault="00C76CFA" w:rsidP="00C76CFA">
            <w:pPr>
              <w:pBdr>
                <w:top w:val="nil"/>
                <w:left w:val="nil"/>
                <w:bottom w:val="nil"/>
                <w:right w:val="nil"/>
                <w:between w:val="nil"/>
              </w:pBd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підвищення інформаційно-комунікативної компетентності вчителів, формування в них уміння та навички використання сучасних Інтернет-технологій у роботі; вирішення завдання із виховання, розвитку інформаційно-комунікаційної компетенції учнів, підвищення кваліфікації вчителів.</w:t>
            </w:r>
          </w:p>
          <w:p w:rsidR="00C76CFA" w:rsidRPr="00903239" w:rsidRDefault="00C76CFA" w:rsidP="00C76CFA">
            <w:pPr>
              <w:pBdr>
                <w:top w:val="nil"/>
                <w:left w:val="nil"/>
                <w:bottom w:val="nil"/>
                <w:right w:val="nil"/>
                <w:between w:val="nil"/>
              </w:pBd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формування в учителів цілісного погляду на сучасні Інтернет-технології, розуміння можливостей цих технологій і способів їх використання для розв'язання професійних завдань; розвиток навичок практичного використання зазначених технологій для організації навчального середовища, підготовки до конкурсів, спілкування з учнями та батьками, взаємодії з колегами та обміну практичним досвідом; формування вміння самостійно опановувати нові технології, які сприяють поліпшенню роботи.</w:t>
            </w:r>
          </w:p>
          <w:p w:rsidR="00C76CFA" w:rsidRPr="00903239" w:rsidRDefault="00C76CFA" w:rsidP="00C76CFA">
            <w:pPr>
              <w:widowControl w:val="0"/>
              <w:pBdr>
                <w:top w:val="nil"/>
                <w:left w:val="nil"/>
                <w:bottom w:val="nil"/>
                <w:right w:val="nil"/>
                <w:between w:val="nil"/>
              </w:pBd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Слухачі узагальнять знання щодо формування інформаційно-комунікаційних умінь учителів; визначать мету, прийоми, доцільність </w:t>
            </w:r>
            <w:r w:rsidRPr="00903239">
              <w:rPr>
                <w:rFonts w:ascii="Times New Roman" w:eastAsia="Times New Roman" w:hAnsi="Times New Roman" w:cs="Times New Roman"/>
                <w:color w:val="000000"/>
              </w:rPr>
              <w:lastRenderedPageBreak/>
              <w:t>візуалізації інформації; навчаться робити колажі, пазли, інтерактивні плакати в онлайн-сервісах.</w:t>
            </w:r>
          </w:p>
          <w:p w:rsidR="00C76CFA" w:rsidRPr="00903239" w:rsidRDefault="00C76CFA" w:rsidP="00C76CFA">
            <w:pPr>
              <w:ind w:firstLine="564"/>
              <w:jc w:val="both"/>
              <w:rPr>
                <w:rFonts w:ascii="Times New Roman" w:eastAsia="Times New Roman" w:hAnsi="Times New Roman" w:cs="Times New Roman"/>
                <w:b/>
                <w:color w:val="000000"/>
                <w:u w:val="single"/>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підвищення в учасників професійних компетентностей щодо впровадження візуалізації в освітній процес у сучасній українській школі та напрацювання методичної бази за цим напрямом.</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 год.</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Головіна О.І.</w:t>
            </w:r>
          </w:p>
        </w:tc>
      </w:tr>
      <w:tr w:rsidR="00C76CFA" w:rsidRPr="00903239" w:rsidTr="007D5EAA">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97</w:t>
            </w:r>
            <w:r w:rsidRPr="00903239">
              <w:rPr>
                <w:rFonts w:ascii="Times New Roman" w:eastAsia="Times New Roman" w:hAnsi="Times New Roman" w:cs="Times New Roman"/>
                <w:color w:val="000000"/>
              </w:rPr>
              <w:t>-5</w:t>
            </w:r>
          </w:p>
        </w:tc>
        <w:tc>
          <w:tcPr>
            <w:tcW w:w="1849" w:type="dxa"/>
          </w:tcPr>
          <w:p w:rsidR="00C76CFA" w:rsidRPr="00566D41" w:rsidRDefault="00C76CFA" w:rsidP="00C76CFA">
            <w:pPr>
              <w:jc w:val="center"/>
              <w:rPr>
                <w:rFonts w:ascii="Times New Roman" w:eastAsiaTheme="minorHAnsi" w:hAnsi="Times New Roman" w:cs="Times New Roman"/>
                <w:i/>
                <w:color w:val="000000"/>
                <w:lang w:eastAsia="en-US"/>
              </w:rPr>
            </w:pPr>
            <w:r w:rsidRPr="00566D41">
              <w:rPr>
                <w:rFonts w:ascii="Times New Roman" w:eastAsiaTheme="minorHAnsi" w:hAnsi="Times New Roman" w:cs="Times New Roman"/>
                <w:i/>
                <w:color w:val="000000"/>
                <w:lang w:eastAsia="en-US"/>
              </w:rPr>
              <w:t xml:space="preserve">Учителі суспільно-гуманітарного профілю, </w:t>
            </w:r>
            <w:r>
              <w:rPr>
                <w:rFonts w:ascii="Times New Roman" w:eastAsiaTheme="minorHAnsi" w:hAnsi="Times New Roman" w:cs="Times New Roman"/>
                <w:i/>
                <w:color w:val="000000"/>
                <w:lang w:eastAsia="en-US"/>
              </w:rPr>
              <w:t>предмету «Захист Україн</w:t>
            </w:r>
            <w:r w:rsidRPr="00566D41">
              <w:rPr>
                <w:rFonts w:ascii="Times New Roman" w:eastAsiaTheme="minorHAnsi" w:hAnsi="Times New Roman" w:cs="Times New Roman"/>
                <w:i/>
                <w:color w:val="000000"/>
                <w:lang w:eastAsia="en-US"/>
              </w:rPr>
              <w:t>и», заступники директорів з виховної роботи, бібліотекарі</w:t>
            </w:r>
          </w:p>
          <w:p w:rsidR="00C76CFA" w:rsidRPr="00903239" w:rsidRDefault="00C76CFA" w:rsidP="00C76CFA">
            <w:pPr>
              <w:jc w:val="center"/>
              <w:rPr>
                <w:rFonts w:ascii="Times New Roman" w:eastAsia="Times New Roman" w:hAnsi="Times New Roman" w:cs="Times New Roman"/>
                <w:color w:val="000000"/>
              </w:rPr>
            </w:pP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Політика історичної пам’яті: вітчизняний і зарубіжний досвід</w:t>
            </w:r>
          </w:p>
          <w:p w:rsidR="00C76CFA" w:rsidRPr="00903239" w:rsidRDefault="00C76CFA" w:rsidP="00C76CFA">
            <w:pPr>
              <w:ind w:firstLine="436"/>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Актуальність полягає у важливості переосмислення історичних подій та донесенні до педагогів форм і методів роботи із підростаючим покоління щодо цієї проблеми та подолання стереотипів і міфів.</w:t>
            </w:r>
          </w:p>
          <w:p w:rsidR="00C76CFA" w:rsidRPr="00903239" w:rsidRDefault="00C76CFA" w:rsidP="00C76CFA">
            <w:pPr>
              <w:ind w:firstLine="436"/>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Мета: </w:t>
            </w:r>
            <w:r w:rsidRPr="00903239">
              <w:rPr>
                <w:rFonts w:ascii="Times New Roman" w:eastAsia="Times New Roman" w:hAnsi="Times New Roman" w:cs="Times New Roman"/>
                <w:color w:val="000000"/>
              </w:rPr>
              <w:t>полягають в з’ясуванні сутності та аналізі процесу формування історичної пам’яті у народу.</w:t>
            </w:r>
          </w:p>
          <w:p w:rsidR="00C76CFA" w:rsidRPr="00903239" w:rsidRDefault="00C76CFA" w:rsidP="00C76CFA">
            <w:pPr>
              <w:ind w:firstLine="436"/>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аналіз основних етапів формування історичної пам’яті та її розвиток; характеристика її основних ознак та напрямки роботи з вихованцями щодо цього питання. </w:t>
            </w:r>
          </w:p>
          <w:p w:rsidR="00C76CFA" w:rsidRPr="00903239" w:rsidRDefault="00C76CFA" w:rsidP="00C76CFA">
            <w:pPr>
              <w:ind w:firstLine="436"/>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Слухачі опанують питання формування історичної пам’яті на прикладі вітчизняної освіти в історичних та сучасних умовах, практик в середній освіті; вправлятимуться у моделюванні сучасних форм розвитку критичного мислення в учасників освітнього процесі, використанні джерельної бази задля переосмислення історичного минулого та подолання стереотипного мислення. </w:t>
            </w:r>
          </w:p>
          <w:p w:rsidR="00C76CFA" w:rsidRPr="00903239" w:rsidRDefault="00C76CFA" w:rsidP="00C76CFA">
            <w:pPr>
              <w:ind w:firstLine="436"/>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 знатиме сучасні погляди на зазначену тему, вмітиме аналізувати витоки формування та основні етапи розвитку зазначеного процесу, розроблятиме індивідуальні та спільні плани щодо роботи з учнями.</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7D5EAA">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98</w:t>
            </w:r>
            <w:r w:rsidRPr="00903239">
              <w:rPr>
                <w:rFonts w:ascii="Times New Roman" w:eastAsia="Times New Roman" w:hAnsi="Times New Roman" w:cs="Times New Roman"/>
                <w:color w:val="000000"/>
              </w:rPr>
              <w:t>-5</w:t>
            </w:r>
          </w:p>
        </w:tc>
        <w:tc>
          <w:tcPr>
            <w:tcW w:w="1849" w:type="dxa"/>
          </w:tcPr>
          <w:p w:rsidR="00C76CFA" w:rsidRPr="00566D41" w:rsidRDefault="00C76CFA" w:rsidP="00C76CFA">
            <w:pPr>
              <w:jc w:val="center"/>
              <w:rPr>
                <w:rFonts w:ascii="Times New Roman" w:eastAsiaTheme="minorHAnsi" w:hAnsi="Times New Roman" w:cs="Times New Roman"/>
                <w:i/>
                <w:color w:val="000000"/>
                <w:lang w:eastAsia="en-US"/>
              </w:rPr>
            </w:pPr>
            <w:r w:rsidRPr="00566D41">
              <w:rPr>
                <w:rFonts w:ascii="Times New Roman" w:eastAsiaTheme="minorHAnsi" w:hAnsi="Times New Roman" w:cs="Times New Roman"/>
                <w:i/>
                <w:color w:val="000000"/>
                <w:lang w:eastAsia="en-US"/>
              </w:rPr>
              <w:t>Учителі-філологи</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tc>
        <w:tc>
          <w:tcPr>
            <w:tcW w:w="1985" w:type="dxa"/>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pStyle w:val="10"/>
              <w:spacing w:before="0" w:after="0"/>
              <w:ind w:firstLine="564"/>
              <w:jc w:val="center"/>
              <w:outlineLvl w:val="0"/>
              <w:rPr>
                <w:color w:val="000000"/>
                <w:sz w:val="22"/>
                <w:szCs w:val="22"/>
              </w:rPr>
            </w:pPr>
            <w:r w:rsidRPr="00903239">
              <w:rPr>
                <w:color w:val="000000"/>
                <w:sz w:val="22"/>
                <w:szCs w:val="22"/>
              </w:rPr>
              <w:t>Основи медіаграмотності та створення якісного журналістського контенту</w:t>
            </w:r>
          </w:p>
          <w:p w:rsidR="00C76CFA" w:rsidRPr="00903239" w:rsidRDefault="00C76CFA" w:rsidP="00C76CFA">
            <w:pPr>
              <w:ind w:firstLine="564"/>
              <w:jc w:val="both"/>
              <w:rPr>
                <w:rFonts w:ascii="Times New Roman" w:eastAsia="Times New Roman" w:hAnsi="Times New Roman" w:cs="Times New Roman"/>
                <w:color w:val="000000"/>
                <w:u w:val="single"/>
              </w:rPr>
            </w:pPr>
            <w:r w:rsidRPr="00903239">
              <w:rPr>
                <w:rFonts w:ascii="Times New Roman" w:eastAsia="Times New Roman" w:hAnsi="Times New Roman" w:cs="Times New Roman"/>
                <w:color w:val="000000"/>
              </w:rPr>
              <w:t>Сучасний педагог Нової української школи має не тільки навчитися доречно користуватися різноманітними медійними засобами, а й розуміти закономірності їх функціонування, знати, як впливають медіа на формування особистості та навчити учнів критично мислити в процесі сприймання медіапродукції для розвитку особистісного, оцінного ставлення до продукції мас-медіа загалом і спиратися на етично-естетичні орієнтири.</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створення ефективного механізму критичного осмислення та коригування інформації, отриманої через засоби масової інформації, відпрацювання особистісної системи ціннісних орієнтацій та </w:t>
            </w:r>
            <w:r w:rsidRPr="00903239">
              <w:rPr>
                <w:rFonts w:ascii="Times New Roman" w:eastAsia="Times New Roman" w:hAnsi="Times New Roman" w:cs="Times New Roman"/>
                <w:color w:val="000000"/>
              </w:rPr>
              <w:lastRenderedPageBreak/>
              <w:t>формування вмінь інтерпретувати інформацію, розуміти її суть, адресну спрямованість, мету інформування, викриття прихованого значення мають усунути негативний вплив на свідомість громадян, особливо учнівської та студентської молоді.</w:t>
            </w:r>
          </w:p>
          <w:p w:rsidR="00C76CFA" w:rsidRPr="00903239" w:rsidRDefault="00C76CFA" w:rsidP="00C76CFA">
            <w:pPr>
              <w:tabs>
                <w:tab w:val="left" w:pos="0"/>
              </w:tabs>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формування медіаграмотності, що надає додаткові можливості для самореалізації, самостійне створення медіапроєктів у галузі професійної діяльності вчителя української мови та літератури.</w:t>
            </w:r>
          </w:p>
          <w:p w:rsidR="00C76CFA" w:rsidRPr="00903239" w:rsidRDefault="00C76CFA" w:rsidP="00C76CFA">
            <w:pPr>
              <w:tabs>
                <w:tab w:val="left" w:pos="0"/>
              </w:tabs>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Спецкурс складається із двох змістових частин: теоретичні основи медіаосвіти та практичні основи медіаграмотності. Слухачам запропоновані важливі теми, наприклад: «Навіщо людині медіаграмотність», «Жанр як «упаковка» медійного продукту», «Журналістські стандарти», «Сучасні українські медіа», «Пропаганда та реклама», «Сучасні форми піар-діяльності в закладах освіти» та інші. Після опрацювання запропонованих матеріалів слухачі зможуть аналізувати інформацію мас-медіа, викрити фейки та маніпуляції, створити новину на сайті, організувати та провести пресконференцію.</w:t>
            </w:r>
          </w:p>
          <w:p w:rsidR="00C76CFA" w:rsidRPr="00903239" w:rsidRDefault="00C76CFA" w:rsidP="00C76CFA">
            <w:pPr>
              <w:tabs>
                <w:tab w:val="left" w:pos="0"/>
              </w:tabs>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слухачі вмітимуть добирати медіаресурси для визначення, дослідження й репрезентації питань і проблем, оцінювати мову медіатекстів, визначати їх форми, жанри та категорії; ставити запитання щодо головної думки медіатексту, виражати думки щодо його змісту (точність, доречність, упередженість тощо) і форми; розуміти специфіку жанру й виду медіатексту; обирати шляхи представлення матеріалу в медіатексті; аналізувати вплив реклами; визначати різниці між реальною подією та її зображенням у медіатексті; обґрунтовувати свій вибір під час дискусії про медіапродукцію; аналізувати вплив медіа на професійний розвиток і дозвілля людей.</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 год.</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C76CFA" w:rsidRPr="00903239" w:rsidRDefault="00C76CFA" w:rsidP="00C76CFA">
            <w:pPr>
              <w:rPr>
                <w:rFonts w:ascii="Times New Roman" w:eastAsia="Times New Roman" w:hAnsi="Times New Roman" w:cs="Times New Roman"/>
                <w:color w:val="000000"/>
              </w:rPr>
            </w:pPr>
            <w:r w:rsidRPr="00903239">
              <w:rPr>
                <w:rFonts w:ascii="Times New Roman" w:eastAsia="Times New Roman" w:hAnsi="Times New Roman" w:cs="Times New Roman"/>
                <w:color w:val="000000"/>
              </w:rPr>
              <w:t>Головіна О. І.</w:t>
            </w:r>
          </w:p>
          <w:p w:rsidR="00C76CFA" w:rsidRPr="00903239" w:rsidRDefault="00C76CFA" w:rsidP="00C76CFA">
            <w:pPr>
              <w:rPr>
                <w:rFonts w:ascii="Times New Roman" w:eastAsia="Times New Roman" w:hAnsi="Times New Roman" w:cs="Times New Roman"/>
                <w:color w:val="000000"/>
              </w:rPr>
            </w:pP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lastRenderedPageBreak/>
              <w:t>99</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cs="Times New Roman"/>
                <w:bCs/>
                <w:i/>
              </w:rPr>
              <w:t>Учителі</w:t>
            </w:r>
            <w:r w:rsidRPr="00D46C49">
              <w:rPr>
                <w:rFonts w:ascii="Times New Roman" w:hAnsi="Times New Roman" w:cs="Times New Roman"/>
                <w:bCs/>
                <w:i/>
              </w:rPr>
              <w:t xml:space="preserve"> географії та біології</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jc w:val="center"/>
              <w:rPr>
                <w:rFonts w:ascii="Times New Roman" w:eastAsia="Times New Roman" w:hAnsi="Times New Roman" w:cs="Times New Roman"/>
                <w:b/>
                <w:i/>
              </w:rPr>
            </w:pPr>
            <w:r>
              <w:rPr>
                <w:rFonts w:ascii="Times New Roman" w:eastAsia="Times New Roman" w:hAnsi="Times New Roman" w:cs="Times New Roman"/>
                <w:b/>
              </w:rPr>
              <w:t>Природнича освіта в системі НУШ: нова формація</w:t>
            </w:r>
          </w:p>
          <w:p w:rsidR="00C76CFA" w:rsidRPr="00903239" w:rsidRDefault="00C76CFA" w:rsidP="00C76CFA">
            <w:pPr>
              <w:ind w:firstLine="655"/>
              <w:jc w:val="both"/>
              <w:rPr>
                <w:rFonts w:ascii="Times New Roman" w:eastAsia="Times New Roman" w:hAnsi="Times New Roman" w:cs="Times New Roman"/>
              </w:rPr>
            </w:pPr>
            <w:r w:rsidRPr="00903239">
              <w:rPr>
                <w:rFonts w:ascii="Times New Roman" w:eastAsia="Times New Roman" w:hAnsi="Times New Roman" w:cs="Times New Roman"/>
              </w:rPr>
              <w:t>НУШ заходе в складну фазу вчителів-предметників. Одна з ознак нових підходів – формування цілісного світогляду у дітей. Якщо у вчителів початкової школи це легше, бо один вчитель – різні предмети, то предметники мають свою сферу і їм часом важко побудувати зв’язки між різними предметами. Навіть програми між предметами несинхронізовані всюди.</w:t>
            </w:r>
          </w:p>
          <w:p w:rsidR="00C76CFA" w:rsidRPr="00903239" w:rsidRDefault="00C76CFA" w:rsidP="00C76CFA">
            <w:pPr>
              <w:ind w:firstLine="655"/>
              <w:jc w:val="both"/>
              <w:rPr>
                <w:rFonts w:ascii="Times New Roman" w:eastAsia="Times New Roman" w:hAnsi="Times New Roman" w:cs="Times New Roman"/>
                <w:b/>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забезпечення організаційно-методичного супроводу вчителів географії та біології, які готуються зустрічати НУШ  у базовій школі</w:t>
            </w:r>
          </w:p>
          <w:p w:rsidR="00C76CFA" w:rsidRPr="00903239" w:rsidRDefault="00C76CFA" w:rsidP="00C76CFA">
            <w:pPr>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lastRenderedPageBreak/>
              <w:t xml:space="preserve">Завдання: </w:t>
            </w:r>
            <w:r w:rsidRPr="00903239">
              <w:rPr>
                <w:rFonts w:ascii="Times New Roman" w:eastAsia="Times New Roman" w:hAnsi="Times New Roman" w:cs="Times New Roman"/>
              </w:rPr>
              <w:t>сформувати теоретичні та практичні знання щодо переходу НУШ до базової школи; сприяти створенню фундаменту успішності дитини в умовах нової української школи та спрямовати слухачів на реалізацію особистісно орієнтованої моделі освітнього процесу; забезпечити підготовку педагогічних працівників закладів загальної середньої освіти з зв’язку з переходом НУШ до базової школи; забезпечити їх науково-методичний супровід;</w:t>
            </w:r>
          </w:p>
          <w:p w:rsidR="00C76CFA" w:rsidRPr="00903239" w:rsidRDefault="00C76CFA" w:rsidP="00C76CFA">
            <w:pPr>
              <w:pBdr>
                <w:top w:val="nil"/>
                <w:left w:val="nil"/>
                <w:bottom w:val="nil"/>
                <w:right w:val="nil"/>
                <w:between w:val="nil"/>
              </w:pBdr>
              <w:ind w:left="88"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На спецкурсі розглядаються питання: перехід від школи знань до школи компетентностей; структура та зміст Державного стандарту базової середньої освіти; компетентнісний потенціал та обов’язкові результати навчання за освітніми галузями; типова освітня програма, освітня програма закладу та модельні навчальні програми.</w:t>
            </w:r>
          </w:p>
          <w:p w:rsidR="00C76CFA" w:rsidRPr="00903239" w:rsidRDefault="00C76CFA" w:rsidP="00C76CFA">
            <w:pPr>
              <w:ind w:firstLine="655"/>
              <w:jc w:val="both"/>
              <w:rPr>
                <w:rFonts w:ascii="Times New Roman" w:eastAsia="Times New Roman" w:hAnsi="Times New Roman" w:cs="Times New Roman"/>
                <w:u w:val="single"/>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слухачі будуть знати зміст та структуру Державного стандарту базової середньої освіти, бо рік – це мало, вчителі мають змінити свої підходи до навчання, а для цього мають зрозуміти новий Держстандарт; уміти працювати із навчально-методичним забезпеченням, щоб вчителі змогли  протестувати нові методики навчання.</w:t>
            </w:r>
          </w:p>
        </w:tc>
        <w:tc>
          <w:tcPr>
            <w:tcW w:w="983" w:type="dxa"/>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rPr>
              <w:t>(2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Саматова О.В.</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lastRenderedPageBreak/>
              <w:t>100</w:t>
            </w:r>
            <w:r w:rsidRPr="00903239">
              <w:rPr>
                <w:rFonts w:ascii="Times New Roman" w:eastAsia="Times New Roman" w:hAnsi="Times New Roman" w:cs="Times New Roman"/>
                <w:color w:val="000000"/>
              </w:rPr>
              <w:t>-5</w:t>
            </w:r>
          </w:p>
        </w:tc>
        <w:tc>
          <w:tcPr>
            <w:tcW w:w="1849" w:type="dxa"/>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cs="Times New Roman"/>
                <w:i/>
              </w:rPr>
              <w:t>Учителі</w:t>
            </w:r>
            <w:r w:rsidRPr="00D46C49">
              <w:rPr>
                <w:rFonts w:ascii="Times New Roman" w:hAnsi="Times New Roman" w:cs="Times New Roman"/>
                <w:i/>
              </w:rPr>
              <w:t xml:space="preserve"> географії</w:t>
            </w: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ind w:left="360"/>
              <w:jc w:val="center"/>
              <w:rPr>
                <w:rFonts w:ascii="Times New Roman" w:eastAsia="Times New Roman" w:hAnsi="Times New Roman" w:cs="Times New Roman"/>
                <w:b/>
                <w:i/>
              </w:rPr>
            </w:pPr>
            <w:r w:rsidRPr="00903239">
              <w:rPr>
                <w:rFonts w:ascii="Times New Roman" w:eastAsia="Times New Roman" w:hAnsi="Times New Roman" w:cs="Times New Roman"/>
                <w:b/>
              </w:rPr>
              <w:t>Удосконалення</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b/>
              </w:rPr>
              <w:t>картографічної компетентності – запорука успішності вчителя географії</w:t>
            </w:r>
          </w:p>
          <w:p w:rsidR="00C76CFA" w:rsidRPr="00903239" w:rsidRDefault="00C76CFA" w:rsidP="00C76CFA">
            <w:pPr>
              <w:ind w:left="-54" w:firstLine="709"/>
              <w:jc w:val="both"/>
              <w:rPr>
                <w:rFonts w:ascii="Times New Roman" w:eastAsia="Times New Roman" w:hAnsi="Times New Roman" w:cs="Times New Roman"/>
              </w:rPr>
            </w:pPr>
            <w:r w:rsidRPr="00903239">
              <w:rPr>
                <w:rFonts w:ascii="Times New Roman" w:eastAsia="Times New Roman" w:hAnsi="Times New Roman" w:cs="Times New Roman"/>
              </w:rPr>
              <w:t>У досягненні педагогічних цілей компетентнісної підготовки з географії домінантне місце серед засобів навчання посідають картографічні та картографічно-геоінформаційні. Використання географічної карти – важливий засіб піз</w:t>
            </w:r>
            <w:r>
              <w:rPr>
                <w:rFonts w:ascii="Times New Roman" w:eastAsia="Times New Roman" w:hAnsi="Times New Roman" w:cs="Times New Roman"/>
              </w:rPr>
              <w:t>нання навколишнього світу. М.</w:t>
            </w:r>
            <w:r w:rsidRPr="00903239">
              <w:rPr>
                <w:rFonts w:ascii="Times New Roman" w:eastAsia="Times New Roman" w:hAnsi="Times New Roman" w:cs="Times New Roman"/>
              </w:rPr>
              <w:t xml:space="preserve">Баранський називає карту «альфою і омегою» географії. З карти починається будь-яке географічне дослідження, до карти воно й повертається. Модернізація 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набуванню ними досвіду застосовування інформаційних технологій, способів візуалізації </w:t>
            </w:r>
            <w:r w:rsidRPr="00903239">
              <w:rPr>
                <w:rFonts w:ascii="Times New Roman" w:eastAsia="Times New Roman" w:hAnsi="Times New Roman" w:cs="Times New Roman"/>
              </w:rPr>
              <w:lastRenderedPageBreak/>
              <w:t>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C76CFA" w:rsidRPr="00903239" w:rsidRDefault="00C76CFA" w:rsidP="00C76CFA">
            <w:pPr>
              <w:ind w:left="-54" w:firstLine="709"/>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b/>
                <w:i/>
              </w:rPr>
              <w:t xml:space="preserve"> </w:t>
            </w:r>
            <w:r w:rsidRPr="00903239">
              <w:rPr>
                <w:rFonts w:ascii="Times New Roman" w:eastAsia="Times New Roman" w:hAnsi="Times New Roman" w:cs="Times New Roman"/>
              </w:rPr>
              <w:t>вдосконалення професійних компетентностей педагогічних працівників, зокрема, картографічної компетентності.</w:t>
            </w:r>
          </w:p>
          <w:p w:rsidR="00C76CFA" w:rsidRPr="00903239" w:rsidRDefault="00C76CFA" w:rsidP="00C76CFA">
            <w:pPr>
              <w:ind w:left="-54" w:firstLine="709"/>
              <w:jc w:val="both"/>
              <w:rPr>
                <w:rFonts w:ascii="Times New Roman" w:eastAsia="Times New Roman" w:hAnsi="Times New Roman" w:cs="Times New Roman"/>
                <w:u w:val="single"/>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розкрити сутність, виявити зміст і структуру поняття «картографічна компетентність»; розглянути сучасні підходи до сутності картографічної компетентності вчителів географії, як компоненту професійної компетентності педагога;</w:t>
            </w:r>
            <w:r w:rsidRPr="00903239">
              <w:rPr>
                <w:rFonts w:ascii="Times New Roman" w:eastAsia="Times New Roman" w:hAnsi="Times New Roman" w:cs="Times New Roman"/>
                <w:u w:val="single"/>
              </w:rPr>
              <w:t xml:space="preserve"> </w:t>
            </w:r>
            <w:r w:rsidRPr="00903239">
              <w:rPr>
                <w:rFonts w:ascii="Times New Roman" w:eastAsia="Times New Roman" w:hAnsi="Times New Roman" w:cs="Times New Roman"/>
              </w:rPr>
              <w:t>систематизувати, застосувати і поширити в педагогічному середовищі   ефективні методи і прийоми формування картографічної компетентності  під час вивчення шкільного курсу географії;</w:t>
            </w:r>
            <w:r w:rsidRPr="00903239">
              <w:rPr>
                <w:rFonts w:ascii="Times New Roman" w:eastAsia="Times New Roman" w:hAnsi="Times New Roman" w:cs="Times New Roman"/>
                <w:u w:val="single"/>
              </w:rPr>
              <w:t xml:space="preserve"> </w:t>
            </w:r>
            <w:r w:rsidRPr="00903239">
              <w:rPr>
                <w:rFonts w:ascii="Times New Roman" w:eastAsia="Times New Roman" w:hAnsi="Times New Roman" w:cs="Times New Roman"/>
              </w:rPr>
              <w:t>розробити технологію навчання, що сприяє формуванню картографічної компетентності учнів.</w:t>
            </w:r>
          </w:p>
          <w:p w:rsidR="00C76CFA" w:rsidRPr="00903239" w:rsidRDefault="00C76CFA" w:rsidP="00C76CFA">
            <w:pPr>
              <w:ind w:left="-54" w:firstLine="709"/>
              <w:jc w:val="both"/>
              <w:rPr>
                <w:rFonts w:ascii="Times New Roman" w:eastAsia="Times New Roman" w:hAnsi="Times New Roman" w:cs="Times New Roman"/>
                <w:u w:val="single"/>
              </w:rPr>
            </w:pPr>
            <w:r w:rsidRPr="00903239">
              <w:rPr>
                <w:rFonts w:ascii="Times New Roman" w:eastAsia="Times New Roman" w:hAnsi="Times New Roman" w:cs="Times New Roman"/>
                <w:u w:val="single"/>
              </w:rPr>
              <w:t xml:space="preserve">На спецкурсі розглядаються питання: </w:t>
            </w:r>
            <w:r w:rsidRPr="00903239">
              <w:rPr>
                <w:rFonts w:ascii="Times New Roman" w:eastAsia="Times New Roman" w:hAnsi="Times New Roman" w:cs="Times New Roman"/>
              </w:rPr>
              <w:t>когнітивний компонент фахової компетентності та що він  передбачає; операційний компонент та що він включає;</w:t>
            </w:r>
            <w:r w:rsidRPr="00903239">
              <w:rPr>
                <w:rFonts w:ascii="Times New Roman" w:eastAsia="Times New Roman" w:hAnsi="Times New Roman" w:cs="Times New Roman"/>
                <w:u w:val="single"/>
              </w:rPr>
              <w:t xml:space="preserve"> </w:t>
            </w:r>
            <w:r w:rsidRPr="00903239">
              <w:rPr>
                <w:rFonts w:ascii="Times New Roman" w:eastAsia="Times New Roman" w:hAnsi="Times New Roman" w:cs="Times New Roman"/>
              </w:rPr>
              <w:t xml:space="preserve">визначення методів та  прийомів  для формування картографічної компетентності учнів; виявлення та  підтвердження педагогічних умов, що забезпечують формування картографічної компетентності учнів.  </w:t>
            </w:r>
          </w:p>
          <w:p w:rsidR="00C76CFA" w:rsidRPr="00903239" w:rsidRDefault="00C76CFA" w:rsidP="00C76CFA">
            <w:pPr>
              <w:pBdr>
                <w:top w:val="nil"/>
                <w:left w:val="nil"/>
                <w:bottom w:val="nil"/>
                <w:right w:val="nil"/>
                <w:between w:val="nil"/>
              </w:pBdr>
              <w:ind w:left="-54" w:firstLine="709"/>
              <w:jc w:val="both"/>
              <w:rPr>
                <w:rFonts w:ascii="Times New Roman" w:eastAsia="Times New Roman" w:hAnsi="Times New Roman" w:cs="Times New Roman"/>
                <w:b/>
                <w:i/>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b/>
                <w:i/>
                <w:color w:val="000000"/>
              </w:rPr>
              <w:t xml:space="preserve">: </w:t>
            </w:r>
            <w:r w:rsidRPr="00903239">
              <w:rPr>
                <w:rFonts w:ascii="Times New Roman" w:eastAsia="Times New Roman" w:hAnsi="Times New Roman" w:cs="Times New Roman"/>
                <w:color w:val="000000"/>
              </w:rPr>
              <w:t>слухачі зможуть змоделювати шляхи власної   педагогічної діяльності для впровадження сучасних методів та прийомів роботи з географічною картою; дізнаються про використання нових сервісів при роботі з картографічним матеріалом, які відкривають великі можливості для різноманітності дидактичних завдань.</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Саматова О.В.</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lastRenderedPageBreak/>
              <w:t>101</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cs="Times New Roman"/>
                <w:bCs/>
                <w:i/>
              </w:rPr>
              <w:t>Учителі</w:t>
            </w:r>
            <w:r w:rsidRPr="00D46C49">
              <w:rPr>
                <w:rFonts w:ascii="Times New Roman" w:hAnsi="Times New Roman" w:cs="Times New Roman"/>
                <w:bCs/>
                <w:i/>
              </w:rPr>
              <w:t xml:space="preserve"> географії та біології</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ind w:left="360"/>
              <w:jc w:val="both"/>
              <w:rPr>
                <w:rFonts w:ascii="Times New Roman" w:eastAsia="Times New Roman" w:hAnsi="Times New Roman" w:cs="Times New Roman"/>
                <w:i/>
              </w:rPr>
            </w:pPr>
            <w:r w:rsidRPr="00903239">
              <w:rPr>
                <w:rFonts w:ascii="Times New Roman" w:eastAsia="Times New Roman" w:hAnsi="Times New Roman" w:cs="Times New Roman"/>
                <w:b/>
              </w:rPr>
              <w:t xml:space="preserve">Впровадження STEM-освіти на уроках географії та біології </w:t>
            </w:r>
          </w:p>
          <w:p w:rsidR="00C76CFA" w:rsidRPr="00903239" w:rsidRDefault="00C76CFA" w:rsidP="00C76CFA">
            <w:pPr>
              <w:ind w:left="-54" w:firstLine="709"/>
              <w:jc w:val="both"/>
              <w:rPr>
                <w:rFonts w:ascii="Times New Roman" w:eastAsia="Times New Roman" w:hAnsi="Times New Roman" w:cs="Times New Roman"/>
              </w:rPr>
            </w:pPr>
            <w:r w:rsidRPr="00903239">
              <w:rPr>
                <w:rFonts w:ascii="Times New Roman" w:eastAsia="Times New Roman" w:hAnsi="Times New Roman" w:cs="Times New Roman"/>
              </w:rPr>
              <w:t xml:space="preserve">Перехід до інноваційної освіти європейського рівня  передбачає підготовку фахівців нової генерації, здатних до сучасних умов соціальної мобільності, засвоєння передових технологій. За нинішніх умов в Україні затребуваними стають: IT-фахівці, програмісти, інженери, професіонали високотехнологічних виробництв, фахівці біо- і нанотехнологій. Здобуття сучасних професій потребує всебічної підготовки із різних освітніх областей природничих наук, інженерії, технологій та програмування, - напрямів, які охоплює STEM-освіта. Головна мета STEM-освіти полягає у реалізації державної політики з урахуванням нових вимог Закону України «Про освіту» щодо посилення розвитку науково-технічного напряму в навчально-методичній діяльності на всіх освітніх рівнях; створенні науково-методичної бази </w:t>
            </w:r>
            <w:r w:rsidRPr="00903239">
              <w:rPr>
                <w:rFonts w:ascii="Times New Roman" w:eastAsia="Times New Roman" w:hAnsi="Times New Roman" w:cs="Times New Roman"/>
              </w:rPr>
              <w:lastRenderedPageBreak/>
              <w:t>для підвищення творчого потенціалу молоді та професійної компетентності науково-педагогічних працівників.</w:t>
            </w:r>
          </w:p>
          <w:p w:rsidR="00C76CFA" w:rsidRPr="00903239" w:rsidRDefault="00C76CFA" w:rsidP="00C76CFA">
            <w:pPr>
              <w:ind w:left="-54" w:firstLine="709"/>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b/>
                <w:i/>
              </w:rPr>
              <w:t>:</w:t>
            </w:r>
            <w:r w:rsidRPr="00903239">
              <w:rPr>
                <w:rFonts w:ascii="Times New Roman" w:eastAsia="Times New Roman" w:hAnsi="Times New Roman" w:cs="Times New Roman"/>
              </w:rPr>
              <w:t xml:space="preserve"> вдосконалення професійних компетентностей педагогічних працівників для впровадження STEM- технологій.</w:t>
            </w:r>
          </w:p>
          <w:p w:rsidR="00C76CFA" w:rsidRPr="00903239" w:rsidRDefault="00C76CFA" w:rsidP="00C76CFA">
            <w:pPr>
              <w:ind w:left="-54" w:firstLine="709"/>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b/>
                <w:i/>
              </w:rPr>
              <w:t>:</w:t>
            </w:r>
            <w:r w:rsidRPr="00903239">
              <w:rPr>
                <w:rFonts w:ascii="Times New Roman" w:eastAsia="Times New Roman" w:hAnsi="Times New Roman" w:cs="Times New Roman"/>
              </w:rPr>
              <w:t xml:space="preserve"> ознайомити слухачів з теоретичними аспектами запровадження STEM-освіти; підготувати вчителів до використання STEM та дослідницьких підходів; презентувати успішні освітні практики для  реалізації STEM-навчання.</w:t>
            </w:r>
          </w:p>
          <w:p w:rsidR="00C76CFA" w:rsidRPr="00903239" w:rsidRDefault="00C76CFA" w:rsidP="00C76CFA">
            <w:pPr>
              <w:ind w:left="-54" w:firstLine="709"/>
              <w:jc w:val="both"/>
              <w:rPr>
                <w:rFonts w:ascii="Times New Roman" w:eastAsia="Times New Roman" w:hAnsi="Times New Roman" w:cs="Times New Roman"/>
                <w:b/>
                <w:i/>
              </w:rPr>
            </w:pPr>
            <w:r w:rsidRPr="00903239">
              <w:rPr>
                <w:rFonts w:ascii="Times New Roman" w:eastAsia="Times New Roman" w:hAnsi="Times New Roman" w:cs="Times New Roman"/>
                <w:u w:val="single"/>
              </w:rPr>
              <w:t>На спецкурсі розглядаються питання</w:t>
            </w:r>
            <w:r w:rsidRPr="00903239">
              <w:rPr>
                <w:rFonts w:ascii="Times New Roman" w:eastAsia="Times New Roman" w:hAnsi="Times New Roman" w:cs="Times New Roman"/>
                <w:b/>
                <w:i/>
              </w:rPr>
              <w:t xml:space="preserve">: </w:t>
            </w:r>
            <w:r w:rsidRPr="00903239">
              <w:rPr>
                <w:rFonts w:ascii="Times New Roman" w:eastAsia="Times New Roman" w:hAnsi="Times New Roman" w:cs="Times New Roman"/>
              </w:rPr>
              <w:t>методи та інструменти для реалізації STEM-навчання;</w:t>
            </w:r>
            <w:r w:rsidRPr="00903239">
              <w:rPr>
                <w:rFonts w:ascii="Times New Roman" w:eastAsia="Times New Roman" w:hAnsi="Times New Roman" w:cs="Times New Roman"/>
                <w:b/>
                <w:i/>
              </w:rPr>
              <w:t xml:space="preserve"> </w:t>
            </w:r>
            <w:r w:rsidRPr="00903239">
              <w:rPr>
                <w:rFonts w:ascii="Times New Roman" w:eastAsia="Times New Roman" w:hAnsi="Times New Roman" w:cs="Times New Roman"/>
              </w:rPr>
              <w:t>здійснення STEM–освіти через міждисциплінарний підхід у побудові навчальних програм закладів освіти різного рівня;</w:t>
            </w:r>
            <w:r w:rsidRPr="00903239">
              <w:rPr>
                <w:rFonts w:ascii="Times New Roman" w:eastAsia="Times New Roman" w:hAnsi="Times New Roman" w:cs="Times New Roman"/>
                <w:b/>
                <w:i/>
              </w:rPr>
              <w:t xml:space="preserve"> </w:t>
            </w:r>
            <w:r w:rsidRPr="00903239">
              <w:rPr>
                <w:rFonts w:ascii="Times New Roman" w:eastAsia="Times New Roman" w:hAnsi="Times New Roman" w:cs="Times New Roman"/>
              </w:rPr>
              <w:t>інтеграція – як провідний принцип STEM-освіти.</w:t>
            </w:r>
            <w:r w:rsidRPr="00903239">
              <w:rPr>
                <w:rFonts w:ascii="Times New Roman" w:eastAsia="Times New Roman" w:hAnsi="Times New Roman" w:cs="Times New Roman"/>
                <w:b/>
                <w:i/>
              </w:rPr>
              <w:t xml:space="preserve"> </w:t>
            </w:r>
          </w:p>
          <w:p w:rsidR="00C76CFA" w:rsidRPr="00903239" w:rsidRDefault="00C76CFA" w:rsidP="00C76CFA">
            <w:pPr>
              <w:ind w:left="-54" w:firstLine="709"/>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b/>
                <w:i/>
              </w:rPr>
              <w:t>:</w:t>
            </w:r>
            <w:r w:rsidRPr="00903239">
              <w:rPr>
                <w:rFonts w:ascii="Times New Roman" w:eastAsia="Times New Roman" w:hAnsi="Times New Roman" w:cs="Times New Roman"/>
              </w:rPr>
              <w:t xml:space="preserve"> слухачі зможуть змоделювати шляхи власної    педагогічної діяльності для впровадження STEM-освіти; отримають рекомендації для реалізації STEM-уроків, екскурсій тощо.</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Саматова О.В.</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102</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166E09" w:rsidRDefault="00C76CFA" w:rsidP="00C76CFA">
            <w:pPr>
              <w:jc w:val="center"/>
              <w:rPr>
                <w:rFonts w:ascii="Times New Roman" w:eastAsiaTheme="minorHAnsi" w:hAnsi="Times New Roman" w:cs="Times New Roman"/>
                <w:i/>
                <w:lang w:eastAsia="en-US"/>
              </w:rPr>
            </w:pPr>
            <w:r w:rsidRPr="00166E09">
              <w:rPr>
                <w:rFonts w:ascii="Times New Roman" w:eastAsiaTheme="minorHAnsi" w:hAnsi="Times New Roman" w:cs="Times New Roman"/>
                <w:i/>
                <w:lang w:eastAsia="en-US"/>
              </w:rPr>
              <w:t>Керівники закладів освіти</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Організація роботи з ОП та БЖД як складова адміністративно-господарської діяльності закладів освіти</w:t>
            </w:r>
          </w:p>
          <w:p w:rsidR="00C76CFA" w:rsidRPr="00903239" w:rsidRDefault="00C76CFA" w:rsidP="00C76CFA">
            <w:pPr>
              <w:ind w:firstLine="567"/>
              <w:jc w:val="both"/>
              <w:rPr>
                <w:rFonts w:ascii="Times New Roman" w:eastAsia="Times New Roman" w:hAnsi="Times New Roman" w:cs="Times New Roman"/>
              </w:rPr>
            </w:pPr>
            <w:r w:rsidRPr="00903239">
              <w:rPr>
                <w:rFonts w:ascii="Times New Roman" w:eastAsia="Times New Roman" w:hAnsi="Times New Roman" w:cs="Times New Roman"/>
              </w:rPr>
              <w:t>Безпечне і дружнє до дитини освітнє середовище є необхідною умовою успішного навчання, соціалізації і самореалізації дитини. Саме тому одним із пріоритетних напрямів діяльності сучасного закладу освіти є організація роботи з ОП та БЖД відповідальність за організацію якої покладено на керівника.</w:t>
            </w:r>
          </w:p>
          <w:p w:rsidR="00C76CFA" w:rsidRPr="00903239" w:rsidRDefault="00C76CFA" w:rsidP="00C76CFA">
            <w:pPr>
              <w:ind w:firstLine="567"/>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уточнення й поглиблення знань з питань ОП та БЖД, ознайомлення з особливостями їх організації в закладах освіти.</w:t>
            </w:r>
          </w:p>
          <w:p w:rsidR="00C76CFA" w:rsidRPr="00903239" w:rsidRDefault="00C76CFA" w:rsidP="00C76CFA">
            <w:pPr>
              <w:ind w:firstLine="567"/>
              <w:jc w:val="both"/>
              <w:rPr>
                <w:rFonts w:ascii="Times New Roman" w:eastAsia="Times New Roman" w:hAnsi="Times New Roman" w:cs="Times New Roman"/>
                <w:b/>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ознайомлення з нормативно-правовим забезпеченням ОП та БЖД в закладах освіти, вимогами до створення безпечних умов;</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систематизація знань щодо організації навчання та перевірки знань з питань ОП та БЖД; щодо порядку проведення розслідувань нещасних випадків на виробництві та із здобувачами освіти під час освітнього процесу;</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ознайомлення з видами відповідальності за порушення нормативно-правових актів з ОП.</w:t>
            </w:r>
          </w:p>
          <w:p w:rsidR="00C76CFA" w:rsidRPr="00903239" w:rsidRDefault="00C76CFA" w:rsidP="00C76CFA">
            <w:pPr>
              <w:pBdr>
                <w:top w:val="nil"/>
                <w:left w:val="nil"/>
                <w:bottom w:val="nil"/>
                <w:right w:val="nil"/>
                <w:between w:val="nil"/>
              </w:pBdr>
              <w:ind w:firstLine="56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Запропонований курс розкриває особливості організації роботи з ОП та БЖД як складової адміністративно-господарської діяльності; спрямовано на формування навичок організації роботи, спрямованої на попередження травматизму в умовах безпечного освітнього середовища.</w:t>
            </w:r>
          </w:p>
          <w:p w:rsidR="00C76CFA" w:rsidRPr="00903239" w:rsidRDefault="00C76CFA" w:rsidP="00C76CFA">
            <w:pPr>
              <w:ind w:firstLine="567"/>
              <w:jc w:val="both"/>
              <w:rPr>
                <w:rFonts w:ascii="Times New Roman" w:eastAsia="Times New Roman" w:hAnsi="Times New Roman" w:cs="Times New Roman"/>
                <w:b/>
                <w:u w:val="single"/>
              </w:rPr>
            </w:pPr>
            <w:r w:rsidRPr="00903239">
              <w:rPr>
                <w:rFonts w:ascii="Times New Roman" w:eastAsia="Times New Roman" w:hAnsi="Times New Roman" w:cs="Times New Roman"/>
                <w:u w:val="single"/>
              </w:rPr>
              <w:lastRenderedPageBreak/>
              <w:t>Очікувані результати:</w:t>
            </w:r>
            <w:r w:rsidRPr="00903239">
              <w:rPr>
                <w:rFonts w:ascii="Times New Roman" w:eastAsia="Times New Roman" w:hAnsi="Times New Roman" w:cs="Times New Roman"/>
              </w:rPr>
              <w:t xml:space="preserve"> курс розкриває необхідність організації роботи з ОП та  БЖД як необхідного засобу досягнення безпечного освітнього середовища  і  сприяє формуванню стійкої мотивації </w:t>
            </w:r>
            <w:r w:rsidRPr="00903239">
              <w:rPr>
                <w:rFonts w:ascii="Times New Roman" w:eastAsia="Times New Roman" w:hAnsi="Times New Roman" w:cs="Times New Roman"/>
                <w:color w:val="000000"/>
              </w:rPr>
              <w:t xml:space="preserve">щодо необхідності </w:t>
            </w:r>
            <w:r w:rsidRPr="00903239">
              <w:rPr>
                <w:rFonts w:ascii="Times New Roman" w:eastAsia="Times New Roman" w:hAnsi="Times New Roman" w:cs="Times New Roman"/>
              </w:rPr>
              <w:t>знати та виконувати вимоги нормативно-правових актів з ОП.</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Кітова О.А.</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103</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Усі категорії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shd w:val="clear" w:color="auto" w:fill="FFFFFF"/>
              <w:ind w:firstLine="284"/>
              <w:jc w:val="center"/>
              <w:rPr>
                <w:rFonts w:ascii="Times New Roman" w:eastAsia="Times New Roman" w:hAnsi="Times New Roman" w:cs="Times New Roman"/>
                <w:b/>
              </w:rPr>
            </w:pPr>
            <w:r w:rsidRPr="00903239">
              <w:rPr>
                <w:rFonts w:ascii="Times New Roman" w:eastAsia="Times New Roman" w:hAnsi="Times New Roman" w:cs="Times New Roman"/>
                <w:b/>
              </w:rPr>
              <w:t>Використання тренінгових технологій в освітньому процесі</w:t>
            </w:r>
          </w:p>
          <w:p w:rsidR="00C76CFA" w:rsidRPr="00903239" w:rsidRDefault="00C76CFA" w:rsidP="00C76CFA">
            <w:pPr>
              <w:shd w:val="clear" w:color="auto" w:fill="FFFFFF"/>
              <w:ind w:firstLine="513"/>
              <w:jc w:val="both"/>
              <w:rPr>
                <w:rFonts w:ascii="Times New Roman" w:eastAsia="Times New Roman" w:hAnsi="Times New Roman" w:cs="Times New Roman"/>
              </w:rPr>
            </w:pPr>
            <w:r w:rsidRPr="00903239">
              <w:rPr>
                <w:rFonts w:ascii="Times New Roman" w:eastAsia="Times New Roman" w:hAnsi="Times New Roman" w:cs="Times New Roman"/>
              </w:rPr>
              <w:t>Актуальність полягає у важливості долучення підростаючого покоління і молоді у суспільному житті, прийнятті важливих рішень, почутті відповідальності за власні вчинки, що дозволить бути більш комунікабельним, мобільним та активним</w:t>
            </w:r>
          </w:p>
          <w:p w:rsidR="00C76CFA" w:rsidRPr="00903239" w:rsidRDefault="00C76CFA" w:rsidP="00C76CFA">
            <w:pPr>
              <w:shd w:val="clear" w:color="auto" w:fill="FFFFFF"/>
              <w:ind w:firstLine="513"/>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полягає у особливостях характеристики участі здобувачів освіти у тренінгових заняттях. </w:t>
            </w:r>
          </w:p>
          <w:p w:rsidR="00C76CFA" w:rsidRPr="00903239" w:rsidRDefault="00C76CFA" w:rsidP="00C76CFA">
            <w:pPr>
              <w:shd w:val="clear" w:color="auto" w:fill="FFFFFF"/>
              <w:ind w:firstLine="513"/>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аналіз особливостей тренінгових занять в освітньому процесі з поміж інших; характеристика методики організації тренінгових занять у закладі освіти; аналіз основних етапів; з’ясування основних складових заняття та ролей у ньому.</w:t>
            </w:r>
          </w:p>
          <w:p w:rsidR="00C76CFA" w:rsidRPr="00903239" w:rsidRDefault="00C76CFA" w:rsidP="00C76CFA">
            <w:pPr>
              <w:shd w:val="clear" w:color="auto" w:fill="FFFFFF"/>
              <w:ind w:firstLine="513"/>
              <w:jc w:val="both"/>
              <w:rPr>
                <w:rFonts w:ascii="Times New Roman" w:eastAsia="Times New Roman" w:hAnsi="Times New Roman" w:cs="Times New Roman"/>
              </w:rPr>
            </w:pPr>
            <w:r w:rsidRPr="00903239">
              <w:rPr>
                <w:rFonts w:ascii="Times New Roman" w:eastAsia="Times New Roman" w:hAnsi="Times New Roman" w:cs="Times New Roman"/>
              </w:rPr>
              <w:t>Здобувачі освіти ознайомляться із понятійним апаратом теми: «тренінг», «тренінгові технології», «тренінгові прийоми», «складні учасники». Вони долучаться до з’ясування основних етапів та особливостей проведення тренінгу, стануть безпосередніми його учасниками та набудуть навичок міжособистісної комунікації.</w:t>
            </w:r>
          </w:p>
          <w:p w:rsidR="00C76CFA" w:rsidRPr="00903239" w:rsidRDefault="00C76CFA" w:rsidP="00C76CFA">
            <w:pPr>
              <w:shd w:val="clear" w:color="auto" w:fill="FFFFFF"/>
              <w:ind w:firstLine="513"/>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слухач знатиме сучасні погляди на зазначену тему, знати, які методи навчання ефективніше працюють в різних умовах та для яких цільових груп; вміти обрати найкращі методи навчання для досягнення конкретних результатів; вміти комбінувати методи навчання та методики викладання для досягнення навчальних цілей та очікуваних результатів тренінгу; вміти враховувати потреби, інтереси, особливості,  досвід роботи учасників/учасниць; рівень необхідної інтерактивності; розуміти і виражати у ставленнях, що основною тренерською навичкою в тренінговій системі навчання є вміння миттєво переключатися між ролями та вміло обирати й комбінувати інтерактивні методи.</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t>104</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Учителі суспільно-гуманітарних дисциплін</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shd w:val="clear" w:color="auto" w:fill="FFFFFF"/>
              <w:ind w:firstLine="284"/>
              <w:jc w:val="center"/>
              <w:rPr>
                <w:rFonts w:ascii="Times New Roman" w:eastAsia="Times New Roman" w:hAnsi="Times New Roman" w:cs="Times New Roman"/>
                <w:b/>
              </w:rPr>
            </w:pPr>
            <w:r w:rsidRPr="00903239">
              <w:rPr>
                <w:rFonts w:ascii="Times New Roman" w:eastAsia="Times New Roman" w:hAnsi="Times New Roman" w:cs="Times New Roman"/>
                <w:b/>
              </w:rPr>
              <w:t>Розвиток творчих здібностей учнів засобами суспільно-гуманітарних дисциплін</w:t>
            </w:r>
          </w:p>
          <w:p w:rsidR="00C76CFA" w:rsidRPr="00903239" w:rsidRDefault="00C76CFA" w:rsidP="00C76CFA">
            <w:pPr>
              <w:shd w:val="clear" w:color="auto" w:fill="FFFFFF"/>
              <w:ind w:firstLine="513"/>
              <w:jc w:val="both"/>
              <w:rPr>
                <w:rFonts w:ascii="Times New Roman" w:eastAsia="Times New Roman" w:hAnsi="Times New Roman" w:cs="Times New Roman"/>
              </w:rPr>
            </w:pPr>
            <w:r w:rsidRPr="00903239">
              <w:rPr>
                <w:rFonts w:ascii="Times New Roman" w:eastAsia="Times New Roman" w:hAnsi="Times New Roman" w:cs="Times New Roman"/>
              </w:rPr>
              <w:t xml:space="preserve">Одним із головних покликань особистості є її творчість, яка презентує її по-новому, здатна надихнути оточуючих на подібну </w:t>
            </w:r>
            <w:r w:rsidRPr="00903239">
              <w:rPr>
                <w:rFonts w:ascii="Times New Roman" w:eastAsia="Times New Roman" w:hAnsi="Times New Roman" w:cs="Times New Roman"/>
              </w:rPr>
              <w:lastRenderedPageBreak/>
              <w:t xml:space="preserve">діяльність. Так з’являється новий простір, який розширює можливості людини і соціуму. </w:t>
            </w:r>
          </w:p>
          <w:p w:rsidR="00C76CFA" w:rsidRPr="00903239" w:rsidRDefault="00C76CFA" w:rsidP="00C76CFA">
            <w:pPr>
              <w:shd w:val="clear" w:color="auto" w:fill="FFFFFF"/>
              <w:ind w:firstLine="513"/>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характеристика і нові візії питання у контексті суспільно-гуманітарних дисциплін. </w:t>
            </w:r>
          </w:p>
          <w:p w:rsidR="00C76CFA" w:rsidRPr="00903239" w:rsidRDefault="00C76CFA" w:rsidP="00C76CFA">
            <w:pPr>
              <w:tabs>
                <w:tab w:val="left" w:pos="2295"/>
              </w:tabs>
              <w:ind w:firstLine="513"/>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знайомство із інтелектуально-евристичними здібностями особистості, особливостями розвитку у різні вікові періоди дітей; характеристика творчих задач; особливості розвитку творчих здібностей на уроках суспільно-гуманітарних дисциплін.</w:t>
            </w:r>
          </w:p>
          <w:p w:rsidR="00C76CFA" w:rsidRPr="00903239" w:rsidRDefault="00C76CFA" w:rsidP="00C76CFA">
            <w:pPr>
              <w:tabs>
                <w:tab w:val="left" w:pos="2295"/>
              </w:tabs>
              <w:ind w:firstLine="513"/>
              <w:jc w:val="both"/>
              <w:rPr>
                <w:rFonts w:ascii="Times New Roman" w:eastAsia="Times New Roman" w:hAnsi="Times New Roman" w:cs="Times New Roman"/>
              </w:rPr>
            </w:pPr>
            <w:r w:rsidRPr="00903239">
              <w:rPr>
                <w:rFonts w:ascii="Times New Roman" w:eastAsia="Times New Roman" w:hAnsi="Times New Roman" w:cs="Times New Roman"/>
              </w:rPr>
              <w:t>Педагоги ознайомляться із понятійним апаратом теми: «творчість», «креативність», «творче мислення», «складні учасники». Вони долучаться до з’ясування основних етапів та особливостей розвитку творчих здібностей засобами суспільно-гуманітарних дисциплін.</w:t>
            </w:r>
          </w:p>
          <w:p w:rsidR="00C76CFA" w:rsidRPr="00903239" w:rsidRDefault="00C76CFA" w:rsidP="00C76CFA">
            <w:pPr>
              <w:shd w:val="clear" w:color="auto" w:fill="FFFFFF"/>
              <w:ind w:firstLine="513"/>
              <w:jc w:val="both"/>
              <w:rPr>
                <w:rFonts w:ascii="Times New Roman" w:eastAsia="Times New Roman" w:hAnsi="Times New Roman" w:cs="Times New Roman"/>
                <w:u w:val="single"/>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highlight w:val="white"/>
              </w:rPr>
              <w:t>формування творчого і критичного мислення, що є пріоритетним напрямом інтелектуального розвитку людини;</w:t>
            </w:r>
            <w:r w:rsidRPr="00903239">
              <w:rPr>
                <w:rFonts w:ascii="Times New Roman" w:eastAsia="Times New Roman" w:hAnsi="Times New Roman" w:cs="Times New Roman"/>
                <w:u w:val="single"/>
              </w:rPr>
              <w:t xml:space="preserve"> </w:t>
            </w:r>
            <w:r w:rsidRPr="00903239">
              <w:rPr>
                <w:rFonts w:ascii="Times New Roman" w:eastAsia="Times New Roman" w:hAnsi="Times New Roman" w:cs="Times New Roman"/>
              </w:rPr>
              <w:t>вміння опрацьовувати різноманітну літературу відповідного спрямування;</w:t>
            </w:r>
            <w:r w:rsidRPr="00903239">
              <w:rPr>
                <w:rFonts w:ascii="Times New Roman" w:eastAsia="Times New Roman" w:hAnsi="Times New Roman" w:cs="Times New Roman"/>
                <w:u w:val="single"/>
              </w:rPr>
              <w:t xml:space="preserve"> </w:t>
            </w:r>
            <w:r w:rsidRPr="00903239">
              <w:rPr>
                <w:rFonts w:ascii="Times New Roman" w:eastAsia="Times New Roman" w:hAnsi="Times New Roman" w:cs="Times New Roman"/>
              </w:rPr>
              <w:t>розуміння важливості, що у майбутньому це допоможе дітям у написанні рефератів та курсових робіт вже у ЗВО;</w:t>
            </w:r>
            <w:r w:rsidRPr="00903239">
              <w:rPr>
                <w:rFonts w:ascii="Times New Roman" w:eastAsia="Times New Roman" w:hAnsi="Times New Roman" w:cs="Times New Roman"/>
                <w:u w:val="single"/>
              </w:rPr>
              <w:t xml:space="preserve"> </w:t>
            </w:r>
            <w:r w:rsidRPr="00903239">
              <w:rPr>
                <w:rFonts w:ascii="Times New Roman" w:eastAsia="Times New Roman" w:hAnsi="Times New Roman" w:cs="Times New Roman"/>
                <w:highlight w:val="white"/>
              </w:rPr>
              <w:t>формування навичок пошукової, аналітичної, творчої діяльності;</w:t>
            </w:r>
            <w:r w:rsidRPr="00903239">
              <w:rPr>
                <w:rFonts w:ascii="Times New Roman" w:eastAsia="Times New Roman" w:hAnsi="Times New Roman" w:cs="Times New Roman"/>
                <w:u w:val="single"/>
              </w:rPr>
              <w:t xml:space="preserve"> </w:t>
            </w:r>
            <w:r w:rsidRPr="00903239">
              <w:rPr>
                <w:rFonts w:ascii="Times New Roman" w:eastAsia="Times New Roman" w:hAnsi="Times New Roman" w:cs="Times New Roman"/>
                <w:highlight w:val="white"/>
              </w:rPr>
              <w:t>розвиток міжособистісних комунікацій.</w:t>
            </w:r>
          </w:p>
        </w:tc>
        <w:tc>
          <w:tcPr>
            <w:tcW w:w="983"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105</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Заступники директорів ЗЗСО з навчально-виховної роботи, педагоги-організатори, класні керівники, бібліотекарі, учителі суспільно-гуманітарних дисциплін</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shd w:val="clear" w:color="auto" w:fill="FFFFFF"/>
              <w:jc w:val="center"/>
              <w:rPr>
                <w:rFonts w:ascii="Times New Roman" w:eastAsia="Times New Roman" w:hAnsi="Times New Roman" w:cs="Times New Roman"/>
                <w:b/>
              </w:rPr>
            </w:pPr>
            <w:r>
              <w:rPr>
                <w:rFonts w:ascii="Times New Roman" w:eastAsia="Times New Roman" w:hAnsi="Times New Roman" w:cs="Times New Roman"/>
                <w:b/>
              </w:rPr>
              <w:t>Медіа</w:t>
            </w:r>
            <w:r w:rsidRPr="00903239">
              <w:rPr>
                <w:rFonts w:ascii="Times New Roman" w:eastAsia="Times New Roman" w:hAnsi="Times New Roman" w:cs="Times New Roman"/>
                <w:b/>
              </w:rPr>
              <w:t>ресурси виховання</w:t>
            </w:r>
          </w:p>
          <w:p w:rsidR="00C76CFA" w:rsidRPr="00903239" w:rsidRDefault="00C76CFA" w:rsidP="00C76CFA">
            <w:pPr>
              <w:shd w:val="clear" w:color="auto" w:fill="FFFFFF"/>
              <w:ind w:firstLine="513"/>
              <w:jc w:val="both"/>
              <w:rPr>
                <w:rFonts w:ascii="Times New Roman" w:eastAsia="Times New Roman" w:hAnsi="Times New Roman" w:cs="Times New Roman"/>
              </w:rPr>
            </w:pPr>
            <w:r w:rsidRPr="00903239">
              <w:rPr>
                <w:rFonts w:ascii="Times New Roman" w:eastAsia="Times New Roman" w:hAnsi="Times New Roman" w:cs="Times New Roman"/>
              </w:rPr>
              <w:t>Проблеми виховання підростаючого покоління завжди цікаві, корисні і повчальні. У сучасному діджиталізованому світі все більше популярними і доступними стають медіа ресурси, які впливають на формування та розвиток особистості. Дорослому необхідно використовувати їх потенціал у процесі суб’єктної взаємодії із учнями.</w:t>
            </w:r>
          </w:p>
          <w:p w:rsidR="00C76CFA" w:rsidRPr="00903239" w:rsidRDefault="00C76CFA" w:rsidP="00C76CFA">
            <w:pPr>
              <w:shd w:val="clear" w:color="auto" w:fill="FFFFFF"/>
              <w:ind w:firstLine="513"/>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охарактеризувати потенціал медіа ресурсів у виховному процесі сучасного підростаючого покоління.</w:t>
            </w:r>
          </w:p>
          <w:p w:rsidR="00C76CFA" w:rsidRPr="00903239" w:rsidRDefault="00C76CFA" w:rsidP="00C76CFA">
            <w:pPr>
              <w:shd w:val="clear" w:color="auto" w:fill="FFFFFF"/>
              <w:ind w:firstLine="513"/>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систематизувати знання щодо теоретичних аспектів проблеми; сформувати вміння критичного мислення засобами роботи з медіа; розвинути установки толерантного ставлення до думки інших особистостей.</w:t>
            </w:r>
          </w:p>
          <w:p w:rsidR="00C76CFA" w:rsidRPr="00903239" w:rsidRDefault="00C76CFA" w:rsidP="00C76CFA">
            <w:pPr>
              <w:shd w:val="clear" w:color="auto" w:fill="FFFFFF"/>
              <w:ind w:firstLine="513"/>
              <w:jc w:val="both"/>
              <w:rPr>
                <w:rFonts w:ascii="Times New Roman" w:eastAsia="Times New Roman" w:hAnsi="Times New Roman" w:cs="Times New Roman"/>
              </w:rPr>
            </w:pPr>
            <w:r w:rsidRPr="00903239">
              <w:rPr>
                <w:rFonts w:ascii="Times New Roman" w:eastAsia="Times New Roman" w:hAnsi="Times New Roman" w:cs="Times New Roman"/>
              </w:rPr>
              <w:t>Педагоги з’ясують вплив медіа на формування світогляду підростаючого покоління, способи протистояти маніпуляціям, стереотипам і міфам у сучасному інформаційному просторі.</w:t>
            </w:r>
          </w:p>
          <w:p w:rsidR="00C76CFA" w:rsidRPr="00903239" w:rsidRDefault="00C76CFA" w:rsidP="00C76CFA">
            <w:pPr>
              <w:shd w:val="clear" w:color="auto" w:fill="FFFFFF"/>
              <w:ind w:firstLine="513"/>
              <w:jc w:val="both"/>
              <w:rPr>
                <w:rFonts w:ascii="Times New Roman" w:eastAsia="Times New Roman" w:hAnsi="Times New Roman" w:cs="Times New Roman"/>
                <w:b/>
                <w:u w:val="single"/>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 xml:space="preserve">слухачі отримають знання з реалізації функцій медіа та принципів відбору необхідної інформації; навчаться </w:t>
            </w:r>
            <w:r w:rsidRPr="00903239">
              <w:rPr>
                <w:rFonts w:ascii="Times New Roman" w:eastAsia="Times New Roman" w:hAnsi="Times New Roman" w:cs="Times New Roman"/>
              </w:rPr>
              <w:lastRenderedPageBreak/>
              <w:t>розпізнавати міфи, стереотипи та маніпуляції в інформаційному просторі та використовувати медіа у процесі роботи під час урочної та позаурочної діяльності з дітьми; установки до критичного сприймання інформації та адекватного реагування на неї.</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106</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Заступники директорів ЗЗСО з навчально-виховної роботи, педагоги-організатори, класні керівники, бібліотекарі, учителі суспільно-гуманітарних дисциплін</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shd w:val="clear" w:color="auto" w:fill="FFFFFF"/>
              <w:jc w:val="center"/>
              <w:rPr>
                <w:rFonts w:ascii="Times New Roman" w:eastAsia="Times New Roman" w:hAnsi="Times New Roman" w:cs="Times New Roman"/>
                <w:b/>
              </w:rPr>
            </w:pPr>
            <w:r>
              <w:rPr>
                <w:rFonts w:ascii="Times New Roman" w:eastAsia="Times New Roman" w:hAnsi="Times New Roman" w:cs="Times New Roman"/>
                <w:b/>
              </w:rPr>
              <w:t>Медіа</w:t>
            </w:r>
            <w:r w:rsidRPr="00903239">
              <w:rPr>
                <w:rFonts w:ascii="Times New Roman" w:eastAsia="Times New Roman" w:hAnsi="Times New Roman" w:cs="Times New Roman"/>
                <w:b/>
              </w:rPr>
              <w:t>ресурси виховання</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Проблеми виховання підростаючого покоління завжди цікаві, корисні і повчальні. У сучасному діджиталізованому світі все більше популярними і доступними стають медіа ресурси, які впливають на формування та розвиток особистості. Дорослому необхідно використовувати їх потенціал у процесі суб’єктної взаємодії із учнями.</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охарактеризувати потенціал медіа ресурсів у виховному процесі сучасного підростаючого покоління.</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систематизувати знання щодо теоретичних аспектів проблеми; сформувати вміння критичного мислення засобами роботи з медіа; розвинути установки толерантного ставлення до думки інших особистостей.</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Педагоги з’ясують вплив медіа на формування світогляду підростаючого покоління, способи протистояти маніпуляціям, стереотипам і міфам у сучасному інформаційному просторі.</w:t>
            </w:r>
          </w:p>
          <w:p w:rsidR="00C76CFA" w:rsidRPr="00903239" w:rsidRDefault="00C76CFA" w:rsidP="00C76CFA">
            <w:pPr>
              <w:shd w:val="clear" w:color="auto" w:fill="FFFFFF"/>
              <w:ind w:firstLine="284"/>
              <w:jc w:val="both"/>
              <w:rPr>
                <w:rFonts w:ascii="Times New Roman" w:eastAsia="Times New Roman" w:hAnsi="Times New Roman" w:cs="Times New Roman"/>
                <w:b/>
                <w:u w:val="single"/>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слухачі отримають знання з реалізації функцій медіа та принципів відбору необхідної інформації; навчаться розпізнавати міфи, стереотипи та маніпуляції в інформаційному просторі та використовувати медіа у процесі роботи під час урочної та позаурочної діяльності з дітьми; установки до критичного сприймання інформації та адекватного реагування на неї.</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107</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Заступники директорів ЗЗСО з навчально-виховної роботи, педагоги-організатори, класні керівники, бібліотекарі, учителі суспільно-гуманітар</w:t>
            </w:r>
            <w:r>
              <w:rPr>
                <w:rFonts w:ascii="Times New Roman" w:hAnsi="Times New Roman" w:cs="Times New Roman"/>
                <w:i/>
                <w:color w:val="000000"/>
              </w:rPr>
              <w:t xml:space="preserve">них </w:t>
            </w:r>
            <w:r>
              <w:rPr>
                <w:rFonts w:ascii="Times New Roman" w:hAnsi="Times New Roman" w:cs="Times New Roman"/>
                <w:i/>
                <w:color w:val="000000"/>
              </w:rPr>
              <w:lastRenderedPageBreak/>
              <w:t>дисциплін, предмету «Захист України</w:t>
            </w:r>
            <w:r w:rsidRPr="00D46C49">
              <w:rPr>
                <w:rFonts w:ascii="Times New Roman" w:hAnsi="Times New Roman" w:cs="Times New Roman"/>
                <w:i/>
                <w:color w:val="000000"/>
              </w:rPr>
              <w:t>»</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shd w:val="clear" w:color="auto" w:fill="FFFFFF"/>
              <w:ind w:firstLine="655"/>
              <w:jc w:val="center"/>
              <w:rPr>
                <w:rFonts w:ascii="Times New Roman" w:eastAsia="Times New Roman" w:hAnsi="Times New Roman" w:cs="Times New Roman"/>
                <w:b/>
              </w:rPr>
            </w:pPr>
            <w:r w:rsidRPr="00903239">
              <w:rPr>
                <w:rFonts w:ascii="Times New Roman" w:eastAsia="Times New Roman" w:hAnsi="Times New Roman" w:cs="Times New Roman"/>
                <w:b/>
              </w:rPr>
              <w:t>Українс</w:t>
            </w:r>
            <w:r>
              <w:rPr>
                <w:rFonts w:ascii="Times New Roman" w:eastAsia="Times New Roman" w:hAnsi="Times New Roman" w:cs="Times New Roman"/>
                <w:b/>
              </w:rPr>
              <w:t>ький фолк-рок в сучасному медіа</w:t>
            </w:r>
            <w:r w:rsidRPr="00903239">
              <w:rPr>
                <w:rFonts w:ascii="Times New Roman" w:eastAsia="Times New Roman" w:hAnsi="Times New Roman" w:cs="Times New Roman"/>
                <w:b/>
              </w:rPr>
              <w:t>просторі</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Поєднання різних стилів і напрямів у мистецтві сприяє взаємозбагаченню і взаємопроникненню. Фолк-рок не став у цьому виключенням. Він використовує властиві риси </w:t>
            </w:r>
            <w:hyperlink r:id="rId9">
              <w:r w:rsidRPr="00903239">
                <w:rPr>
                  <w:rFonts w:ascii="Times New Roman" w:eastAsia="Times New Roman" w:hAnsi="Times New Roman" w:cs="Times New Roman"/>
                </w:rPr>
                <w:t>народної музики</w:t>
              </w:r>
            </w:hyperlink>
            <w:r w:rsidRPr="00903239">
              <w:rPr>
                <w:rFonts w:ascii="Times New Roman" w:eastAsia="Times New Roman" w:hAnsi="Times New Roman" w:cs="Times New Roman"/>
              </w:rPr>
              <w:t>, у тому числі її інструментарій та манеру виконання, відрізняється енергійністю, і використанням характерних для року </w:t>
            </w:r>
            <w:hyperlink r:id="rId10">
              <w:r w:rsidRPr="00903239">
                <w:rPr>
                  <w:rFonts w:ascii="Times New Roman" w:eastAsia="Times New Roman" w:hAnsi="Times New Roman" w:cs="Times New Roman"/>
                </w:rPr>
                <w:t>електронних інструментів</w:t>
              </w:r>
            </w:hyperlink>
            <w:r w:rsidRPr="00903239">
              <w:rPr>
                <w:rFonts w:ascii="Times New Roman" w:eastAsia="Times New Roman" w:hAnsi="Times New Roman" w:cs="Times New Roman"/>
              </w:rPr>
              <w:t>. </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характеристика позицій українськ</w:t>
            </w:r>
            <w:r>
              <w:rPr>
                <w:rFonts w:ascii="Times New Roman" w:eastAsia="Times New Roman" w:hAnsi="Times New Roman" w:cs="Times New Roman"/>
              </w:rPr>
              <w:t>ого фолк-року в сучасному медіа</w:t>
            </w:r>
            <w:r w:rsidRPr="00903239">
              <w:rPr>
                <w:rFonts w:ascii="Times New Roman" w:eastAsia="Times New Roman" w:hAnsi="Times New Roman" w:cs="Times New Roman"/>
              </w:rPr>
              <w:t>просторі</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дослідити витоки фолк-року у сучасному українському суспільстві; з’ясувати особливості вітчизняного фолк-</w:t>
            </w:r>
            <w:r w:rsidRPr="00903239">
              <w:rPr>
                <w:rFonts w:ascii="Times New Roman" w:eastAsia="Times New Roman" w:hAnsi="Times New Roman" w:cs="Times New Roman"/>
              </w:rPr>
              <w:lastRenderedPageBreak/>
              <w:t>року; продемонструвати потенціал музики у виховному процесі підростаючого покоління.</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Педагоги познайомляться із творчістю українських гуртів та виконавців, їх поглядами та презентативністю українського музичного мистецтва на теренах України та поза її межами. Увага зосереджується на історичних аспектах питання.</w:t>
            </w:r>
          </w:p>
          <w:p w:rsidR="00C76CFA" w:rsidRPr="00903239" w:rsidRDefault="00C76CFA" w:rsidP="00C76CFA">
            <w:pPr>
              <w:shd w:val="clear" w:color="auto" w:fill="FFFFFF"/>
              <w:ind w:firstLine="655"/>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слухачі будуть знати понятійний апарат запропонованого спецкурсу; витоки цього; характеризувати творчі здобутки українських гуртів: «</w:t>
            </w:r>
            <w:hyperlink r:id="rId11">
              <w:r w:rsidRPr="00903239">
                <w:rPr>
                  <w:rFonts w:ascii="Times New Roman" w:eastAsia="Times New Roman" w:hAnsi="Times New Roman" w:cs="Times New Roman"/>
                </w:rPr>
                <w:t>TaRuta</w:t>
              </w:r>
            </w:hyperlink>
            <w:r w:rsidRPr="00903239">
              <w:rPr>
                <w:rFonts w:ascii="Times New Roman" w:eastAsia="Times New Roman" w:hAnsi="Times New Roman" w:cs="Times New Roman"/>
              </w:rPr>
              <w:t xml:space="preserve">, </w:t>
            </w:r>
            <w:hyperlink r:id="rId12">
              <w:r w:rsidRPr="00903239">
                <w:rPr>
                  <w:rFonts w:ascii="Times New Roman" w:eastAsia="Times New Roman" w:hAnsi="Times New Roman" w:cs="Times New Roman"/>
                </w:rPr>
                <w:t>«Тартак»</w:t>
              </w:r>
            </w:hyperlink>
            <w:r w:rsidRPr="00903239">
              <w:rPr>
                <w:rFonts w:ascii="Times New Roman" w:eastAsia="Times New Roman" w:hAnsi="Times New Roman" w:cs="Times New Roman"/>
              </w:rPr>
              <w:t xml:space="preserve">, </w:t>
            </w:r>
            <w:hyperlink r:id="rId13">
              <w:r w:rsidRPr="00903239">
                <w:rPr>
                  <w:rFonts w:ascii="Times New Roman" w:eastAsia="Times New Roman" w:hAnsi="Times New Roman" w:cs="Times New Roman"/>
                </w:rPr>
                <w:t>«Перкалаба»</w:t>
              </w:r>
            </w:hyperlink>
            <w:r w:rsidRPr="00903239">
              <w:rPr>
                <w:rFonts w:ascii="Times New Roman" w:eastAsia="Times New Roman" w:hAnsi="Times New Roman" w:cs="Times New Roman"/>
              </w:rPr>
              <w:t xml:space="preserve">, </w:t>
            </w:r>
            <w:hyperlink r:id="rId14">
              <w:r w:rsidRPr="00903239">
                <w:rPr>
                  <w:rFonts w:ascii="Times New Roman" w:eastAsia="Times New Roman" w:hAnsi="Times New Roman" w:cs="Times New Roman"/>
                </w:rPr>
                <w:t>«Гайдамаки»</w:t>
              </w:r>
            </w:hyperlink>
            <w:r w:rsidRPr="00903239">
              <w:rPr>
                <w:rFonts w:ascii="Times New Roman" w:eastAsia="Times New Roman" w:hAnsi="Times New Roman" w:cs="Times New Roman"/>
              </w:rPr>
              <w:t xml:space="preserve">, </w:t>
            </w:r>
            <w:hyperlink r:id="rId15">
              <w:r w:rsidRPr="00903239">
                <w:rPr>
                  <w:rFonts w:ascii="Times New Roman" w:eastAsia="Times New Roman" w:hAnsi="Times New Roman" w:cs="Times New Roman"/>
                </w:rPr>
                <w:t>«Мандри»</w:t>
              </w:r>
            </w:hyperlink>
            <w:r w:rsidRPr="00903239">
              <w:rPr>
                <w:rFonts w:ascii="Times New Roman" w:eastAsia="Times New Roman" w:hAnsi="Times New Roman" w:cs="Times New Roman"/>
              </w:rPr>
              <w:t xml:space="preserve">, </w:t>
            </w:r>
            <w:hyperlink r:id="rId16">
              <w:r w:rsidRPr="00903239">
                <w:rPr>
                  <w:rFonts w:ascii="Times New Roman" w:eastAsia="Times New Roman" w:hAnsi="Times New Roman" w:cs="Times New Roman"/>
                </w:rPr>
                <w:t>«Тінь Сонця»</w:t>
              </w:r>
            </w:hyperlink>
            <w:r w:rsidRPr="00903239">
              <w:rPr>
                <w:rFonts w:ascii="Times New Roman" w:eastAsia="Times New Roman" w:hAnsi="Times New Roman" w:cs="Times New Roman"/>
              </w:rPr>
              <w:t xml:space="preserve">, </w:t>
            </w:r>
            <w:hyperlink r:id="rId17">
              <w:r w:rsidRPr="00903239">
                <w:rPr>
                  <w:rFonts w:ascii="Times New Roman" w:eastAsia="Times New Roman" w:hAnsi="Times New Roman" w:cs="Times New Roman"/>
                </w:rPr>
                <w:t>«Чумацький Шлях»</w:t>
              </w:r>
            </w:hyperlink>
            <w:r w:rsidRPr="00903239">
              <w:rPr>
                <w:rFonts w:ascii="Times New Roman" w:eastAsia="Times New Roman" w:hAnsi="Times New Roman" w:cs="Times New Roman"/>
              </w:rPr>
              <w:t xml:space="preserve">, </w:t>
            </w:r>
            <w:hyperlink r:id="rId18">
              <w:r w:rsidRPr="00903239">
                <w:rPr>
                  <w:rFonts w:ascii="Times New Roman" w:eastAsia="Times New Roman" w:hAnsi="Times New Roman" w:cs="Times New Roman"/>
                </w:rPr>
                <w:t>«Воплі Відоплясова»</w:t>
              </w:r>
            </w:hyperlink>
            <w:r w:rsidRPr="00903239">
              <w:rPr>
                <w:rFonts w:ascii="Times New Roman" w:eastAsia="Times New Roman" w:hAnsi="Times New Roman" w:cs="Times New Roman"/>
              </w:rPr>
              <w:t>, «Go-А», «ONUKA»; аналізувати контент запропонованого спецкурсу.</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108</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Заступники директорів ЗЗСО з навчально-виховної роботи, педагоги-організатори, класні керівники, бібліотекарі, учителі суспільно-гуманітар</w:t>
            </w:r>
            <w:r>
              <w:rPr>
                <w:rFonts w:ascii="Times New Roman" w:hAnsi="Times New Roman" w:cs="Times New Roman"/>
                <w:i/>
                <w:color w:val="000000"/>
              </w:rPr>
              <w:t>них дисциплін, предмету «Захист України</w:t>
            </w:r>
            <w:r w:rsidRPr="00D46C49">
              <w:rPr>
                <w:rFonts w:ascii="Times New Roman" w:hAnsi="Times New Roman" w:cs="Times New Roman"/>
                <w:i/>
                <w:color w:val="000000"/>
              </w:rPr>
              <w:t>»</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shd w:val="clear" w:color="auto" w:fill="FFFFFF"/>
              <w:jc w:val="center"/>
              <w:rPr>
                <w:rFonts w:ascii="Times New Roman" w:eastAsia="Times New Roman" w:hAnsi="Times New Roman" w:cs="Times New Roman"/>
                <w:b/>
              </w:rPr>
            </w:pPr>
            <w:r w:rsidRPr="00903239">
              <w:rPr>
                <w:rFonts w:ascii="Times New Roman" w:eastAsia="Times New Roman" w:hAnsi="Times New Roman" w:cs="Times New Roman"/>
                <w:b/>
              </w:rPr>
              <w:t>Українс</w:t>
            </w:r>
            <w:r>
              <w:rPr>
                <w:rFonts w:ascii="Times New Roman" w:eastAsia="Times New Roman" w:hAnsi="Times New Roman" w:cs="Times New Roman"/>
                <w:b/>
              </w:rPr>
              <w:t>ький фолк-рок в сучасному медіа</w:t>
            </w:r>
            <w:r w:rsidRPr="00903239">
              <w:rPr>
                <w:rFonts w:ascii="Times New Roman" w:eastAsia="Times New Roman" w:hAnsi="Times New Roman" w:cs="Times New Roman"/>
                <w:b/>
              </w:rPr>
              <w:t>просторі</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Поєднання різних стилів і напрямів у мистецтві сприяє взаємозбагаченню і взаємопроникненню. Фолк-рок не став у цьому виключенням. Він використовує властиві риси </w:t>
            </w:r>
            <w:hyperlink r:id="rId19">
              <w:r w:rsidRPr="00903239">
                <w:rPr>
                  <w:rFonts w:ascii="Times New Roman" w:eastAsia="Times New Roman" w:hAnsi="Times New Roman" w:cs="Times New Roman"/>
                </w:rPr>
                <w:t>народної музики</w:t>
              </w:r>
            </w:hyperlink>
            <w:r w:rsidRPr="00903239">
              <w:rPr>
                <w:rFonts w:ascii="Times New Roman" w:eastAsia="Times New Roman" w:hAnsi="Times New Roman" w:cs="Times New Roman"/>
              </w:rPr>
              <w:t>, у тому числі її інструментарій та манеру виконання, відрізняється енергійністю, і використанням характерних для року </w:t>
            </w:r>
            <w:hyperlink r:id="rId20">
              <w:r w:rsidRPr="00903239">
                <w:rPr>
                  <w:rFonts w:ascii="Times New Roman" w:eastAsia="Times New Roman" w:hAnsi="Times New Roman" w:cs="Times New Roman"/>
                </w:rPr>
                <w:t>електронних інструментів</w:t>
              </w:r>
            </w:hyperlink>
            <w:r w:rsidRPr="00903239">
              <w:rPr>
                <w:rFonts w:ascii="Times New Roman" w:eastAsia="Times New Roman" w:hAnsi="Times New Roman" w:cs="Times New Roman"/>
              </w:rPr>
              <w:t>. </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характеристика позицій українськ</w:t>
            </w:r>
            <w:r>
              <w:rPr>
                <w:rFonts w:ascii="Times New Roman" w:eastAsia="Times New Roman" w:hAnsi="Times New Roman" w:cs="Times New Roman"/>
              </w:rPr>
              <w:t>ого фолк-року в сучасному медіа</w:t>
            </w:r>
            <w:r w:rsidRPr="00903239">
              <w:rPr>
                <w:rFonts w:ascii="Times New Roman" w:eastAsia="Times New Roman" w:hAnsi="Times New Roman" w:cs="Times New Roman"/>
              </w:rPr>
              <w:t>просторі</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дослідити витоки фолк-року у сучасному українському суспільстві; з’ясувати особливості вітчизняного фолк-року; продемонструвати потенціал музики у виховному процесі підростаючого покоління.</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Педагоги познайомляться із творчістю українських гуртів та виконавців, їх поглядами та презентативністю українського музичного мистецтва на теренах України та поза її межами. Увага зосереджується на історико-культурних аспектах питання.</w:t>
            </w:r>
          </w:p>
          <w:p w:rsidR="00C76CFA" w:rsidRPr="00903239" w:rsidRDefault="00C76CFA" w:rsidP="00C76CFA">
            <w:pPr>
              <w:shd w:val="clear" w:color="auto" w:fill="FFFFFF"/>
              <w:ind w:firstLine="655"/>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слухачі будуть знати понятійний апарат запропонованого спецкурсу; витоки цього; характеризувати творчі здобутки українських гуртів: «</w:t>
            </w:r>
            <w:hyperlink r:id="rId21">
              <w:r w:rsidRPr="00903239">
                <w:rPr>
                  <w:rFonts w:ascii="Times New Roman" w:eastAsia="Times New Roman" w:hAnsi="Times New Roman" w:cs="Times New Roman"/>
                </w:rPr>
                <w:t>TaRuta</w:t>
              </w:r>
            </w:hyperlink>
            <w:r w:rsidRPr="00903239">
              <w:rPr>
                <w:rFonts w:ascii="Times New Roman" w:eastAsia="Times New Roman" w:hAnsi="Times New Roman" w:cs="Times New Roman"/>
              </w:rPr>
              <w:t xml:space="preserve">, </w:t>
            </w:r>
            <w:hyperlink r:id="rId22">
              <w:r w:rsidRPr="00903239">
                <w:rPr>
                  <w:rFonts w:ascii="Times New Roman" w:eastAsia="Times New Roman" w:hAnsi="Times New Roman" w:cs="Times New Roman"/>
                </w:rPr>
                <w:t>«Тартак»</w:t>
              </w:r>
            </w:hyperlink>
            <w:r w:rsidRPr="00903239">
              <w:rPr>
                <w:rFonts w:ascii="Times New Roman" w:eastAsia="Times New Roman" w:hAnsi="Times New Roman" w:cs="Times New Roman"/>
              </w:rPr>
              <w:t xml:space="preserve">, </w:t>
            </w:r>
            <w:hyperlink r:id="rId23">
              <w:r w:rsidRPr="00903239">
                <w:rPr>
                  <w:rFonts w:ascii="Times New Roman" w:eastAsia="Times New Roman" w:hAnsi="Times New Roman" w:cs="Times New Roman"/>
                </w:rPr>
                <w:t>«Перкалаба»</w:t>
              </w:r>
            </w:hyperlink>
            <w:r w:rsidRPr="00903239">
              <w:rPr>
                <w:rFonts w:ascii="Times New Roman" w:eastAsia="Times New Roman" w:hAnsi="Times New Roman" w:cs="Times New Roman"/>
              </w:rPr>
              <w:t xml:space="preserve">, </w:t>
            </w:r>
            <w:hyperlink r:id="rId24">
              <w:r w:rsidRPr="00903239">
                <w:rPr>
                  <w:rFonts w:ascii="Times New Roman" w:eastAsia="Times New Roman" w:hAnsi="Times New Roman" w:cs="Times New Roman"/>
                </w:rPr>
                <w:t>«Гайдамаки»</w:t>
              </w:r>
            </w:hyperlink>
            <w:r w:rsidRPr="00903239">
              <w:rPr>
                <w:rFonts w:ascii="Times New Roman" w:eastAsia="Times New Roman" w:hAnsi="Times New Roman" w:cs="Times New Roman"/>
              </w:rPr>
              <w:t xml:space="preserve">, </w:t>
            </w:r>
            <w:hyperlink r:id="rId25">
              <w:r w:rsidRPr="00903239">
                <w:rPr>
                  <w:rFonts w:ascii="Times New Roman" w:eastAsia="Times New Roman" w:hAnsi="Times New Roman" w:cs="Times New Roman"/>
                </w:rPr>
                <w:t>«Мандри»</w:t>
              </w:r>
            </w:hyperlink>
            <w:r w:rsidRPr="00903239">
              <w:rPr>
                <w:rFonts w:ascii="Times New Roman" w:eastAsia="Times New Roman" w:hAnsi="Times New Roman" w:cs="Times New Roman"/>
              </w:rPr>
              <w:t xml:space="preserve">, </w:t>
            </w:r>
            <w:hyperlink r:id="rId26">
              <w:r w:rsidRPr="00903239">
                <w:rPr>
                  <w:rFonts w:ascii="Times New Roman" w:eastAsia="Times New Roman" w:hAnsi="Times New Roman" w:cs="Times New Roman"/>
                </w:rPr>
                <w:t>«Тінь Сонця»</w:t>
              </w:r>
            </w:hyperlink>
            <w:r w:rsidRPr="00903239">
              <w:rPr>
                <w:rFonts w:ascii="Times New Roman" w:eastAsia="Times New Roman" w:hAnsi="Times New Roman" w:cs="Times New Roman"/>
              </w:rPr>
              <w:t xml:space="preserve">, </w:t>
            </w:r>
            <w:hyperlink r:id="rId27">
              <w:r w:rsidRPr="00903239">
                <w:rPr>
                  <w:rFonts w:ascii="Times New Roman" w:eastAsia="Times New Roman" w:hAnsi="Times New Roman" w:cs="Times New Roman"/>
                </w:rPr>
                <w:t>«Чумацький Шлях»</w:t>
              </w:r>
            </w:hyperlink>
            <w:r w:rsidRPr="00903239">
              <w:rPr>
                <w:rFonts w:ascii="Times New Roman" w:eastAsia="Times New Roman" w:hAnsi="Times New Roman" w:cs="Times New Roman"/>
              </w:rPr>
              <w:t xml:space="preserve">, </w:t>
            </w:r>
            <w:hyperlink r:id="rId28">
              <w:r w:rsidRPr="00903239">
                <w:rPr>
                  <w:rFonts w:ascii="Times New Roman" w:eastAsia="Times New Roman" w:hAnsi="Times New Roman" w:cs="Times New Roman"/>
                </w:rPr>
                <w:t>«Воплі Відоплясова»</w:t>
              </w:r>
            </w:hyperlink>
            <w:r w:rsidRPr="00903239">
              <w:rPr>
                <w:rFonts w:ascii="Times New Roman" w:eastAsia="Times New Roman" w:hAnsi="Times New Roman" w:cs="Times New Roman"/>
              </w:rPr>
              <w:t>, «Go-А», «ONUKA»; аналізувати контент запропонованого спецкурсу.</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t>109</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pPr>
            <w:r w:rsidRPr="00D613EC">
              <w:rPr>
                <w:rFonts w:ascii="Times New Roman" w:hAnsi="Times New Roman" w:cs="Times New Roman"/>
                <w:i/>
                <w:color w:val="000000"/>
              </w:rPr>
              <w:t xml:space="preserve">Педагогічні працівники ЗДО, </w:t>
            </w:r>
            <w:r w:rsidRPr="00D613EC">
              <w:rPr>
                <w:rFonts w:ascii="Times New Roman" w:hAnsi="Times New Roman" w:cs="Times New Roman"/>
                <w:i/>
                <w:color w:val="000000"/>
              </w:rPr>
              <w:lastRenderedPageBreak/>
              <w:t>соціальні педагоги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Очні</w:t>
            </w:r>
          </w:p>
        </w:tc>
        <w:tc>
          <w:tcPr>
            <w:tcW w:w="6949" w:type="dxa"/>
          </w:tcPr>
          <w:p w:rsidR="00C76CFA" w:rsidRPr="00903239" w:rsidRDefault="00C76CFA" w:rsidP="00C76CFA">
            <w:pPr>
              <w:shd w:val="clear" w:color="auto" w:fill="FFFFFF"/>
              <w:jc w:val="center"/>
              <w:rPr>
                <w:rFonts w:ascii="Times New Roman" w:eastAsia="Times New Roman" w:hAnsi="Times New Roman" w:cs="Times New Roman"/>
                <w:b/>
              </w:rPr>
            </w:pPr>
            <w:r w:rsidRPr="00903239">
              <w:rPr>
                <w:rFonts w:ascii="Times New Roman" w:eastAsia="Times New Roman" w:hAnsi="Times New Roman" w:cs="Times New Roman"/>
                <w:b/>
              </w:rPr>
              <w:lastRenderedPageBreak/>
              <w:t>Дитина в соціумі: комфорт VS небезпека?</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lastRenderedPageBreak/>
              <w:t>Суспільство створює умови для розвитку дитини задля подальшої її адаптації та соціалізації, де власне і відбуваються ці процеси. Дорослі, своєю чергою, намагаються захистити її від проблем, але у майбутньому можуть наразитися на дитячу безпорадність, яку самі плекали. Чи комфортно, а чи безпечно дитині буде жити?</w:t>
            </w:r>
          </w:p>
          <w:p w:rsidR="00C76CFA" w:rsidRPr="00903239" w:rsidRDefault="00C76CFA" w:rsidP="00C76CFA">
            <w:pPr>
              <w:shd w:val="clear" w:color="auto" w:fill="FFFFFF"/>
              <w:ind w:firstLine="655"/>
              <w:jc w:val="both"/>
              <w:rPr>
                <w:rFonts w:ascii="Times New Roman" w:eastAsia="Times New Roman" w:hAnsi="Times New Roman" w:cs="Times New Roman"/>
                <w:u w:val="single"/>
              </w:rPr>
            </w:pPr>
            <w:r w:rsidRPr="00903239">
              <w:rPr>
                <w:rFonts w:ascii="Times New Roman" w:eastAsia="Times New Roman" w:hAnsi="Times New Roman" w:cs="Times New Roman"/>
                <w:u w:val="single"/>
              </w:rPr>
              <w:t xml:space="preserve">Мета: </w:t>
            </w:r>
            <w:r w:rsidRPr="00903239">
              <w:rPr>
                <w:rFonts w:ascii="Times New Roman" w:eastAsia="Times New Roman" w:hAnsi="Times New Roman" w:cs="Times New Roman"/>
              </w:rPr>
              <w:t>характеристика особливостей проживання у соціумі дитини задля її компетентностей.</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вивчення характерних рис родинно-побутової і соціально-комунікативної компетенцій через взаємодію із сімейно-родинним оточенням, із дітьми у групі та дорослими.</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Слухачки будуть уміти характеризувати уміння дітей співпереживати, співчувати, допомагати іншим, обирати відповідні способи спілкування в різних життєвих ситуаціях; критично та відповідально споживати інформацію.</w:t>
            </w:r>
          </w:p>
          <w:p w:rsidR="00C76CFA" w:rsidRPr="00903239" w:rsidRDefault="00C76CFA" w:rsidP="00C76CFA">
            <w:pPr>
              <w:shd w:val="clear" w:color="auto" w:fill="FFFFFF"/>
              <w:ind w:firstLine="655"/>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педагоги поглиблять знання про обізнаність із різними соціальними ролями дітей; у власній діяльності будуть узгоджувати свої дії, поведінку з іншими; усвідомлювати своє місце в соціальному середовищі; позитивно сприймати себе. </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lastRenderedPageBreak/>
              <w:t>110</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pPr>
            <w:r w:rsidRPr="00D613EC">
              <w:rPr>
                <w:rFonts w:ascii="Times New Roman" w:hAnsi="Times New Roman" w:cs="Times New Roman"/>
                <w:i/>
                <w:color w:val="000000"/>
              </w:rPr>
              <w:t>Педагогічні працівники ЗДО, соціальні педагоги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shd w:val="clear" w:color="auto" w:fill="FFFFFF"/>
              <w:jc w:val="center"/>
              <w:rPr>
                <w:rFonts w:ascii="Times New Roman" w:eastAsia="Times New Roman" w:hAnsi="Times New Roman" w:cs="Times New Roman"/>
                <w:b/>
              </w:rPr>
            </w:pPr>
            <w:r w:rsidRPr="00903239">
              <w:rPr>
                <w:rFonts w:ascii="Times New Roman" w:eastAsia="Times New Roman" w:hAnsi="Times New Roman" w:cs="Times New Roman"/>
                <w:b/>
              </w:rPr>
              <w:t>Дитина в соціумі: комфорт VS небезпека?</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Суспільство створює умови для розвитку дитини задля подальшої її адаптації та соціалізації, де власне і відбуваються ці процеси. Дорослі, своєю чергою, намагаються захистити її від проблем, але у майбутньому можуть наразитися на дитячу безпорадність, яку самі плекали. Чи комфортно, а чи безпечно дитині буде жити?</w:t>
            </w:r>
          </w:p>
          <w:p w:rsidR="00C76CFA" w:rsidRPr="00903239" w:rsidRDefault="00C76CFA" w:rsidP="00C76CFA">
            <w:pPr>
              <w:shd w:val="clear" w:color="auto" w:fill="FFFFFF"/>
              <w:ind w:firstLine="655"/>
              <w:jc w:val="both"/>
              <w:rPr>
                <w:rFonts w:ascii="Times New Roman" w:eastAsia="Times New Roman" w:hAnsi="Times New Roman" w:cs="Times New Roman"/>
                <w:u w:val="single"/>
              </w:rPr>
            </w:pPr>
            <w:r w:rsidRPr="00903239">
              <w:rPr>
                <w:rFonts w:ascii="Times New Roman" w:eastAsia="Times New Roman" w:hAnsi="Times New Roman" w:cs="Times New Roman"/>
                <w:u w:val="single"/>
              </w:rPr>
              <w:t xml:space="preserve">Мета: </w:t>
            </w:r>
            <w:r w:rsidRPr="00903239">
              <w:rPr>
                <w:rFonts w:ascii="Times New Roman" w:eastAsia="Times New Roman" w:hAnsi="Times New Roman" w:cs="Times New Roman"/>
              </w:rPr>
              <w:t>характеристика особливостей проживання у соціумі дитини задля її компетентностей.</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вивчення характерних рис родинно-побутової і соціально-комунікативної компетенцій через взаємодію із сімейно-родинним оточенням, із дітьми у групі та дорослими.</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Слухачки будуть уміти характеризувати уміння дітей співпереживати, співчувати, допомагати іншим, обирати відповідні способи спілкування в різних життєвих ситуаціях; критично та відповідально споживати інформацію.</w:t>
            </w:r>
          </w:p>
          <w:p w:rsidR="00C76CFA" w:rsidRPr="00903239" w:rsidRDefault="00C76CFA" w:rsidP="00C76CFA">
            <w:pPr>
              <w:shd w:val="clear" w:color="auto" w:fill="FFFFFF"/>
              <w:ind w:firstLine="655"/>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педагоги поглиблять знання про обізнаність із різними соціальними ролями дітей; у власній діяльності будуть узгоджувати свої дії, поведінку з іншими; усвідомлювати своє місце в соціальному середовищі; позитивно сприймати себе. </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lastRenderedPageBreak/>
              <w:t>111</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Заступники директорів ЗЗСО з навчально-виховної роботи, педагоги-організатори, класні керівники, бібліотекарі, учителі суспільно-гуманіта</w:t>
            </w:r>
            <w:r>
              <w:rPr>
                <w:rFonts w:ascii="Times New Roman" w:hAnsi="Times New Roman" w:cs="Times New Roman"/>
                <w:i/>
                <w:color w:val="000000"/>
              </w:rPr>
              <w:t>рних дисциплін, предмету «Захист Україн</w:t>
            </w:r>
            <w:r w:rsidRPr="00D46C49">
              <w:rPr>
                <w:rFonts w:ascii="Times New Roman" w:hAnsi="Times New Roman" w:cs="Times New Roman"/>
                <w:i/>
                <w:color w:val="000000"/>
              </w:rPr>
              <w:t>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shd w:val="clear" w:color="auto" w:fill="FFFFFF"/>
              <w:jc w:val="center"/>
              <w:rPr>
                <w:rFonts w:ascii="Times New Roman" w:eastAsia="Times New Roman" w:hAnsi="Times New Roman" w:cs="Times New Roman"/>
                <w:b/>
              </w:rPr>
            </w:pPr>
            <w:r w:rsidRPr="00903239">
              <w:rPr>
                <w:rFonts w:ascii="Times New Roman" w:eastAsia="Times New Roman" w:hAnsi="Times New Roman" w:cs="Times New Roman"/>
                <w:b/>
              </w:rPr>
              <w:t>Точки дотику історії</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 xml:space="preserve">Знання про простір і територію є завжди актуальними з огляду на створення власного світобачення і місця проживання, на територіальну належність та державність, однією із ознак якої є, власне, територія. Яким чином можна її охарактеризувати? Спробуймо з’ясувати. </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охарактеризувати точки дотику і розмежувань національної, регіональної, локальної історії та культури.</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познайомити педагогів із понятійним апаратом теми, особливостями ретроспективи дослідження територіального устрою.</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Слухачі поглиблюють знання із дефініцій: «національна історія», «регіональна історія», «локальна історія», «урбаністика», зупиняючи увагу на практико-методологічних аспектах проблеми.</w:t>
            </w:r>
          </w:p>
          <w:p w:rsidR="00C76CFA" w:rsidRPr="00903239" w:rsidRDefault="00C76CFA" w:rsidP="00C76CFA">
            <w:pPr>
              <w:shd w:val="clear" w:color="auto" w:fill="FFFFFF"/>
              <w:ind w:firstLine="655"/>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знання етимології спецкурсу, розуміння важливості аксіологічних уявлень про територію як світ власного проживання та належності до нього.</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t>112</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Заступники директорів ЗЗСО з навчально-виховної роботи, педагоги-організатори, класні керівники, бібліотекарі, учителі суспільно-гуманітар</w:t>
            </w:r>
            <w:r>
              <w:rPr>
                <w:rFonts w:ascii="Times New Roman" w:hAnsi="Times New Roman" w:cs="Times New Roman"/>
                <w:i/>
                <w:color w:val="000000"/>
              </w:rPr>
              <w:t>них дисциплін, предмету «Захист України</w:t>
            </w:r>
            <w:r w:rsidRPr="00D46C49">
              <w:rPr>
                <w:rFonts w:ascii="Times New Roman" w:hAnsi="Times New Roman" w:cs="Times New Roman"/>
                <w:i/>
                <w:color w:val="000000"/>
              </w:rPr>
              <w:t>»</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shd w:val="clear" w:color="auto" w:fill="FFFFFF"/>
              <w:jc w:val="center"/>
              <w:rPr>
                <w:rFonts w:ascii="Times New Roman" w:eastAsia="Times New Roman" w:hAnsi="Times New Roman" w:cs="Times New Roman"/>
                <w:b/>
              </w:rPr>
            </w:pPr>
            <w:r w:rsidRPr="00903239">
              <w:rPr>
                <w:rFonts w:ascii="Times New Roman" w:eastAsia="Times New Roman" w:hAnsi="Times New Roman" w:cs="Times New Roman"/>
                <w:b/>
              </w:rPr>
              <w:t>Світ жіночого і чоловічого крізь призму традицій</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Власний світ є своєрідним «табу» для стороннього ока. Все ж, із часом незвідане і незрозуміле раніше віками, стало для нас абсолютно звичними речами. Як це відбувалося? Як жили із потаємними думками і мріями? Як це відбувалося у жіночому і чоловічому світі? Це були і є різні світи? Зануримося…</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охарактеризувати витоки і становлення жіночого і чоловічого світу </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вивчити етнографічне наповнення питання; з’ясувати роль народних вірувань, поглядів, стереотипів на світ жінок і чоловіків; як це знайшло відображення у літературних творах; охарактеризувати сучасні гендерні особливості цього.</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Педагоги з’ясують особливості ставлення до жінок і чоловіків у різні епохи, передумови і причини таких явищ; роль чоловіка і жінки у сім’ї, родині, громаді; риси сільської та міської місцевості; регіональні особливості.</w:t>
            </w:r>
          </w:p>
          <w:p w:rsidR="00C76CFA" w:rsidRPr="00903239" w:rsidRDefault="00C76CFA" w:rsidP="00C76CFA">
            <w:pPr>
              <w:shd w:val="clear" w:color="auto" w:fill="FFFFFF"/>
              <w:ind w:firstLine="655"/>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здобувачі освіти будуть знати і розуміти етнографічне наповнення питання; наводити приклади із літературних творів та народного фольклору, розуміти роль чоловіка і жінки у сім’ї, родині, громаді; особливості цього у сільській та міській місцевостях.</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lastRenderedPageBreak/>
              <w:t>113</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Заступники директорів ЗЗСО з навчально-виховної роботи, педагоги-організатори, класні керівники, бібліотекарі, учителі суспільно-гуманітар</w:t>
            </w:r>
            <w:r>
              <w:rPr>
                <w:rFonts w:ascii="Times New Roman" w:hAnsi="Times New Roman" w:cs="Times New Roman"/>
                <w:i/>
                <w:color w:val="000000"/>
              </w:rPr>
              <w:t>них дисциплін, предмету «Захист України</w:t>
            </w:r>
            <w:r w:rsidRPr="00D46C49">
              <w:rPr>
                <w:rFonts w:ascii="Times New Roman" w:hAnsi="Times New Roman" w:cs="Times New Roman"/>
                <w:i/>
                <w:color w:val="000000"/>
              </w:rPr>
              <w:t>»</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shd w:val="clear" w:color="auto" w:fill="FFFFFF"/>
              <w:ind w:firstLine="284"/>
              <w:jc w:val="center"/>
              <w:rPr>
                <w:rFonts w:ascii="Times New Roman" w:eastAsia="Times New Roman" w:hAnsi="Times New Roman" w:cs="Times New Roman"/>
              </w:rPr>
            </w:pPr>
            <w:r w:rsidRPr="00903239">
              <w:rPr>
                <w:rFonts w:ascii="Times New Roman" w:eastAsia="Times New Roman" w:hAnsi="Times New Roman" w:cs="Times New Roman"/>
                <w:b/>
              </w:rPr>
              <w:t>Світ жіночого і чоловічого крізь призму традицій</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Власний світ є своєрідним «табу» для стороннього ока. Все ж, із часом незвідане і незрозуміле раніше віками, стало для нас абсолютно звичними речами. Як це відбувалося? Як жили із потаємними думками і мріями? Як це відбувалося у жіночому і чоловічому світі? Це були і є різні світи? Зануримося…</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охарактеризувати витоки і становлення жіночого і чоловічого світу </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вивчити етнографічне наповнення питання; з’ясувати роль народних вірувань, поглядів, стереотипів на світ жінок і чоловіків; як це знайшло відображення у літературних творах; охарактеризувати сучасні гендерні особливості цього.</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Педагоги з’ясують особливості ставлення до жінок і чоловіків у різні епохи, передумови і причини таких явищ; роль чоловіка і жінки у сім’ї, родині, громаді; риси сільської та міської місцевості; регіональні особливості.</w:t>
            </w:r>
          </w:p>
          <w:p w:rsidR="00C76CFA" w:rsidRPr="00903239" w:rsidRDefault="00C76CFA" w:rsidP="00C76CFA">
            <w:pPr>
              <w:shd w:val="clear" w:color="auto" w:fill="FFFFFF"/>
              <w:ind w:firstLine="655"/>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здобувачі освіти будуть знати і розуміти етнографічне наповнення питання; наводити приклади із літературних творів та народного фольклору, розуміти роль чоловіка і жінки у сім’ї, родині, громаді; особливості цього у сільській та міській місцевостях.</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t>114</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166E09" w:rsidRDefault="00C76CFA" w:rsidP="00C76CFA">
            <w:pPr>
              <w:jc w:val="center"/>
              <w:rPr>
                <w:rFonts w:ascii="Times New Roman" w:eastAsiaTheme="minorHAnsi" w:hAnsi="Times New Roman" w:cs="Times New Roman"/>
                <w:i/>
                <w:color w:val="000000"/>
                <w:lang w:eastAsia="en-US"/>
              </w:rPr>
            </w:pPr>
            <w:r w:rsidRPr="00166E09">
              <w:rPr>
                <w:rFonts w:ascii="Times New Roman" w:eastAsiaTheme="minorHAnsi" w:hAnsi="Times New Roman" w:cs="Times New Roman"/>
                <w:i/>
                <w:color w:val="000000"/>
                <w:lang w:eastAsia="en-US"/>
              </w:rPr>
              <w:t>Усі категорії педагогічних працівників</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Тайм-менеджмент: мистецтво управління часом</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У сучасних умовах розвиток професійних і особистісних якостей сучасної людини неможливо уявити без навичок ефективної організації, економії та оптимального використання часу. Важливу роль відіграє робочий час, як єдиний непоправний ресурс, що необхідно оптимально використовувати, так як від ефективного управління робочим часом персоналу залежить функціонування і розвиток будь-якої організації чи окремого підрозділу. Тайм-менеджмент дозволяє управляти особистим часом, планувати, організовувати й оцінювати трудові витрати на всіх стадіях існування організації.</w:t>
            </w:r>
          </w:p>
          <w:p w:rsidR="00C76CFA" w:rsidRPr="00903239" w:rsidRDefault="00C76CFA" w:rsidP="00C76CFA">
            <w:pPr>
              <w:pBdr>
                <w:top w:val="nil"/>
                <w:left w:val="nil"/>
                <w:bottom w:val="nil"/>
                <w:right w:val="nil"/>
                <w:between w:val="nil"/>
              </w:pBd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систематизація знань щодо сутності понять «менеджмент», «тайм-менеджмент», «кайрос-менеджмент», «прокрастинація»; використання таких процесів як управління часом, самоменеджмент, створення алгоритма дій, управління оптимальною організацією часу для виконання поточних задач, використання зручного моменту, способів боротьби з прокрастинацією, визначити необхідність </w:t>
            </w:r>
            <w:r w:rsidRPr="00903239">
              <w:rPr>
                <w:rFonts w:ascii="Times New Roman" w:eastAsia="Times New Roman" w:hAnsi="Times New Roman" w:cs="Times New Roman"/>
                <w:color w:val="000000"/>
              </w:rPr>
              <w:lastRenderedPageBreak/>
              <w:t>використання лайфхаків і законів тайм-менеджменту; застосовувати набуті знання в роботі.</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освоєння компетенцій, необхідних для управління ресурсами часу, підвищення особистої ефективності, освоєння інструментарію в області організації й ефективного використання особистого потенціалу.</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Будуть розглянуті питання упровадження методів тайм-менеджменту та кайрос-менеджменту для особистісного росту.</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практичне освоєння знань, необхідних для управління ресурсами часу, сприятиме підготовці у процесі підвищення кваліфікації соціально активних, креативних, творчих фахівців у сфері освіти, здатних до самовдосконалення, самодетермінації, самоактуалізації, самоменеджменту з навичками індивідуальної та командної діяльності.</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Ткаченко Г.М.</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lastRenderedPageBreak/>
              <w:t>115</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166E09" w:rsidRDefault="00C76CFA" w:rsidP="00C76CFA">
            <w:pPr>
              <w:jc w:val="center"/>
              <w:rPr>
                <w:rFonts w:ascii="Times New Roman" w:eastAsiaTheme="minorHAnsi" w:hAnsi="Times New Roman" w:cs="Times New Roman"/>
                <w:i/>
                <w:color w:val="000000"/>
                <w:lang w:eastAsia="en-US"/>
              </w:rPr>
            </w:pPr>
            <w:r w:rsidRPr="00166E09">
              <w:rPr>
                <w:rFonts w:ascii="Times New Roman" w:eastAsiaTheme="minorHAnsi" w:hAnsi="Times New Roman" w:cs="Times New Roman"/>
                <w:i/>
                <w:color w:val="000000"/>
                <w:lang w:eastAsia="en-US"/>
              </w:rPr>
              <w:t>Усі категорії педагогічних працівників</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Тайм-менеджмент: мистецтво управління часом</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У сучасних умовах розвиток професійних і особистісних якостей сучасної людини неможливо уявити без навичок ефективної організації, економії та оптимального використання часу. Важливу роль відіграє робочий час, як єдиний непоправний ресурс, що необхідно оптимально використовувати, так як від ефективного управління робочим часом персоналу залежить функціонування і розвиток будь-якої організації чи окремого підрозділу. Тайм-менеджмент дозволяє управляти особистим часом, планувати, організовувати й оцінювати трудові витрати на всіх стадіях існування організації.</w:t>
            </w:r>
          </w:p>
          <w:p w:rsidR="00C76CFA" w:rsidRPr="00903239" w:rsidRDefault="00C76CFA" w:rsidP="00C76CFA">
            <w:pPr>
              <w:pBdr>
                <w:top w:val="nil"/>
                <w:left w:val="nil"/>
                <w:bottom w:val="nil"/>
                <w:right w:val="nil"/>
                <w:between w:val="nil"/>
              </w:pBd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систематизація знань щодо сутності понять «менеджмент», «тайм-менеджмент», «кайрос-менеджмент», «прокрастинація»; використання таких процесів як управління часом, самоменеджмент, створення алгоритма дій, управління оптимальною організацією часу для виконання поточних задач, використання зручного моменту, способів боротьби з прокрастинацією, визначити необхідність використання лайфхаків і законів тайм-менеджменту; застосовувати набуті знання в роботі.</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освоєння компетенцій, необхідних для управління ресурсами часу, підвищення особистої ефективності, освоєння інструментарію в області організації й ефективного використання особистого потенціалу.</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Будуть розглянуті питання упровадження методів тайм-менеджменту та кайрос-менеджменту для особистісного росту.</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практичне освоєння знань, необхідних для управління ресурсами часу, сприятиме підготовці у процесі підвищення кваліфікації соціально активних, креативних, творчих фахівців у сфері освіти, здатних до самовдосконалення, самодетермінації, самоактуалізації, самоменеджменту з навичками індивідуальної та командної діяльності.</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Ткаченко Г.М.</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lastRenderedPageBreak/>
              <w:t>116</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Pr>
                <w:rFonts w:ascii="Times New Roman" w:hAnsi="Times New Roman" w:cs="Times New Roman"/>
                <w:i/>
                <w:color w:val="000000"/>
                <w:spacing w:val="-6"/>
              </w:rPr>
              <w:t>Усі</w:t>
            </w:r>
            <w:r w:rsidRPr="00D46C49">
              <w:rPr>
                <w:rFonts w:ascii="Times New Roman" w:hAnsi="Times New Roman" w:cs="Times New Roman"/>
                <w:i/>
                <w:color w:val="000000"/>
                <w:spacing w:val="-6"/>
              </w:rPr>
              <w:t xml:space="preserve"> катего</w:t>
            </w:r>
            <w:r>
              <w:rPr>
                <w:rFonts w:ascii="Times New Roman" w:hAnsi="Times New Roman" w:cs="Times New Roman"/>
                <w:i/>
                <w:color w:val="000000"/>
                <w:spacing w:val="-6"/>
              </w:rPr>
              <w:t>рії</w:t>
            </w:r>
            <w:r w:rsidRPr="00D46C49">
              <w:rPr>
                <w:rFonts w:ascii="Times New Roman" w:hAnsi="Times New Roman" w:cs="Times New Roman"/>
                <w:i/>
                <w:color w:val="000000"/>
                <w:spacing w:val="-6"/>
              </w:rPr>
              <w:t xml:space="preserve">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tabs>
                <w:tab w:val="left" w:pos="1985"/>
              </w:tabs>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Тренінгові технології у розбудові педагогіки партнерства</w:t>
            </w:r>
          </w:p>
          <w:p w:rsidR="00C76CFA" w:rsidRPr="00903239" w:rsidRDefault="00C76CFA" w:rsidP="00C76CFA">
            <w:pPr>
              <w:tabs>
                <w:tab w:val="left" w:pos="1985"/>
              </w:tabs>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Головною проблемою в подоланні відсутності активного впровадження педагогіки партнерства в освітній процес є відсутність практичних навичок налагодження партнерських відносин з батьківською громадою на основі партисипативності.</w:t>
            </w:r>
          </w:p>
          <w:p w:rsidR="00C76CFA" w:rsidRPr="00903239" w:rsidRDefault="00C76CFA" w:rsidP="00C76CFA">
            <w:pPr>
              <w:tabs>
                <w:tab w:val="left" w:pos="1985"/>
              </w:tabs>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набуття педагогами практичних навичок щодо розбудови партнерських відносин із батьківською громадою й оволодіння інтерактивними технологіями роботи з ними.</w:t>
            </w:r>
          </w:p>
          <w:p w:rsidR="00C76CFA" w:rsidRPr="00903239" w:rsidRDefault="00C76CFA" w:rsidP="00C76CFA">
            <w:pPr>
              <w:tabs>
                <w:tab w:val="left" w:pos="1985"/>
              </w:tabs>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набуття теоретичних знань і практичних навичок щодо вивчення та знаходження ресурсів для партнерства; ознайомлення з конкретними вправами, які можна використовувати під час роботи з батьківською громадськістю.</w:t>
            </w:r>
          </w:p>
          <w:p w:rsidR="00C76CFA" w:rsidRPr="00903239" w:rsidRDefault="00C76CFA" w:rsidP="00C76CFA">
            <w:pPr>
              <w:tabs>
                <w:tab w:val="left" w:pos="1985"/>
              </w:tabs>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Запропонований курс покликаний надати можливість освітянам оволодіти практичними навичками проведення заходів із батьківською спільнотою в інтерактивній формі щодо розбудови партнерських відносин у напрямку національного виховання.</w:t>
            </w:r>
          </w:p>
          <w:p w:rsidR="00C76CFA" w:rsidRPr="00903239" w:rsidRDefault="00C76CFA" w:rsidP="00C76CFA">
            <w:pPr>
              <w:tabs>
                <w:tab w:val="left" w:pos="1985"/>
              </w:tabs>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оволодіння термінологією, засвоєння та відпрацювання методів інтерактивної роботи з батьками, </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Золотар О.В.</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117</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166E09" w:rsidRDefault="00C76CFA" w:rsidP="00C76CFA">
            <w:pPr>
              <w:jc w:val="center"/>
              <w:rPr>
                <w:rFonts w:ascii="Times New Roman" w:hAnsi="Times New Roman" w:cs="Times New Roman"/>
                <w:i/>
                <w:color w:val="000000"/>
              </w:rPr>
            </w:pPr>
            <w:r w:rsidRPr="00166E09">
              <w:rPr>
                <w:rFonts w:ascii="Times New Roman" w:hAnsi="Times New Roman" w:cs="Times New Roman"/>
                <w:i/>
                <w:color w:val="000000"/>
              </w:rPr>
              <w:t>Учителі математики</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ind w:firstLine="655"/>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Мобільне навчання як новий підхід в освіті</w:t>
            </w:r>
          </w:p>
          <w:p w:rsidR="00C76CFA" w:rsidRPr="00903239" w:rsidRDefault="00C76CFA" w:rsidP="00C76CFA">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Сучасний розвиток інформаційно-комунікаційних технологій (ІКТ) розкриває широкі можливості Інтернет для його використання в освітній галузі. Застосування Інтернет-технології започаткувало нову форму навчального процесу, яка отримала назву – електронненавчання (E-learning). E-learning покладено в основу дистанційного навчання, яке сьогодні динамічно розвивається, використовуючи різноманітні спеціальні програмно-інструментальні платформи.Однією з активних форм E-learning є мобільне навчання (M-le arning), яке все більше набуває популярності серед сучасної молоді.</w:t>
            </w:r>
          </w:p>
          <w:p w:rsidR="00C76CFA" w:rsidRPr="00903239" w:rsidRDefault="00C76CFA" w:rsidP="00C76CFA">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lastRenderedPageBreak/>
              <w:t>Мета:</w:t>
            </w:r>
            <w:r w:rsidRPr="00903239">
              <w:rPr>
                <w:rFonts w:ascii="Times New Roman" w:eastAsia="Times New Roman" w:hAnsi="Times New Roman" w:cs="Times New Roman"/>
                <w:color w:val="000000"/>
              </w:rPr>
              <w:t xml:space="preserve"> ознайомлення з підходами до застосування мобільного навчання в навчальний процес.</w:t>
            </w:r>
          </w:p>
          <w:p w:rsidR="00C76CFA" w:rsidRPr="00903239" w:rsidRDefault="00C76CFA" w:rsidP="00C76CFA">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з'ясувати, що вкладається в поняття мобільне навчання; розібрати цілий спектр нових методів викладання математики, заснованих на мобільному навчанні.</w:t>
            </w:r>
          </w:p>
          <w:p w:rsidR="00C76CFA" w:rsidRPr="00903239" w:rsidRDefault="00C76CFA" w:rsidP="00C76CFA">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У ході роботи будуть розглянуті питання впровадження ІКТ, зокрема технологій і засобів мобільного навчання, які забезпечують удосконалення навчального процесу, доступність та ефективність освіти, підготовку молодого покоління до життєдіяльності в інформаційному суспільстві. </w:t>
            </w:r>
          </w:p>
          <w:p w:rsidR="00C76CFA" w:rsidRPr="00903239" w:rsidRDefault="00C76CFA" w:rsidP="00C76CFA">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слухачі ознайомляться з підходом до застосування мобільної системи навчання; з принципами використання сучасних веб- та мобільних інструментів при вивчені математики.</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highlight w:val="white"/>
              </w:rPr>
            </w:pPr>
            <w:r w:rsidRPr="00903239">
              <w:rPr>
                <w:rFonts w:ascii="Times New Roman" w:eastAsia="Times New Roman" w:hAnsi="Times New Roman" w:cs="Times New Roman"/>
                <w:color w:val="000000"/>
                <w:highlight w:val="white"/>
              </w:rPr>
              <w:t>Воробйова С.І.</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118</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5D6A91">
              <w:rPr>
                <w:rFonts w:ascii="Times New Roman" w:hAnsi="Times New Roman" w:cs="Times New Roman"/>
                <w:i/>
                <w:color w:val="000000"/>
              </w:rPr>
              <w:t>Учителі математики всіх кваліфікаційних категорій</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Фахова компетентність учителів математики в умовах Нової української школи</w:t>
            </w:r>
          </w:p>
          <w:p w:rsidR="00C76CFA" w:rsidRPr="00903239" w:rsidRDefault="00C76CFA" w:rsidP="00C76CFA">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Інноваційні освітні напрямки в системі суспільного шкільного виховання й спеціальної освіти потребують педагога нового типу і висувають значні вимоги до його фахової компетентності.</w:t>
            </w:r>
          </w:p>
          <w:p w:rsidR="00C76CFA" w:rsidRPr="00903239" w:rsidRDefault="00C76CFA" w:rsidP="00C76CFA">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підвищити рівень знань вчителів про сучасні вимоги до професійних й особистісних якостей педагога та його нової ролі в організації навчання.</w:t>
            </w:r>
          </w:p>
          <w:p w:rsidR="00C76CFA" w:rsidRPr="00903239" w:rsidRDefault="00C76CFA" w:rsidP="00C76CFA">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презентувати нові методи та стратегії навчання учнів в умовах Нової української школи; спонукати слухачів до професійного й особистісного самовдосконалення.</w:t>
            </w:r>
          </w:p>
          <w:p w:rsidR="00C76CFA" w:rsidRPr="00903239" w:rsidRDefault="00C76CFA" w:rsidP="00C76CFA">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Курс забезпечить розкриття особливостей фахової компетентності учителів математики та ознайомить з перспективами професійної діяльності учителів математики в умовах "Нової української школи", підвищення рівня фахової компетентності учителів математики шляхом опанування сучасними інноваційними методами і технологіями навчання. Слухачі зможуть ознайомитися з сучасними підходами до планування та забезпечення навчального процесу; банком запитань компетентнісного спрямування. </w:t>
            </w:r>
          </w:p>
          <w:p w:rsidR="00C76CFA" w:rsidRPr="00903239" w:rsidRDefault="00C76CFA" w:rsidP="00C76CFA">
            <w:pPr>
              <w:ind w:firstLine="655"/>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під час колективних форм роботи у слухачів сформуються навички: планування програмового матеріалу; побудови власної освітньої траєкторії учителя математики; розробки змістових (текстових і розрахункових) завдань різних рівнів складності, </w:t>
            </w:r>
            <w:r w:rsidRPr="00903239">
              <w:rPr>
                <w:rFonts w:ascii="Times New Roman" w:eastAsia="Times New Roman" w:hAnsi="Times New Roman" w:cs="Times New Roman"/>
                <w:color w:val="000000"/>
              </w:rPr>
              <w:lastRenderedPageBreak/>
              <w:t>відповідно до 4-х змістових ліній, у контексті вимог нової школи до формування компетентного випускника.</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highlight w:val="white"/>
              </w:rPr>
            </w:pPr>
            <w:r w:rsidRPr="00903239">
              <w:rPr>
                <w:rFonts w:ascii="Times New Roman" w:eastAsia="Times New Roman" w:hAnsi="Times New Roman" w:cs="Times New Roman"/>
                <w:color w:val="000000"/>
                <w:highlight w:val="white"/>
              </w:rPr>
              <w:t>Воробйова С.І.</w:t>
            </w: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119</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8" w:space="0" w:color="000000"/>
              <w:right w:val="single" w:sz="4" w:space="0" w:color="000000"/>
            </w:tcBorders>
          </w:tcPr>
          <w:p w:rsidR="00C76CFA" w:rsidRPr="00166E09" w:rsidRDefault="00C76CFA" w:rsidP="00C76CFA">
            <w:pPr>
              <w:jc w:val="center"/>
              <w:rPr>
                <w:rFonts w:ascii="Times New Roman" w:hAnsi="Times New Roman" w:cs="Times New Roman"/>
                <w:i/>
                <w:color w:val="000000"/>
              </w:rPr>
            </w:pPr>
            <w:r w:rsidRPr="00166E09">
              <w:rPr>
                <w:rFonts w:ascii="Times New Roman" w:hAnsi="Times New Roman" w:cs="Times New Roman"/>
                <w:i/>
                <w:color w:val="000000"/>
              </w:rPr>
              <w:t>Учителі математики всіх кваліфікаційних категорій</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Викладання математики в новій українській школі з використанням технологій дистанційного навчання</w:t>
            </w:r>
          </w:p>
          <w:p w:rsidR="00C76CFA" w:rsidRPr="00903239" w:rsidRDefault="00C76CFA" w:rsidP="00C76CFA">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Використання технологій дистанційного навчання дозволяє навчатися протягом усього життя, зокрема без відриву від виробництва. Таке навчання набуває все більшої популярності, оскільки збільшується кількість людей, які потребують якісної та доступної освіти, поглиблення своїх загальнокультурних і професійних компетентностей. </w:t>
            </w:r>
          </w:p>
          <w:p w:rsidR="00C76CFA" w:rsidRPr="00903239" w:rsidRDefault="00C76CFA" w:rsidP="00C76CFA">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підвищення інформатично-комунікативної компетентністі слухачів, сформувавши у них уміння та навички використання сучасних інтернет-технологій у процесі викладання математики, зокрема дистанційного, а також для контролю знань, вирішення завдань із виховання, підготовки звітів, підвищення кваліфікації та залучення до навчального процесу всіх зацікавлених осіб.</w:t>
            </w:r>
          </w:p>
          <w:p w:rsidR="00C76CFA" w:rsidRPr="00903239" w:rsidRDefault="00C76CFA" w:rsidP="00C76CFA">
            <w:pPr>
              <w:ind w:left="-54"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формувати у вчителів цілісний погляд на сучасні інформаційно-комунікаційні технології, розуміння можливостей цих технологій та способів їх використання для вирішення педагогічних завдань; розкрити значення використання інформаційно-комунікаційних технологій у навчальному процесі для формування в учнів навичок 21 століття; формувати уміння самостійно опановувати нові технології, які сприяють покращенню навчання та викладання;</w:t>
            </w:r>
          </w:p>
          <w:p w:rsidR="00C76CFA" w:rsidRPr="00903239" w:rsidRDefault="00C76CFA" w:rsidP="00C76CFA">
            <w:pPr>
              <w:ind w:firstLine="65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Слухачі отримують уявлення про можливості використання системи дистанційного навчання Moodle при підготовці школярів до ЗНО, під час карантинів, для дітей з особливими потребами, для роботи з при підготовці до написання науково-дослідницьких робіт та до предметних олімпіад, для самостійного підвищення рівнів компетентностей у деякій предметній галузі. Слухачі зможуть виокремити та проаналізувати основні онлайн ресурси, що можуть посприяти удосконаленню навчального процесу в закладах освіти.</w:t>
            </w:r>
          </w:p>
          <w:p w:rsidR="00C76CFA" w:rsidRPr="00903239" w:rsidRDefault="00C76CFA" w:rsidP="00C76CFA">
            <w:pPr>
              <w:ind w:firstLine="655"/>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по закінченню курсу слухач знає та розуміє принципи, форми, сучасні методи, методичні прийоми навчання предмета в закладах загальної середньої освіти; добирає і застосовує сучасні освітні технології та методики для формування предметних компетентностей учнів і здійснює самоаналіз ефективності уроків; розуміє і реалізовує сучасні методики й освітні технології </w:t>
            </w:r>
            <w:r w:rsidRPr="00903239">
              <w:rPr>
                <w:rFonts w:ascii="Times New Roman" w:eastAsia="Times New Roman" w:hAnsi="Times New Roman" w:cs="Times New Roman"/>
                <w:color w:val="000000"/>
              </w:rPr>
              <w:lastRenderedPageBreak/>
              <w:t>дистанційного навчання для виконання освітньої програми в середній школі.</w:t>
            </w:r>
          </w:p>
        </w:tc>
        <w:tc>
          <w:tcPr>
            <w:tcW w:w="983"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12</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highlight w:val="white"/>
              </w:rPr>
            </w:pPr>
            <w:r w:rsidRPr="00903239">
              <w:rPr>
                <w:rFonts w:ascii="Times New Roman" w:eastAsia="Times New Roman" w:hAnsi="Times New Roman" w:cs="Times New Roman"/>
                <w:color w:val="000000"/>
                <w:highlight w:val="white"/>
              </w:rPr>
              <w:t>Воробйова С.І.</w:t>
            </w:r>
          </w:p>
        </w:tc>
      </w:tr>
      <w:tr w:rsidR="00C76CFA" w:rsidRPr="00903239" w:rsidTr="00C450F6">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120-5</w:t>
            </w:r>
          </w:p>
        </w:tc>
        <w:tc>
          <w:tcPr>
            <w:tcW w:w="1849" w:type="dxa"/>
            <w:tcBorders>
              <w:top w:val="single" w:sz="4" w:space="0" w:color="000000"/>
              <w:left w:val="single" w:sz="4" w:space="0" w:color="000000"/>
              <w:bottom w:val="single" w:sz="4" w:space="0" w:color="000000"/>
              <w:right w:val="single" w:sz="4" w:space="0" w:color="000000"/>
            </w:tcBorders>
          </w:tcPr>
          <w:p w:rsidR="00C76CFA" w:rsidRPr="006C5FA4" w:rsidRDefault="00C76CFA" w:rsidP="00C76CFA">
            <w:pPr>
              <w:jc w:val="center"/>
              <w:rPr>
                <w:rFonts w:ascii="Times New Roman" w:eastAsiaTheme="minorHAnsi" w:hAnsi="Times New Roman" w:cs="Times New Roman"/>
                <w:i/>
                <w:color w:val="000000"/>
              </w:rPr>
            </w:pPr>
            <w:r>
              <w:rPr>
                <w:rFonts w:ascii="Times New Roman" w:eastAsiaTheme="minorHAnsi" w:hAnsi="Times New Roman" w:cs="Times New Roman"/>
                <w:i/>
                <w:color w:val="000000"/>
              </w:rPr>
              <w:t xml:space="preserve">Заступники </w:t>
            </w:r>
            <w:r w:rsidRPr="006C5FA4">
              <w:rPr>
                <w:rFonts w:ascii="Times New Roman" w:eastAsiaTheme="minorHAnsi" w:hAnsi="Times New Roman" w:cs="Times New Roman"/>
                <w:i/>
                <w:color w:val="000000"/>
              </w:rPr>
              <w:t>директорів із навчально-виховної роботи, учителі-предметник</w:t>
            </w:r>
            <w:r>
              <w:rPr>
                <w:rFonts w:ascii="Times New Roman" w:eastAsiaTheme="minorHAnsi" w:hAnsi="Times New Roman" w:cs="Times New Roman"/>
                <w:i/>
                <w:color w:val="000000"/>
              </w:rPr>
              <w:t>и</w:t>
            </w:r>
            <w:r w:rsidRPr="006C5FA4">
              <w:rPr>
                <w:rFonts w:ascii="Times New Roman" w:eastAsiaTheme="minorHAnsi" w:hAnsi="Times New Roman" w:cs="Times New Roman"/>
                <w:i/>
                <w:color w:val="000000"/>
              </w:rPr>
              <w:t xml:space="preserve"> різних фахів</w:t>
            </w:r>
          </w:p>
          <w:p w:rsidR="00C76CFA" w:rsidRPr="00903239" w:rsidRDefault="00C76CFA" w:rsidP="00C76CFA">
            <w:pPr>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Реалізація інтегрованої змістовної лінії «Громадянська відповідальність» у діяльності вчителя-пердметника</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В умовах сучасних реалій у сфері освіти стрімко відбуваються зміни. Для успішного життя та ефективної діяльності в суспільстві особистість ХХІ ст. повинна мати вміти критично аналізувати інформацію, ухвалювати рішення, бути творчою, толерантною, співпереживати іншим (емпатія), свідомо мислити, уміти відстоювати свою позицію, оперативно працювати в команді, володіти навичками щодо протидії тиску, маніпуляціям і насильству; застосовувати техніки щодо саморегуляції, керування часом, упровадження в своєму житті елементів фінансової грамотності, екологічної безпеки, здоров’язбереження. Чільні місця серед них посідають такі змістовні лінії як: «Екологічна безпека», «Громадянська відповідальність», «Фінансова грамотність» та «Здоров’я і безпека».</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опрацювати методику реалізації інтегрованих змістовних ліній під час вивчення предметів інваріантної складової базового навчального плану як умови реалізації компетентного підходу та особливості здійснення внутрішкільного контролю за їх впровадженням.</w:t>
            </w:r>
          </w:p>
          <w:p w:rsidR="00C76CFA" w:rsidRPr="00903239" w:rsidRDefault="00C76CFA" w:rsidP="00C76CFA">
            <w:pPr>
              <w:ind w:firstLine="564"/>
              <w:jc w:val="both"/>
              <w:rPr>
                <w:rFonts w:ascii="Times New Roman" w:eastAsia="Times New Roman" w:hAnsi="Times New Roman" w:cs="Times New Roman"/>
                <w:color w:val="000000"/>
                <w:u w:val="single"/>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підвищити рівень фахової майстерності вчителів щодо розуміння механізмів реалізації інтегрованих змістовних ліній у діяльності вчителів-предметників різних фахів;</w:t>
            </w:r>
            <w:r w:rsidRPr="00903239">
              <w:rPr>
                <w:rFonts w:ascii="Times New Roman" w:eastAsia="Times New Roman" w:hAnsi="Times New Roman" w:cs="Times New Roman"/>
                <w:color w:val="000000"/>
                <w:u w:val="single"/>
              </w:rPr>
              <w:t xml:space="preserve"> </w:t>
            </w:r>
            <w:r w:rsidRPr="00903239">
              <w:rPr>
                <w:rFonts w:ascii="Times New Roman" w:eastAsia="Times New Roman" w:hAnsi="Times New Roman" w:cs="Times New Roman"/>
                <w:color w:val="000000"/>
              </w:rPr>
              <w:t>обґрунтувати сутність фінансової грамотності та розкрити особливості її реалізації в навчальному процесі; показати важливість економічної освіченості в сучасному суспільстві;</w:t>
            </w:r>
            <w:r w:rsidRPr="00903239">
              <w:rPr>
                <w:rFonts w:ascii="Times New Roman" w:eastAsia="Times New Roman" w:hAnsi="Times New Roman" w:cs="Times New Roman"/>
                <w:color w:val="000000"/>
                <w:u w:val="single"/>
              </w:rPr>
              <w:t xml:space="preserve"> </w:t>
            </w:r>
            <w:r w:rsidRPr="00903239">
              <w:rPr>
                <w:rFonts w:ascii="Times New Roman" w:eastAsia="Times New Roman" w:hAnsi="Times New Roman" w:cs="Times New Roman"/>
                <w:color w:val="000000"/>
              </w:rPr>
              <w:t>систематизувати знання щодо викладання змістовної лінії  «Здоров’я і безпека» на предметних уроках на якісно новому рівні.</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Слухачі опрацюють поняття інтеграції в освіти, ознайомляться з методами та прийомами реалізації інтегрованої змістовної лінії «Громадянська відповідальність» через призму вивчення різних освітніх предметів для формування в учнів чіткої громадянської позиції, поваги до прав людини, демократичних принципів життя в правовій державі, здатності обґрунтовано відстоювати власну позицію, зважаючи на думки інших і дотримуючись принципів толерантного ставлення до людей; з сучасними поглядами на формування фінансово-</w:t>
            </w:r>
            <w:r w:rsidRPr="00903239">
              <w:rPr>
                <w:rFonts w:ascii="Times New Roman" w:eastAsia="Times New Roman" w:hAnsi="Times New Roman" w:cs="Times New Roman"/>
                <w:color w:val="000000"/>
              </w:rPr>
              <w:lastRenderedPageBreak/>
              <w:t xml:space="preserve">грамотної поведінки та підприємницької компетентності людини, навчально-методичним забезпеченням шкільної фінансової освіти, прикладами інтеграції фінансової складової у зміст дисциплін основної школи; ознайомляться з технологіями навчання учнів екологічної безпеки через призму розвитку життєвих умінь, формування навичок здорового та безпечного способу життя, захисту учнів, персоналу та шкільного обладнання від загроз життю та добробуту. </w:t>
            </w:r>
          </w:p>
          <w:p w:rsidR="00C76CFA" w:rsidRPr="00903239" w:rsidRDefault="00C76CFA" w:rsidP="00C76CFA">
            <w:pPr>
              <w:shd w:val="clear" w:color="auto" w:fill="FFFFFF"/>
              <w:ind w:firstLine="486"/>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слухачі зрозуміють сутність інтегрованих змістовних ліній, проаналізують зміст навчальних програм щодо формування цих ключових компетентностей, оволодіють методами і прийомами щодо їх реалізації учителями-предметниками всіх фахів; опанують основні засади педагогіки партнерства, обміняються досвідом інтеграції освіти за цими напрямками, визначать особливості організації контролю за їх впровадженням.</w:t>
            </w:r>
          </w:p>
        </w:tc>
        <w:tc>
          <w:tcPr>
            <w:tcW w:w="983"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w:t>
            </w: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 дні)</w:t>
            </w:r>
            <w:r w:rsidRPr="00903239">
              <w:rPr>
                <w:rFonts w:ascii="Times New Roman" w:eastAsia="Times New Roman" w:hAnsi="Times New Roman" w:cs="Times New Roman"/>
                <w:color w:val="000000"/>
              </w:rPr>
              <w:t>)</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Рибак І.М.</w:t>
            </w:r>
          </w:p>
        </w:tc>
      </w:tr>
      <w:tr w:rsidR="00C76CFA" w:rsidRPr="00903239" w:rsidTr="00C450F6">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121-5</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C76CFA" w:rsidRPr="00D55706" w:rsidRDefault="00C76CFA" w:rsidP="00C76CFA">
            <w:pPr>
              <w:pBdr>
                <w:top w:val="nil"/>
                <w:left w:val="nil"/>
                <w:bottom w:val="nil"/>
                <w:right w:val="nil"/>
                <w:between w:val="nil"/>
              </w:pBdr>
              <w:ind w:firstLine="34"/>
              <w:jc w:val="center"/>
              <w:rPr>
                <w:rFonts w:ascii="Times New Roman" w:hAnsi="Times New Roman" w:cs="Times New Roman"/>
                <w:color w:val="000000"/>
              </w:rPr>
            </w:pPr>
            <w:r>
              <w:rPr>
                <w:rFonts w:ascii="Times New Roman" w:eastAsia="Times New Roman" w:hAnsi="Times New Roman" w:cs="Times New Roman"/>
                <w:i/>
                <w:color w:val="000000"/>
              </w:rPr>
              <w:t>Учителі</w:t>
            </w:r>
            <w:r w:rsidRPr="00D55706">
              <w:rPr>
                <w:rFonts w:ascii="Times New Roman" w:eastAsia="Times New Roman" w:hAnsi="Times New Roman" w:cs="Times New Roman"/>
                <w:i/>
                <w:color w:val="000000"/>
              </w:rPr>
              <w:t xml:space="preserve"> фізичної культури</w:t>
            </w:r>
          </w:p>
          <w:p w:rsidR="00C76CFA" w:rsidRPr="00D55706" w:rsidRDefault="00C76CFA" w:rsidP="00C76CFA">
            <w:pPr>
              <w:pBdr>
                <w:top w:val="nil"/>
                <w:left w:val="nil"/>
                <w:bottom w:val="nil"/>
                <w:right w:val="nil"/>
                <w:between w:val="nil"/>
              </w:pBdr>
              <w:rPr>
                <w:rFonts w:ascii="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76CFA" w:rsidRPr="00D55706"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p w:rsidR="00C76CFA" w:rsidRPr="00D55706"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D55706" w:rsidRDefault="00C76CFA" w:rsidP="00C76CFA">
            <w:pPr>
              <w:pBdr>
                <w:top w:val="nil"/>
                <w:left w:val="nil"/>
                <w:bottom w:val="nil"/>
                <w:right w:val="nil"/>
                <w:between w:val="nil"/>
              </w:pBdr>
              <w:jc w:val="center"/>
              <w:rPr>
                <w:rFonts w:ascii="Times New Roman" w:hAnsi="Times New Roman" w:cs="Times New Roman"/>
                <w:color w:val="000000"/>
              </w:rPr>
            </w:pPr>
            <w:r w:rsidRPr="00D55706">
              <w:rPr>
                <w:rFonts w:ascii="Times New Roman" w:eastAsia="Times New Roman" w:hAnsi="Times New Roman" w:cs="Times New Roman"/>
                <w:color w:val="000000"/>
              </w:rPr>
              <w:t>Очн</w:t>
            </w:r>
            <w:r w:rsidRPr="00D55706">
              <w:rPr>
                <w:rFonts w:ascii="Times New Roman" w:eastAsia="Times New Roman" w:hAnsi="Times New Roman" w:cs="Times New Roman"/>
              </w:rPr>
              <w:t xml:space="preserve">і/ </w:t>
            </w:r>
            <w:r w:rsidRPr="00D55706">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shd w:val="clear" w:color="auto" w:fill="auto"/>
          </w:tcPr>
          <w:p w:rsidR="00C76CFA" w:rsidRPr="00ED1695" w:rsidRDefault="00C76CFA" w:rsidP="00C76CFA">
            <w:pPr>
              <w:keepNext/>
              <w:keepLines/>
              <w:pBdr>
                <w:top w:val="nil"/>
                <w:left w:val="nil"/>
                <w:bottom w:val="nil"/>
                <w:right w:val="nil"/>
                <w:between w:val="nil"/>
              </w:pBdr>
              <w:ind w:firstLine="789"/>
              <w:jc w:val="center"/>
              <w:rPr>
                <w:rFonts w:ascii="Times New Roman" w:eastAsia="Times New Roman" w:hAnsi="Times New Roman" w:cs="Times New Roman"/>
                <w:b/>
                <w:color w:val="000000"/>
              </w:rPr>
            </w:pPr>
            <w:r w:rsidRPr="00ED1695">
              <w:rPr>
                <w:rFonts w:ascii="Times New Roman" w:eastAsia="Times New Roman" w:hAnsi="Times New Roman" w:cs="Times New Roman"/>
                <w:b/>
                <w:color w:val="000000"/>
              </w:rPr>
              <w:t>Формування соціальної компетентності учнів на уроках фізичної культури та заняттях спортивних гуртків і секцій</w:t>
            </w:r>
          </w:p>
          <w:p w:rsidR="00C76CFA" w:rsidRPr="00D55706" w:rsidRDefault="00C76CFA" w:rsidP="00C76CFA">
            <w:pPr>
              <w:pBdr>
                <w:top w:val="nil"/>
                <w:left w:val="nil"/>
                <w:bottom w:val="nil"/>
                <w:right w:val="nil"/>
                <w:between w:val="nil"/>
              </w:pBdr>
              <w:ind w:firstLine="789"/>
              <w:jc w:val="both"/>
              <w:rPr>
                <w:rFonts w:ascii="Times New Roman" w:hAnsi="Times New Roman" w:cs="Times New Roman"/>
                <w:color w:val="000000"/>
              </w:rPr>
            </w:pPr>
            <w:r w:rsidRPr="00D55706">
              <w:rPr>
                <w:rFonts w:ascii="Times New Roman" w:eastAsia="Times New Roman" w:hAnsi="Times New Roman" w:cs="Times New Roman"/>
                <w:color w:val="000000"/>
              </w:rPr>
              <w:t>Нині в українській освіті акцентовано необхідність формувати і розвивати соціальну компетентність кожного учня, що забезпечує якісно вищий рівень готовності молодої людини до самостійного життя, адже вона, набувши комплексу знань, умінь і навичок. Особливість курсів полягає в спрямованості на формування соціальної компетентності яка охоплює формування мотивації до діяльності в суспільстві та регулярної рухової активності, засвоєння теоретичних знань і практичних умінь, підвищення фізичної підготовленості та функціональних можливостей. Знання, володіння і застосування соціальної компетентності є важливою складовою професійної компетентності сучасного вчителя фізичної культури.</w:t>
            </w:r>
          </w:p>
          <w:p w:rsidR="00C76CFA" w:rsidRPr="00D55706" w:rsidRDefault="00C76CFA" w:rsidP="00C76CFA">
            <w:pPr>
              <w:pBdr>
                <w:top w:val="nil"/>
                <w:left w:val="nil"/>
                <w:bottom w:val="nil"/>
                <w:right w:val="nil"/>
                <w:between w:val="nil"/>
              </w:pBdr>
              <w:tabs>
                <w:tab w:val="left" w:pos="1134"/>
              </w:tabs>
              <w:ind w:firstLine="789"/>
              <w:jc w:val="both"/>
              <w:rPr>
                <w:rFonts w:ascii="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підвищення професійно-компетентності вчителів фізичної культури шляхом надання науково-теоретичної, методичної та практичної допомоги у вирішенні питання формування соціальної компетентності учнів засобами фізичної культури.</w:t>
            </w:r>
          </w:p>
          <w:p w:rsidR="00C76CFA" w:rsidRPr="00D55706" w:rsidRDefault="00C76CFA" w:rsidP="00C76CFA">
            <w:pPr>
              <w:widowControl w:val="0"/>
              <w:pBdr>
                <w:top w:val="nil"/>
                <w:left w:val="nil"/>
                <w:bottom w:val="nil"/>
                <w:right w:val="nil"/>
                <w:between w:val="nil"/>
              </w:pBdr>
              <w:ind w:firstLine="789"/>
              <w:jc w:val="both"/>
              <w:rPr>
                <w:rFonts w:ascii="Times New Roman" w:hAnsi="Times New Roman" w:cs="Times New Roman"/>
                <w:color w:val="000000"/>
              </w:rPr>
            </w:pPr>
            <w:r w:rsidRPr="00D55706">
              <w:rPr>
                <w:rFonts w:ascii="Times New Roman" w:eastAsia="Times New Roman" w:hAnsi="Times New Roman" w:cs="Times New Roman"/>
                <w:color w:val="000000"/>
                <w:u w:val="single"/>
              </w:rPr>
              <w:t xml:space="preserve">Завдання: </w:t>
            </w:r>
            <w:r w:rsidRPr="00D55706">
              <w:rPr>
                <w:rFonts w:ascii="Times New Roman" w:eastAsia="Times New Roman" w:hAnsi="Times New Roman" w:cs="Times New Roman"/>
                <w:color w:val="000000"/>
              </w:rPr>
              <w:t>ознайомлення слухачів з вимогами нового Державного стандарту освіти, формування нового педагогічного мислення, розвитку творчого потенціалу щодо застосування інноваційних технологій на засадах особистісно зорієнтованого й компетентнісного підходів у викладанні предмета «Фізична культура», впровадження названи</w:t>
            </w:r>
            <w:r>
              <w:rPr>
                <w:rFonts w:ascii="Times New Roman" w:eastAsia="Times New Roman" w:hAnsi="Times New Roman" w:cs="Times New Roman"/>
                <w:color w:val="000000"/>
              </w:rPr>
              <w:t xml:space="preserve">х підходів в освітньому </w:t>
            </w:r>
            <w:r w:rsidRPr="00D55706">
              <w:rPr>
                <w:rFonts w:ascii="Times New Roman" w:eastAsia="Times New Roman" w:hAnsi="Times New Roman" w:cs="Times New Roman"/>
                <w:color w:val="000000"/>
              </w:rPr>
              <w:t>процес</w:t>
            </w:r>
            <w:r>
              <w:rPr>
                <w:rFonts w:ascii="Times New Roman" w:eastAsia="Times New Roman" w:hAnsi="Times New Roman" w:cs="Times New Roman"/>
                <w:color w:val="000000"/>
              </w:rPr>
              <w:t>і</w:t>
            </w:r>
            <w:r w:rsidRPr="00D55706">
              <w:rPr>
                <w:rFonts w:ascii="Times New Roman" w:eastAsia="Times New Roman" w:hAnsi="Times New Roman" w:cs="Times New Roman"/>
                <w:color w:val="000000"/>
              </w:rPr>
              <w:t xml:space="preserve"> з фізичного </w:t>
            </w:r>
            <w:r w:rsidRPr="00D55706">
              <w:rPr>
                <w:rFonts w:ascii="Times New Roman" w:eastAsia="Times New Roman" w:hAnsi="Times New Roman" w:cs="Times New Roman"/>
                <w:color w:val="000000"/>
              </w:rPr>
              <w:lastRenderedPageBreak/>
              <w:t>виховання, підвищення професійної майстерності учителів щодо їх упровадження, розповсюдження регіонального передового педагогічного досвіду серед педагогічної громадськості.</w:t>
            </w:r>
          </w:p>
          <w:p w:rsidR="00C76CFA" w:rsidRPr="00D55706" w:rsidRDefault="00C76CFA" w:rsidP="00C76CFA">
            <w:pPr>
              <w:pBdr>
                <w:top w:val="nil"/>
                <w:left w:val="nil"/>
                <w:bottom w:val="nil"/>
                <w:right w:val="nil"/>
                <w:between w:val="nil"/>
              </w:pBdr>
              <w:ind w:firstLine="789"/>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Програму спрямовано на теоретичне й практичне ознайомлення слухачів із питаннями набуття учнями соціальної компетентності для повноцінного життя в суспільстві на уроках фізичної культури та заняттях фізкультурно-спортивної, гурткової, с</w:t>
            </w:r>
            <w:r>
              <w:rPr>
                <w:rFonts w:ascii="Times New Roman" w:eastAsia="Times New Roman" w:hAnsi="Times New Roman" w:cs="Times New Roman"/>
                <w:color w:val="000000"/>
              </w:rPr>
              <w:t>екційної роботи. Програма</w:t>
            </w:r>
            <w:r w:rsidRPr="00D55706">
              <w:rPr>
                <w:rFonts w:ascii="Times New Roman" w:eastAsia="Times New Roman" w:hAnsi="Times New Roman" w:cs="Times New Roman"/>
                <w:color w:val="000000"/>
              </w:rPr>
              <w:t xml:space="preserve"> передбачає набуття вмінь щодо забезпечення співпраці та принципу індивідуалізації школярів; ознайомлює з сучасними підходами до соціально-виховних функцій закладу загальної середньої освіти. Заняття дають практичні навички використання ІКТ- та тренінгових технологій на уроках фізичної культури та заняттях спортивних гуртків, секцій. </w:t>
            </w:r>
          </w:p>
          <w:p w:rsidR="00C76CFA" w:rsidRPr="00D55706" w:rsidRDefault="00C76CFA" w:rsidP="00C76CFA">
            <w:pPr>
              <w:pBdr>
                <w:top w:val="nil"/>
                <w:left w:val="nil"/>
                <w:bottom w:val="nil"/>
                <w:right w:val="nil"/>
                <w:between w:val="nil"/>
              </w:pBdr>
              <w:ind w:firstLine="789"/>
              <w:jc w:val="both"/>
              <w:rPr>
                <w:rFonts w:ascii="Times New Roman" w:hAnsi="Times New Roman" w:cs="Times New Roman"/>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слухачі будуть знати наукові концепції щодо інтелектуального розвитку особистості та компетентнісно-орієнтованого підходу до навчання, зміст, форми та методи самореалізації учня, його адаптації в умовах сучасного життя; розуміти алгоритм розробки та впровадження власного досвіду роботи щодо формування соціальної компетентності школярів; вміти вести моніторинг фізичного розвитку дітей, дослідницьку, індивідуальну пошукову діяльність, розробляти індивідуальні освітні про</w:t>
            </w:r>
            <w:r>
              <w:rPr>
                <w:rFonts w:ascii="Times New Roman" w:eastAsia="Times New Roman" w:hAnsi="Times New Roman" w:cs="Times New Roman"/>
                <w:color w:val="000000"/>
              </w:rPr>
              <w:t>грами</w:t>
            </w:r>
            <w:r w:rsidRPr="00D55706">
              <w:rPr>
                <w:rFonts w:ascii="Times New Roman" w:eastAsia="Times New Roman" w:hAnsi="Times New Roman" w:cs="Times New Roman"/>
                <w:color w:val="000000"/>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C76CFA" w:rsidRPr="00D55706" w:rsidRDefault="00C76CFA" w:rsidP="00C76CFA">
            <w:pPr>
              <w:pBdr>
                <w:top w:val="nil"/>
                <w:left w:val="nil"/>
                <w:bottom w:val="nil"/>
                <w:right w:val="nil"/>
                <w:between w:val="nil"/>
              </w:pBdr>
              <w:jc w:val="center"/>
              <w:rPr>
                <w:rFonts w:ascii="Times New Roman" w:hAnsi="Times New Roman" w:cs="Times New Roman"/>
                <w:color w:val="000000"/>
              </w:rPr>
            </w:pPr>
            <w:r>
              <w:rPr>
                <w:rFonts w:ascii="Times New Roman" w:eastAsia="Times New Roman" w:hAnsi="Times New Roman" w:cs="Times New Roman"/>
                <w:color w:val="000000"/>
              </w:rPr>
              <w:lastRenderedPageBreak/>
              <w:t>12</w:t>
            </w:r>
          </w:p>
          <w:p w:rsidR="00C76CFA" w:rsidRPr="00D55706" w:rsidRDefault="00C76CFA" w:rsidP="00C76CFA">
            <w:pPr>
              <w:widowControl w:val="0"/>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 дні)</w:t>
            </w:r>
          </w:p>
          <w:p w:rsidR="00C76CFA" w:rsidRPr="00D55706" w:rsidRDefault="00C76CFA" w:rsidP="00C76CFA">
            <w:pPr>
              <w:pBdr>
                <w:top w:val="nil"/>
                <w:left w:val="nil"/>
                <w:bottom w:val="nil"/>
                <w:right w:val="nil"/>
                <w:between w:val="nil"/>
              </w:pBdr>
              <w:jc w:val="center"/>
              <w:rPr>
                <w:rFonts w:ascii="Times New Roman" w:eastAsia="Times New Roman" w:hAnsi="Times New Roman" w:cs="Times New Roman"/>
                <w:color w:val="000000"/>
              </w:rPr>
            </w:pP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Default="00C76CFA" w:rsidP="00C76CF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Кудрявець Д.С.</w:t>
            </w:r>
          </w:p>
        </w:tc>
      </w:tr>
      <w:tr w:rsidR="00C76CFA" w:rsidRPr="00903239" w:rsidTr="00C450F6">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122-5</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C76CFA" w:rsidRPr="00D55706" w:rsidRDefault="00C76CFA" w:rsidP="00C76CFA">
            <w:pPr>
              <w:pBdr>
                <w:top w:val="nil"/>
                <w:left w:val="nil"/>
                <w:bottom w:val="nil"/>
                <w:right w:val="nil"/>
                <w:between w:val="nil"/>
              </w:pBdr>
              <w:jc w:val="center"/>
              <w:rPr>
                <w:rFonts w:ascii="Times New Roman" w:hAnsi="Times New Roman" w:cs="Times New Roman"/>
                <w:color w:val="000000"/>
              </w:rPr>
            </w:pPr>
            <w:r>
              <w:rPr>
                <w:rFonts w:ascii="Times New Roman" w:eastAsia="Times New Roman" w:hAnsi="Times New Roman" w:cs="Times New Roman"/>
                <w:i/>
                <w:color w:val="000000"/>
              </w:rPr>
              <w:t>Учителі фізичної культури, керівники гуртків, тренери-викладачі</w:t>
            </w:r>
            <w:r w:rsidRPr="00D55706">
              <w:rPr>
                <w:rFonts w:ascii="Times New Roman" w:eastAsia="Times New Roman" w:hAnsi="Times New Roman" w:cs="Times New Roman"/>
                <w:i/>
                <w:color w:val="000000"/>
              </w:rPr>
              <w:t>, які опікуються питаннями розвитку обдарованості дитини</w:t>
            </w:r>
          </w:p>
          <w:p w:rsidR="00C76CFA" w:rsidRPr="00D55706" w:rsidRDefault="00C76CFA" w:rsidP="00C76CFA">
            <w:pPr>
              <w:pBdr>
                <w:top w:val="nil"/>
                <w:left w:val="nil"/>
                <w:bottom w:val="nil"/>
                <w:right w:val="nil"/>
                <w:between w:val="nil"/>
              </w:pBd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76CFA"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p w:rsidR="00C76CFA" w:rsidRPr="00D55706"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D55706" w:rsidRDefault="00C76CFA" w:rsidP="00C76CFA">
            <w:pPr>
              <w:pBdr>
                <w:top w:val="nil"/>
                <w:left w:val="nil"/>
                <w:bottom w:val="nil"/>
                <w:right w:val="nil"/>
                <w:between w:val="nil"/>
              </w:pBdr>
              <w:jc w:val="center"/>
              <w:rPr>
                <w:rFonts w:ascii="Times New Roman" w:hAnsi="Times New Roman" w:cs="Times New Roman"/>
                <w:color w:val="000000"/>
              </w:rPr>
            </w:pPr>
            <w:r w:rsidRPr="00D55706">
              <w:rPr>
                <w:rFonts w:ascii="Times New Roman" w:eastAsia="Times New Roman" w:hAnsi="Times New Roman" w:cs="Times New Roman"/>
                <w:color w:val="000000"/>
              </w:rPr>
              <w:t>Очні/ дистанційні</w:t>
            </w:r>
          </w:p>
          <w:p w:rsidR="00C76CFA" w:rsidRPr="00D55706"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D55706" w:rsidRDefault="00C76CFA" w:rsidP="00C76CFA">
            <w:pPr>
              <w:pBdr>
                <w:top w:val="nil"/>
                <w:left w:val="nil"/>
                <w:bottom w:val="nil"/>
                <w:right w:val="nil"/>
                <w:between w:val="nil"/>
              </w:pBdr>
              <w:jc w:val="center"/>
              <w:rPr>
                <w:rFonts w:ascii="Times New Roman" w:eastAsia="Times New Roman" w:hAnsi="Times New Roman" w:cs="Times New Roman"/>
                <w:color w:val="000000"/>
              </w:rPr>
            </w:pPr>
          </w:p>
        </w:tc>
        <w:tc>
          <w:tcPr>
            <w:tcW w:w="6949" w:type="dxa"/>
            <w:tcBorders>
              <w:top w:val="single" w:sz="4" w:space="0" w:color="000000"/>
              <w:left w:val="single" w:sz="4" w:space="0" w:color="000000"/>
              <w:bottom w:val="single" w:sz="4" w:space="0" w:color="000000"/>
              <w:right w:val="single" w:sz="4" w:space="0" w:color="000000"/>
            </w:tcBorders>
            <w:shd w:val="clear" w:color="auto" w:fill="auto"/>
          </w:tcPr>
          <w:p w:rsidR="00C76CFA" w:rsidRPr="00ED1695" w:rsidRDefault="00C76CFA" w:rsidP="00C76CFA">
            <w:pPr>
              <w:pBdr>
                <w:top w:val="nil"/>
                <w:left w:val="nil"/>
                <w:bottom w:val="nil"/>
                <w:right w:val="nil"/>
                <w:between w:val="nil"/>
              </w:pBdr>
              <w:jc w:val="center"/>
              <w:rPr>
                <w:rFonts w:ascii="Times New Roman" w:eastAsia="Times New Roman" w:hAnsi="Times New Roman" w:cs="Times New Roman"/>
                <w:b/>
                <w:color w:val="000000"/>
              </w:rPr>
            </w:pPr>
            <w:r w:rsidRPr="00ED1695">
              <w:rPr>
                <w:rFonts w:ascii="Times New Roman" w:eastAsia="Times New Roman" w:hAnsi="Times New Roman" w:cs="Times New Roman"/>
                <w:b/>
                <w:color w:val="000000"/>
              </w:rPr>
              <w:t>Система фізкультурно-спортивної роботи з обдарованою молоддю</w:t>
            </w:r>
          </w:p>
          <w:p w:rsidR="00C76CFA" w:rsidRPr="00D55706" w:rsidRDefault="00C76CFA" w:rsidP="00C76CFA">
            <w:pPr>
              <w:pBdr>
                <w:top w:val="nil"/>
                <w:left w:val="nil"/>
                <w:bottom w:val="nil"/>
                <w:right w:val="nil"/>
                <w:between w:val="nil"/>
              </w:pBdr>
              <w:ind w:firstLine="789"/>
              <w:jc w:val="both"/>
              <w:rPr>
                <w:rFonts w:ascii="Times New Roman" w:hAnsi="Times New Roman" w:cs="Times New Roman"/>
                <w:color w:val="000000"/>
              </w:rPr>
            </w:pPr>
            <w:r w:rsidRPr="00D55706">
              <w:rPr>
                <w:rFonts w:ascii="Times New Roman" w:eastAsia="Times New Roman" w:hAnsi="Times New Roman" w:cs="Times New Roman"/>
                <w:color w:val="000000"/>
              </w:rPr>
              <w:t>За умов модернізації системи освіти, підвищення ролі творчої особистості значну увагу приділено роботі з обдарованими дітьми. Сучасна система освіти має забезпечити умови для всебічного розкриття потенціалу обдарованої особистості. Учень має стати суб’єктом самовиховання, самоосвіти, саморозвитку. Обдаровані діти – це золотий запас нації, її інтелектуальна еліта, світовий авторитет, гордість і честь. Їм властива висока працездатність, розумова активність, неординарність, сформованість різних видів пам’яті, швидкість реакції.</w:t>
            </w:r>
          </w:p>
          <w:p w:rsidR="00C76CFA" w:rsidRPr="00D55706" w:rsidRDefault="00C76CFA" w:rsidP="00C76CFA">
            <w:pPr>
              <w:pBdr>
                <w:top w:val="nil"/>
                <w:left w:val="nil"/>
                <w:bottom w:val="nil"/>
                <w:right w:val="nil"/>
                <w:between w:val="nil"/>
              </w:pBdr>
              <w:ind w:firstLine="789"/>
              <w:jc w:val="both"/>
              <w:rPr>
                <w:rFonts w:ascii="Times New Roman" w:hAnsi="Times New Roman" w:cs="Times New Roman"/>
                <w:color w:val="000000"/>
              </w:rPr>
            </w:pPr>
            <w:r w:rsidRPr="00D55706">
              <w:rPr>
                <w:rFonts w:ascii="Times New Roman" w:eastAsia="Times New Roman" w:hAnsi="Times New Roman" w:cs="Times New Roman"/>
                <w:color w:val="000000"/>
                <w:u w:val="single"/>
              </w:rPr>
              <w:t>Мета</w:t>
            </w:r>
            <w:r w:rsidRPr="00D55706">
              <w:rPr>
                <w:rFonts w:ascii="Times New Roman" w:eastAsia="Times New Roman" w:hAnsi="Times New Roman" w:cs="Times New Roman"/>
                <w:color w:val="000000"/>
              </w:rPr>
              <w:t>: дослідити результативні форми, методи роботи з обдарованою молоддю, надати вчителям ґрунтовних знань з фізичної культури, підвищення професійної майстерності, сформувати нове педагогічне мислення, розвити творчий потенціал та культурний рівень учителів.</w:t>
            </w:r>
          </w:p>
          <w:p w:rsidR="00C76CFA" w:rsidRPr="00D55706" w:rsidRDefault="00C76CFA" w:rsidP="00C76CFA">
            <w:pPr>
              <w:pBdr>
                <w:top w:val="nil"/>
                <w:left w:val="nil"/>
                <w:bottom w:val="nil"/>
                <w:right w:val="nil"/>
                <w:between w:val="nil"/>
              </w:pBdr>
              <w:ind w:firstLine="789"/>
              <w:jc w:val="both"/>
              <w:rPr>
                <w:rFonts w:ascii="Times New Roman" w:hAnsi="Times New Roman" w:cs="Times New Roman"/>
                <w:color w:val="000000"/>
              </w:rPr>
            </w:pPr>
            <w:r w:rsidRPr="00D55706">
              <w:rPr>
                <w:rFonts w:ascii="Times New Roman" w:eastAsia="Times New Roman" w:hAnsi="Times New Roman" w:cs="Times New Roman"/>
                <w:color w:val="000000"/>
                <w:u w:val="single"/>
              </w:rPr>
              <w:lastRenderedPageBreak/>
              <w:t xml:space="preserve">Завдання: </w:t>
            </w:r>
            <w:r w:rsidRPr="00D55706">
              <w:rPr>
                <w:rFonts w:ascii="Times New Roman" w:eastAsia="Times New Roman" w:hAnsi="Times New Roman" w:cs="Times New Roman"/>
                <w:color w:val="000000"/>
              </w:rPr>
              <w:t>розвиток педагогічного мислення, формування здатності до педагогічного осмислення розвитку і виховання дитини, творчого підходу в педагогічній діяльності, підготовка до практичного втілення особистісно-орієнтованого підходу,</w:t>
            </w:r>
            <w:r>
              <w:rPr>
                <w:rFonts w:ascii="Times New Roman" w:eastAsia="Times New Roman" w:hAnsi="Times New Roman" w:cs="Times New Roman"/>
                <w:color w:val="000000"/>
              </w:rPr>
              <w:t xml:space="preserve"> оптимізації освітнього</w:t>
            </w:r>
            <w:r w:rsidRPr="00D55706">
              <w:rPr>
                <w:rFonts w:ascii="Times New Roman" w:eastAsia="Times New Roman" w:hAnsi="Times New Roman" w:cs="Times New Roman"/>
                <w:color w:val="000000"/>
              </w:rPr>
              <w:t xml:space="preserve"> процесу із застосуванням елементів інноваційних методів навчання, оволодіння сучасними інформаційно-технічними технологіями, використання технічних засобів навчання на уроках фізичної культури, ознайомлення з мультимедійними та освітніми електронними  програмами із фізичної культури.</w:t>
            </w:r>
          </w:p>
          <w:p w:rsidR="00C76CFA" w:rsidRPr="00D55706" w:rsidRDefault="00C76CFA" w:rsidP="00C76CFA">
            <w:pPr>
              <w:pBdr>
                <w:top w:val="nil"/>
                <w:left w:val="nil"/>
                <w:bottom w:val="nil"/>
                <w:right w:val="nil"/>
                <w:between w:val="nil"/>
              </w:pBdr>
              <w:ind w:firstLine="789"/>
              <w:jc w:val="both"/>
              <w:rPr>
                <w:rFonts w:ascii="Times New Roman" w:hAnsi="Times New Roman" w:cs="Times New Roman"/>
                <w:color w:val="000000"/>
              </w:rPr>
            </w:pPr>
            <w:r w:rsidRPr="00D55706">
              <w:rPr>
                <w:rFonts w:ascii="Times New Roman" w:eastAsia="Times New Roman" w:hAnsi="Times New Roman" w:cs="Times New Roman"/>
                <w:color w:val="000000"/>
              </w:rPr>
              <w:t>Особливість програми полягає у спрямованості на опанування слухачами результативних форм, методів роботи з обдарованою молоддю; використання в освітньому процесі з фізичного виховання і позашкільній роботі футболу, олімпійської освіти та інноваційних технологій; ознайомлення слухачів із віковими та психофізіологічними особливостями розвитку дитини, використання особистісно орієнтованого підходу в проведенні занять фізичної культури та оцінюванні фізичних досягнень учнів. Практичні заняття щодо «Застосування нетрадиційних форм організації рухової активності школярів – ефективний засіб мотивації до здорового способу життя» спрямовані на оволодіння інноваційними технологіями організації уроків та секційних занять.</w:t>
            </w:r>
          </w:p>
          <w:p w:rsidR="00C76CFA" w:rsidRPr="00ED1695" w:rsidRDefault="00C76CFA" w:rsidP="00C76CFA">
            <w:pPr>
              <w:pBdr>
                <w:top w:val="nil"/>
                <w:left w:val="nil"/>
                <w:bottom w:val="nil"/>
                <w:right w:val="nil"/>
                <w:between w:val="nil"/>
              </w:pBdr>
              <w:ind w:firstLine="789"/>
              <w:jc w:val="both"/>
              <w:rPr>
                <w:rFonts w:ascii="Times New Roman" w:eastAsia="Times New Roman" w:hAnsi="Times New Roman" w:cs="Times New Roman"/>
                <w:b/>
                <w:color w:val="000000"/>
              </w:rPr>
            </w:pPr>
            <w:r w:rsidRPr="00D55706">
              <w:rPr>
                <w:rFonts w:ascii="Times New Roman" w:eastAsia="Times New Roman" w:hAnsi="Times New Roman" w:cs="Times New Roman"/>
                <w:color w:val="000000"/>
                <w:u w:val="single"/>
              </w:rPr>
              <w:t xml:space="preserve">Очікувані результати: </w:t>
            </w:r>
            <w:r w:rsidRPr="00D55706">
              <w:rPr>
                <w:rFonts w:ascii="Times New Roman" w:eastAsia="Times New Roman" w:hAnsi="Times New Roman" w:cs="Times New Roman"/>
                <w:color w:val="000000"/>
              </w:rPr>
              <w:t>слухачі будуть знати нормативно-правову базу сучасної системи освіти, наукові концепції щодо інтелектуального розвитку особистості та компетентнісно орієнтованого підходу до навчання; розуміти психолого-вікові особливості школярів, зміст, форми і методи самореалізації учня; уміти здійснювати на високому науково-методичному рівні викладання фізичної культури, орієнтуватися в нових методиках навчання фізичної культури, застосовувати в роботі необхідні технології, проводити дослідницьку та експериментальну роботу з виконанням інтерактивних технологій.</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C76CFA" w:rsidRDefault="00C76CFA" w:rsidP="00C76CF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w:t>
            </w:r>
          </w:p>
          <w:p w:rsidR="00C76CFA" w:rsidRDefault="00C76CFA" w:rsidP="00C76CF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Default="00C76CFA" w:rsidP="00C76CF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Кудрявець Д.С.</w:t>
            </w:r>
          </w:p>
        </w:tc>
      </w:tr>
      <w:tr w:rsidR="00C76CFA" w:rsidRPr="00903239" w:rsidTr="00822F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123-5</w:t>
            </w:r>
          </w:p>
        </w:tc>
        <w:tc>
          <w:tcPr>
            <w:tcW w:w="1849" w:type="dxa"/>
            <w:tcBorders>
              <w:top w:val="single" w:sz="8" w:space="0" w:color="000000"/>
              <w:left w:val="single" w:sz="8" w:space="0" w:color="000000"/>
              <w:bottom w:val="single" w:sz="8" w:space="0" w:color="000000"/>
              <w:right w:val="single" w:sz="8" w:space="0" w:color="000000"/>
            </w:tcBorders>
          </w:tcPr>
          <w:p w:rsidR="00C76CFA" w:rsidRPr="00822FAA" w:rsidRDefault="00C76CFA" w:rsidP="00C76CFA">
            <w:pPr>
              <w:widowControl w:val="0"/>
              <w:jc w:val="center"/>
              <w:rPr>
                <w:rFonts w:ascii="Times New Roman" w:eastAsia="Times New Roman" w:hAnsi="Times New Roman" w:cs="Times New Roman"/>
                <w:color w:val="000000" w:themeColor="text1"/>
              </w:rPr>
            </w:pPr>
            <w:r w:rsidRPr="00822FAA">
              <w:rPr>
                <w:rFonts w:ascii="Times New Roman" w:eastAsia="Times New Roman" w:hAnsi="Times New Roman" w:cs="Times New Roman"/>
                <w:i/>
                <w:color w:val="000000" w:themeColor="text1"/>
              </w:rPr>
              <w:t>Керівники та заступники керівників закладів загальної середньої освіти</w:t>
            </w:r>
          </w:p>
        </w:tc>
        <w:tc>
          <w:tcPr>
            <w:tcW w:w="1985" w:type="dxa"/>
            <w:tcBorders>
              <w:top w:val="single" w:sz="8" w:space="0" w:color="000000"/>
              <w:left w:val="single" w:sz="8" w:space="0" w:color="000000"/>
              <w:bottom w:val="single" w:sz="8" w:space="0" w:color="000000"/>
              <w:right w:val="single" w:sz="8" w:space="0" w:color="000000"/>
            </w:tcBorders>
          </w:tcPr>
          <w:p w:rsidR="00C76CFA" w:rsidRPr="00822FAA" w:rsidRDefault="00C76CFA" w:rsidP="00C76CFA">
            <w:pPr>
              <w:widowControl w:val="0"/>
              <w:jc w:val="center"/>
              <w:rPr>
                <w:rFonts w:ascii="Times New Roman" w:eastAsia="Times New Roman" w:hAnsi="Times New Roman" w:cs="Times New Roman"/>
                <w:color w:val="000000" w:themeColor="text1"/>
              </w:rPr>
            </w:pPr>
            <w:r w:rsidRPr="00822FAA">
              <w:rPr>
                <w:rFonts w:ascii="Times New Roman" w:eastAsia="Times New Roman" w:hAnsi="Times New Roman" w:cs="Times New Roman"/>
                <w:color w:val="000000" w:themeColor="text1"/>
              </w:rPr>
              <w:t>Інституційна</w:t>
            </w:r>
          </w:p>
          <w:p w:rsidR="00C76CFA" w:rsidRPr="00822FAA" w:rsidRDefault="00C76CFA" w:rsidP="00C76CFA">
            <w:pPr>
              <w:widowControl w:val="0"/>
              <w:jc w:val="center"/>
              <w:rPr>
                <w:rFonts w:ascii="Times New Roman" w:eastAsia="Times New Roman" w:hAnsi="Times New Roman" w:cs="Times New Roman"/>
                <w:color w:val="000000" w:themeColor="text1"/>
              </w:rPr>
            </w:pPr>
          </w:p>
          <w:p w:rsidR="00C76CFA" w:rsidRPr="00822FAA" w:rsidRDefault="00C76CFA" w:rsidP="00C76CFA">
            <w:pPr>
              <w:widowControl w:val="0"/>
              <w:jc w:val="center"/>
              <w:rPr>
                <w:rFonts w:ascii="Times New Roman" w:eastAsia="Times New Roman" w:hAnsi="Times New Roman" w:cs="Times New Roman"/>
                <w:color w:val="000000" w:themeColor="text1"/>
              </w:rPr>
            </w:pPr>
            <w:r w:rsidRPr="00822FAA">
              <w:rPr>
                <w:rFonts w:ascii="Times New Roman" w:eastAsia="Times New Roman" w:hAnsi="Times New Roman" w:cs="Times New Roman"/>
                <w:color w:val="000000" w:themeColor="text1"/>
              </w:rPr>
              <w:t>Дистанційна</w:t>
            </w:r>
          </w:p>
        </w:tc>
        <w:tc>
          <w:tcPr>
            <w:tcW w:w="6949" w:type="dxa"/>
            <w:tcBorders>
              <w:top w:val="single" w:sz="8" w:space="0" w:color="000000"/>
              <w:left w:val="nil"/>
              <w:bottom w:val="single" w:sz="8" w:space="0" w:color="000000"/>
              <w:right w:val="single" w:sz="8" w:space="0" w:color="000000"/>
            </w:tcBorders>
          </w:tcPr>
          <w:p w:rsidR="00C76CFA" w:rsidRPr="00822FAA" w:rsidRDefault="00C76CFA" w:rsidP="00C76CFA">
            <w:pPr>
              <w:widowControl w:val="0"/>
              <w:jc w:val="center"/>
              <w:rPr>
                <w:rFonts w:ascii="Times New Roman" w:eastAsia="Times New Roman" w:hAnsi="Times New Roman" w:cs="Times New Roman"/>
                <w:b/>
                <w:color w:val="000000" w:themeColor="text1"/>
              </w:rPr>
            </w:pPr>
            <w:r w:rsidRPr="00822FAA">
              <w:rPr>
                <w:rFonts w:ascii="Times New Roman" w:eastAsia="Times New Roman" w:hAnsi="Times New Roman" w:cs="Times New Roman"/>
                <w:b/>
                <w:color w:val="000000" w:themeColor="text1"/>
              </w:rPr>
              <w:t xml:space="preserve">Безпечне і здорове харчування школярів </w:t>
            </w:r>
          </w:p>
          <w:p w:rsidR="00C76CFA" w:rsidRPr="00822FAA" w:rsidRDefault="00C76CFA" w:rsidP="00C76CFA">
            <w:pPr>
              <w:widowControl w:val="0"/>
              <w:ind w:firstLine="708"/>
              <w:jc w:val="both"/>
              <w:rPr>
                <w:rFonts w:ascii="Times New Roman" w:eastAsia="Times New Roman" w:hAnsi="Times New Roman" w:cs="Times New Roman"/>
                <w:color w:val="000000" w:themeColor="text1"/>
              </w:rPr>
            </w:pPr>
            <w:r w:rsidRPr="00822FAA">
              <w:rPr>
                <w:rFonts w:ascii="Times New Roman" w:eastAsia="Times New Roman" w:hAnsi="Times New Roman" w:cs="Times New Roman"/>
                <w:color w:val="000000" w:themeColor="text1"/>
              </w:rPr>
              <w:t>Реформа шкільного харчування спрямована на розбудову системи здорового харчування, формування культури харчування та правильних харчових звичок і здійснюється відповідно до Національної стратегії розбудови безпечного і здорового освітнього середовища в Новій українській школі.</w:t>
            </w:r>
          </w:p>
          <w:p w:rsidR="00C76CFA" w:rsidRPr="00822FAA" w:rsidRDefault="00C76CFA" w:rsidP="00C76CFA">
            <w:pPr>
              <w:widowControl w:val="0"/>
              <w:ind w:firstLine="708"/>
              <w:jc w:val="both"/>
              <w:rPr>
                <w:rFonts w:ascii="Times New Roman" w:eastAsia="Times New Roman" w:hAnsi="Times New Roman" w:cs="Times New Roman"/>
                <w:color w:val="000000" w:themeColor="text1"/>
              </w:rPr>
            </w:pPr>
            <w:r w:rsidRPr="00822FAA">
              <w:rPr>
                <w:rFonts w:ascii="Times New Roman" w:eastAsia="Times New Roman" w:hAnsi="Times New Roman" w:cs="Times New Roman"/>
                <w:color w:val="000000" w:themeColor="text1"/>
              </w:rPr>
              <w:lastRenderedPageBreak/>
              <w:t>Даний спецкурс спрямований на удосконалення системи організації харчування здобувачів освіти, що відповідатиме вимогам Міністерства освіти і науки України щодо організації надання послуг харчування в закладах загальної середньої освіти.</w:t>
            </w:r>
          </w:p>
          <w:p w:rsidR="00C76CFA" w:rsidRPr="00822FAA" w:rsidRDefault="00C76CFA" w:rsidP="00C76CFA">
            <w:pPr>
              <w:widowControl w:val="0"/>
              <w:ind w:firstLine="708"/>
              <w:jc w:val="both"/>
              <w:rPr>
                <w:rFonts w:ascii="Times New Roman" w:eastAsia="Times New Roman" w:hAnsi="Times New Roman" w:cs="Times New Roman"/>
                <w:color w:val="000000" w:themeColor="text1"/>
              </w:rPr>
            </w:pPr>
            <w:r w:rsidRPr="00822FAA">
              <w:rPr>
                <w:rFonts w:ascii="Times New Roman" w:eastAsia="Times New Roman" w:hAnsi="Times New Roman" w:cs="Times New Roman"/>
                <w:color w:val="000000" w:themeColor="text1"/>
                <w:u w:val="single"/>
              </w:rPr>
              <w:t>Мета:</w:t>
            </w:r>
            <w:r w:rsidRPr="00822FAA">
              <w:rPr>
                <w:rFonts w:ascii="Times New Roman" w:eastAsia="Times New Roman" w:hAnsi="Times New Roman" w:cs="Times New Roman"/>
                <w:color w:val="000000" w:themeColor="text1"/>
              </w:rPr>
              <w:t xml:space="preserve"> вдосконалення управлінської компетентності керівних кадрів, здатних створити безпечне і здорове освітнє середовище, яке сприятиме кращій реалізації інтелектуального, фізичного, соціального та емоційного розвитку учнів.</w:t>
            </w:r>
          </w:p>
          <w:p w:rsidR="00C76CFA" w:rsidRPr="00822FAA" w:rsidRDefault="00C76CFA" w:rsidP="00C76CFA">
            <w:pPr>
              <w:widowControl w:val="0"/>
              <w:ind w:firstLine="708"/>
              <w:jc w:val="both"/>
              <w:rPr>
                <w:rFonts w:ascii="Times New Roman" w:eastAsia="Times New Roman" w:hAnsi="Times New Roman" w:cs="Times New Roman"/>
                <w:color w:val="000000" w:themeColor="text1"/>
              </w:rPr>
            </w:pPr>
            <w:r w:rsidRPr="00822FAA">
              <w:rPr>
                <w:rFonts w:ascii="Times New Roman" w:eastAsia="Times New Roman" w:hAnsi="Times New Roman" w:cs="Times New Roman"/>
                <w:color w:val="000000" w:themeColor="text1"/>
                <w:u w:val="single"/>
              </w:rPr>
              <w:t>Завдання:</w:t>
            </w:r>
            <w:r w:rsidRPr="00822FAA">
              <w:rPr>
                <w:rFonts w:ascii="Times New Roman" w:eastAsia="Times New Roman" w:hAnsi="Times New Roman" w:cs="Times New Roman"/>
                <w:color w:val="000000" w:themeColor="text1"/>
              </w:rPr>
              <w:t xml:space="preserve"> удосконалювати та оновлювати знання і вміння щодо напрямів освітньої реформи в контексті впровадження НУШ, реформування шкільного харчування; отримання додаткових знань щодо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w:t>
            </w:r>
          </w:p>
          <w:p w:rsidR="00C76CFA" w:rsidRPr="00822FAA" w:rsidRDefault="00C76CFA" w:rsidP="00C76CFA">
            <w:pPr>
              <w:widowControl w:val="0"/>
              <w:ind w:firstLine="708"/>
              <w:jc w:val="both"/>
              <w:rPr>
                <w:rFonts w:ascii="Times New Roman" w:eastAsia="Times New Roman" w:hAnsi="Times New Roman" w:cs="Times New Roman"/>
                <w:color w:val="000000" w:themeColor="text1"/>
              </w:rPr>
            </w:pPr>
            <w:r w:rsidRPr="00822FAA">
              <w:rPr>
                <w:rFonts w:ascii="Times New Roman" w:eastAsia="Times New Roman" w:hAnsi="Times New Roman" w:cs="Times New Roman"/>
                <w:color w:val="000000" w:themeColor="text1"/>
                <w:u w:val="single"/>
              </w:rPr>
              <w:t>Очікувані результати:</w:t>
            </w:r>
            <w:r w:rsidRPr="00822FAA">
              <w:rPr>
                <w:rFonts w:ascii="Times New Roman" w:eastAsia="Times New Roman" w:hAnsi="Times New Roman" w:cs="Times New Roman"/>
                <w:color w:val="000000" w:themeColor="text1"/>
              </w:rPr>
              <w:t xml:space="preserve"> слухачі зможуть забезпечувати організацію харчування здобувачів освіти із додержанням вимог законодавства про безпечність та якість харчових продуктів.</w:t>
            </w:r>
          </w:p>
        </w:tc>
        <w:tc>
          <w:tcPr>
            <w:tcW w:w="983" w:type="dxa"/>
            <w:tcBorders>
              <w:top w:val="single" w:sz="8" w:space="0" w:color="000000"/>
              <w:left w:val="nil"/>
              <w:bottom w:val="single" w:sz="8" w:space="0" w:color="000000"/>
              <w:right w:val="single" w:sz="8" w:space="0" w:color="000000"/>
            </w:tcBorders>
          </w:tcPr>
          <w:p w:rsidR="00C76CFA" w:rsidRDefault="00C76CFA" w:rsidP="00C76CFA">
            <w:pPr>
              <w:widowControl w:val="0"/>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p w:rsidR="00C76CFA" w:rsidRPr="00903239" w:rsidRDefault="00C76CFA" w:rsidP="00C76CFA">
            <w:pPr>
              <w:widowControl w:val="0"/>
              <w:jc w:val="center"/>
              <w:rPr>
                <w:rFonts w:ascii="Times New Roman" w:eastAsia="Times New Roman" w:hAnsi="Times New Roman" w:cs="Times New Roman"/>
              </w:rPr>
            </w:pPr>
          </w:p>
        </w:tc>
        <w:tc>
          <w:tcPr>
            <w:tcW w:w="1875" w:type="dxa"/>
            <w:gridSpan w:val="2"/>
            <w:tcBorders>
              <w:top w:val="single" w:sz="8" w:space="0" w:color="000000"/>
              <w:left w:val="nil"/>
              <w:bottom w:val="single" w:sz="8" w:space="0" w:color="000000"/>
              <w:right w:val="single" w:sz="8" w:space="0" w:color="000000"/>
            </w:tcBorders>
          </w:tcPr>
          <w:p w:rsidR="00C76CFA" w:rsidRPr="00903239" w:rsidRDefault="00C76CFA" w:rsidP="00C76CFA">
            <w:pPr>
              <w:widowControl w:val="0"/>
              <w:jc w:val="center"/>
              <w:rPr>
                <w:rFonts w:ascii="Times New Roman" w:eastAsia="Times New Roman" w:hAnsi="Times New Roman" w:cs="Times New Roman"/>
              </w:rPr>
            </w:pPr>
            <w:r>
              <w:rPr>
                <w:rFonts w:ascii="Times New Roman" w:eastAsia="Times New Roman" w:hAnsi="Times New Roman" w:cs="Times New Roman"/>
              </w:rPr>
              <w:t>Бобилева Я.В.</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124-5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hAnsi="Times New Roman" w:cs="Times New Roman"/>
                <w:i/>
                <w:color w:val="000000"/>
              </w:rPr>
            </w:pPr>
            <w:r>
              <w:rPr>
                <w:rFonts w:ascii="Times New Roman" w:hAnsi="Times New Roman" w:cs="Times New Roman"/>
                <w:i/>
                <w:color w:val="000000"/>
              </w:rPr>
              <w:t>Педагогічні працівники закладів освіти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Очні/ 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7F0A6C" w:rsidRDefault="00C76CFA" w:rsidP="00C76CFA">
            <w:pPr>
              <w:jc w:val="center"/>
              <w:rPr>
                <w:rFonts w:ascii="Times New Roman" w:eastAsia="Times New Roman" w:hAnsi="Times New Roman" w:cs="Times New Roman"/>
                <w:b/>
              </w:rPr>
            </w:pPr>
            <w:r w:rsidRPr="007F0A6C">
              <w:rPr>
                <w:rFonts w:ascii="Times New Roman" w:eastAsia="Times New Roman" w:hAnsi="Times New Roman" w:cs="Times New Roman"/>
                <w:b/>
              </w:rPr>
              <w:t>Психологічна компетентність педагогічних працівників: структура, моделювання, самозарадність</w:t>
            </w:r>
          </w:p>
          <w:p w:rsidR="00C76CFA" w:rsidRPr="00903239" w:rsidRDefault="00C76CFA" w:rsidP="00C76CFA">
            <w:pPr>
              <w:ind w:firstLine="700"/>
              <w:jc w:val="both"/>
              <w:rPr>
                <w:rFonts w:ascii="Times New Roman" w:eastAsia="Times New Roman" w:hAnsi="Times New Roman" w:cs="Times New Roman"/>
              </w:rPr>
            </w:pPr>
            <w:r w:rsidRPr="00903239">
              <w:rPr>
                <w:rFonts w:ascii="Times New Roman" w:eastAsia="Times New Roman" w:hAnsi="Times New Roman" w:cs="Times New Roman"/>
              </w:rPr>
              <w:t>Зростання ролі психології в сучасному житті зумовлює найважливіше зрушення – наявність у людей необхідної сукупності психологічних компетентностей, які є важливим компонентом загальної культури особистості та запорукою соціально прийнятної адаптації й продуктивної діяльності людини в умовах суспільних викликів і  освітніх трансформацій.</w:t>
            </w:r>
          </w:p>
          <w:p w:rsidR="00C76CFA" w:rsidRPr="00903239" w:rsidRDefault="00C76CFA" w:rsidP="00C76CFA">
            <w:pPr>
              <w:ind w:firstLine="700"/>
              <w:jc w:val="both"/>
              <w:rPr>
                <w:rFonts w:ascii="Times New Roman" w:eastAsia="Times New Roman" w:hAnsi="Times New Roman" w:cs="Times New Roman"/>
              </w:rPr>
            </w:pPr>
            <w:r w:rsidRPr="00903239">
              <w:rPr>
                <w:rFonts w:ascii="Times New Roman" w:eastAsia="Times New Roman" w:hAnsi="Times New Roman" w:cs="Times New Roman"/>
              </w:rPr>
              <w:t>Психологічна компетентність педагога гарантує дбайливе поводження з власним  професійно-ціннісним потенціалом і особистісним потенціалом кожної дитини, забезпечує успішність у професійній діяльності, готовність фахівця до реалізації державної освітньої політики.</w:t>
            </w:r>
          </w:p>
          <w:p w:rsidR="00C76CFA" w:rsidRPr="00903239" w:rsidRDefault="00C76CFA" w:rsidP="00C76CFA">
            <w:pPr>
              <w:ind w:firstLine="700"/>
              <w:jc w:val="both"/>
              <w:rPr>
                <w:rFonts w:ascii="Times New Roman" w:eastAsia="Times New Roman" w:hAnsi="Times New Roman" w:cs="Times New Roman"/>
              </w:rPr>
            </w:pPr>
            <w:r w:rsidRPr="00903239">
              <w:rPr>
                <w:rFonts w:ascii="Times New Roman" w:eastAsia="Times New Roman" w:hAnsi="Times New Roman" w:cs="Times New Roman"/>
                <w:u w:val="single"/>
              </w:rPr>
              <w:t>Мета/завдання:</w:t>
            </w:r>
            <w:r w:rsidRPr="00903239">
              <w:rPr>
                <w:rFonts w:ascii="Times New Roman" w:eastAsia="Times New Roman" w:hAnsi="Times New Roman" w:cs="Times New Roman"/>
              </w:rPr>
              <w:t xml:space="preserve"> підвищення професійних компетентностей фахівців актуальних для забезпечення психологічного благополуччя та психологічного здоров’я учасників освітнього процесу, здійснення власного професійного розвитку.</w:t>
            </w:r>
          </w:p>
          <w:p w:rsidR="00C76CFA" w:rsidRPr="00903239" w:rsidRDefault="00C76CFA" w:rsidP="00C76CFA">
            <w:pPr>
              <w:ind w:firstLine="700"/>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Програмою передбачено</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highlight w:val="white"/>
              </w:rPr>
              <w:t xml:space="preserve">розширення психологічних знань;  збагачення системи життєвих цінностей, включення і затвердження в ній значущості та цінності людської особистості;          </w:t>
            </w:r>
            <w:r w:rsidRPr="00903239">
              <w:rPr>
                <w:rFonts w:ascii="Times New Roman" w:eastAsia="Times New Roman" w:hAnsi="Times New Roman" w:cs="Times New Roman"/>
                <w:highlight w:val="white"/>
              </w:rPr>
              <w:tab/>
              <w:t xml:space="preserve">розвиток і </w:t>
            </w:r>
            <w:r w:rsidRPr="00903239">
              <w:rPr>
                <w:rFonts w:ascii="Times New Roman" w:eastAsia="Times New Roman" w:hAnsi="Times New Roman" w:cs="Times New Roman"/>
                <w:highlight w:val="white"/>
              </w:rPr>
              <w:lastRenderedPageBreak/>
              <w:t>збагачення рефлективності; поетапне оволодіння методами упорядкування та цілеспрямованого пошуку рішень щодо формування складових психологічної компетентності учасників освітнього процесу.</w:t>
            </w:r>
          </w:p>
          <w:p w:rsidR="00C76CFA" w:rsidRPr="007F0A6C" w:rsidRDefault="00C76CFA" w:rsidP="00C76CFA">
            <w:pPr>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слухачі матимуть уявлення про змістову наповненість структурних елементів психологічної компетентності педагогічних працівників; будуть практично застосовувати технології спільного навчання, моделювати траєкторію саморозвитку та самовдосконалення психологічної компетентності, визнаватимуть психологічну компетентність як осо</w:t>
            </w:r>
            <w:r>
              <w:rPr>
                <w:rFonts w:ascii="Times New Roman" w:eastAsia="Times New Roman" w:hAnsi="Times New Roman" w:cs="Times New Roman"/>
              </w:rPr>
              <w:t>бистісну і професійну цінність.</w:t>
            </w:r>
          </w:p>
        </w:tc>
        <w:tc>
          <w:tcPr>
            <w:tcW w:w="983" w:type="dxa"/>
            <w:tcBorders>
              <w:top w:val="single" w:sz="8" w:space="0" w:color="000000"/>
              <w:left w:val="single" w:sz="8" w:space="0" w:color="000000"/>
              <w:bottom w:val="single" w:sz="8" w:space="0" w:color="000000"/>
              <w:right w:val="single" w:sz="8" w:space="0" w:color="000000"/>
            </w:tcBorders>
            <w:shd w:val="clear" w:color="auto" w:fill="FFFFFF"/>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tcBorders>
              <w:top w:val="single" w:sz="8" w:space="0" w:color="000000"/>
              <w:left w:val="nil"/>
              <w:bottom w:val="single" w:sz="8" w:space="0" w:color="000000"/>
              <w:right w:val="single" w:sz="8" w:space="0" w:color="000000"/>
            </w:tcBorders>
            <w:shd w:val="clear" w:color="auto" w:fill="FFFFFF"/>
          </w:tcPr>
          <w:p w:rsidR="00C76CFA" w:rsidRPr="00903239" w:rsidRDefault="00C76CFA" w:rsidP="00C76CFA">
            <w:pPr>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Нікітюк К.В.,</w:t>
            </w:r>
          </w:p>
          <w:p w:rsidR="00C76CFA" w:rsidRPr="00903239" w:rsidRDefault="00C76CFA" w:rsidP="00C76CFA">
            <w:pPr>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Кадук О.М.</w:t>
            </w:r>
          </w:p>
          <w:p w:rsidR="00C76CFA" w:rsidRPr="00903239" w:rsidRDefault="00C76CFA" w:rsidP="00C76CFA">
            <w:pPr>
              <w:jc w:val="center"/>
              <w:rPr>
                <w:rFonts w:ascii="Times New Roman" w:eastAsia="Times New Roman" w:hAnsi="Times New Roman" w:cs="Times New Roman"/>
                <w:highlight w:val="cyan"/>
              </w:rPr>
            </w:pPr>
          </w:p>
        </w:tc>
      </w:tr>
      <w:tr w:rsidR="00C76CFA" w:rsidRPr="00903239" w:rsidTr="00C450F6">
        <w:tc>
          <w:tcPr>
            <w:tcW w:w="840" w:type="dxa"/>
            <w:tcBorders>
              <w:top w:val="single" w:sz="8" w:space="0" w:color="000000"/>
              <w:left w:val="single" w:sz="8" w:space="0" w:color="000000"/>
              <w:bottom w:val="single" w:sz="8" w:space="0" w:color="000000"/>
              <w:right w:val="single" w:sz="8" w:space="0" w:color="000000"/>
            </w:tcBorders>
          </w:tcPr>
          <w:p w:rsidR="00C76CFA"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125-5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E805F7">
              <w:rPr>
                <w:rFonts w:ascii="Times New Roman" w:eastAsiaTheme="minorHAnsi" w:hAnsi="Times New Roman" w:cs="Times New Roman"/>
                <w:i/>
                <w:color w:val="000000"/>
                <w:lang w:eastAsia="en-US"/>
              </w:rPr>
              <w:t>Бібліотекарі закладів освіти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E805F7"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lang w:val="ru-RU"/>
              </w:rPr>
              <w:t>дистанц</w:t>
            </w:r>
            <w:r>
              <w:rPr>
                <w:rFonts w:ascii="Times New Roman" w:eastAsia="Times New Roman" w:hAnsi="Times New Roman" w:cs="Times New Roman"/>
                <w:color w:val="000000"/>
              </w:rPr>
              <w:t>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CD3A2A" w:rsidRDefault="00C76CFA" w:rsidP="00C76CFA">
            <w:pPr>
              <w:shd w:val="clear" w:color="auto" w:fill="FFFFFF"/>
              <w:ind w:firstLine="609"/>
              <w:jc w:val="both"/>
              <w:rPr>
                <w:rFonts w:ascii="Times New Roman" w:eastAsia="Times New Roman" w:hAnsi="Times New Roman" w:cs="Times New Roman"/>
                <w:b/>
              </w:rPr>
            </w:pPr>
            <w:r w:rsidRPr="00CD3A2A">
              <w:rPr>
                <w:rFonts w:ascii="Times New Roman" w:eastAsia="Times New Roman" w:hAnsi="Times New Roman" w:cs="Times New Roman"/>
                <w:b/>
              </w:rPr>
              <w:t xml:space="preserve">Застосування менеджменту і маркетингу в системі управління бібліотекою закладу освіти </w:t>
            </w:r>
          </w:p>
          <w:p w:rsidR="00C76CFA" w:rsidRPr="00CD3A2A" w:rsidRDefault="00C76CFA" w:rsidP="00C76CFA">
            <w:pPr>
              <w:shd w:val="clear" w:color="auto" w:fill="FFFFFF"/>
              <w:ind w:firstLine="609"/>
              <w:jc w:val="both"/>
              <w:rPr>
                <w:rFonts w:ascii="Times New Roman" w:eastAsia="Times New Roman" w:hAnsi="Times New Roman" w:cs="Times New Roman"/>
              </w:rPr>
            </w:pPr>
            <w:r w:rsidRPr="00CD3A2A">
              <w:rPr>
                <w:rFonts w:ascii="Times New Roman" w:eastAsia="Times New Roman" w:hAnsi="Times New Roman" w:cs="Times New Roman"/>
              </w:rPr>
              <w:t>Сучасні умови функціонування бібліотечної діяльності спрямовують її на гнучкість та адаптованість. Сучасний бібліотекар закладу освіти – це і професіонал у інформаційно-бібліотечній справі, і педагог, і психолог, і менеджер інформаційної сфери, і маркетолог, і мерчандайзер, і PR-технолог, і IT-спеціаліст тощо.  Бібліотека є своєрідним центром міжкультурної комунікації, що передбачає необхідність посилення у бібліотеках тих напрямів діяльності, які створюють можливість взаємодії на всіх рівнях із максимальним використанням усіх видів комунікації.</w:t>
            </w:r>
          </w:p>
          <w:p w:rsidR="00C76CFA" w:rsidRPr="00CD3A2A" w:rsidRDefault="00C76CFA" w:rsidP="00C76CFA">
            <w:pPr>
              <w:pBdr>
                <w:top w:val="nil"/>
                <w:left w:val="nil"/>
                <w:bottom w:val="nil"/>
                <w:right w:val="nil"/>
                <w:between w:val="nil"/>
              </w:pBdr>
              <w:shd w:val="clear" w:color="auto" w:fill="FFFFFF"/>
              <w:ind w:firstLine="609"/>
              <w:jc w:val="both"/>
              <w:rPr>
                <w:rFonts w:ascii="Times New Roman" w:eastAsia="Times New Roman" w:hAnsi="Times New Roman" w:cs="Times New Roman"/>
              </w:rPr>
            </w:pPr>
            <w:r w:rsidRPr="00CD3A2A">
              <w:rPr>
                <w:rFonts w:ascii="Times New Roman" w:eastAsia="Times New Roman" w:hAnsi="Times New Roman" w:cs="Times New Roman"/>
              </w:rPr>
              <w:t xml:space="preserve">Мета: </w:t>
            </w:r>
            <w:r>
              <w:rPr>
                <w:rFonts w:ascii="Times New Roman" w:eastAsia="Times New Roman" w:hAnsi="Times New Roman" w:cs="Times New Roman"/>
              </w:rPr>
              <w:t>формування готовності бібліотекарів закладів освіти до змін,</w:t>
            </w:r>
            <w:r w:rsidRPr="00CD3A2A">
              <w:rPr>
                <w:rFonts w:ascii="Times New Roman" w:eastAsia="Times New Roman" w:hAnsi="Times New Roman" w:cs="Times New Roman"/>
              </w:rPr>
              <w:t xml:space="preserve"> підвищення рівня професіональної, управлінської та інформаційної компетентностей, використання технологій маркетингу та мерчандайзингу в роботі бібліотеки ЗЗСО.</w:t>
            </w:r>
          </w:p>
          <w:p w:rsidR="00C76CFA" w:rsidRPr="00CD3A2A" w:rsidRDefault="00C76CFA" w:rsidP="00C76CFA">
            <w:pPr>
              <w:pBdr>
                <w:top w:val="nil"/>
                <w:left w:val="nil"/>
                <w:bottom w:val="nil"/>
                <w:right w:val="nil"/>
                <w:between w:val="nil"/>
              </w:pBdr>
              <w:shd w:val="clear" w:color="auto" w:fill="FFFFFF"/>
              <w:ind w:firstLine="609"/>
              <w:jc w:val="both"/>
              <w:rPr>
                <w:rFonts w:ascii="Times New Roman" w:eastAsia="Times New Roman" w:hAnsi="Times New Roman" w:cs="Times New Roman"/>
              </w:rPr>
            </w:pPr>
            <w:r w:rsidRPr="00CD3A2A">
              <w:rPr>
                <w:rFonts w:ascii="Times New Roman" w:eastAsia="Times New Roman" w:hAnsi="Times New Roman" w:cs="Times New Roman"/>
              </w:rPr>
              <w:t>Завдання: ознайомити слухачів із системою теоретичних та практичних знань щодо впровадження бібліотечного менеджменту та маркетингу</w:t>
            </w:r>
            <w:r>
              <w:rPr>
                <w:rFonts w:ascii="Times New Roman" w:eastAsia="Times New Roman" w:hAnsi="Times New Roman" w:cs="Times New Roman"/>
              </w:rPr>
              <w:t xml:space="preserve"> в</w:t>
            </w:r>
            <w:r w:rsidRPr="00CD3A2A">
              <w:rPr>
                <w:rFonts w:ascii="Times New Roman" w:eastAsia="Times New Roman" w:hAnsi="Times New Roman" w:cs="Times New Roman"/>
              </w:rPr>
              <w:t xml:space="preserve"> роботу бібліотеки закладу освіти.</w:t>
            </w:r>
          </w:p>
          <w:p w:rsidR="00C76CFA" w:rsidRPr="00CD3A2A" w:rsidRDefault="00C76CFA" w:rsidP="00C76CFA">
            <w:pPr>
              <w:shd w:val="clear" w:color="auto" w:fill="FFFFFF"/>
              <w:ind w:firstLine="609"/>
              <w:jc w:val="both"/>
              <w:rPr>
                <w:rFonts w:ascii="Times New Roman" w:eastAsia="Times New Roman" w:hAnsi="Times New Roman" w:cs="Times New Roman"/>
              </w:rPr>
            </w:pPr>
            <w:r w:rsidRPr="00CD3A2A">
              <w:rPr>
                <w:rFonts w:ascii="Times New Roman" w:eastAsia="Times New Roman" w:hAnsi="Times New Roman" w:cs="Times New Roman"/>
              </w:rPr>
              <w:t xml:space="preserve">Очікувані результати: слухачі оволодіють теоретичними знаннями і практичним </w:t>
            </w:r>
            <w:r w:rsidRPr="001D0642">
              <w:rPr>
                <w:rFonts w:ascii="Times New Roman" w:eastAsia="Times New Roman" w:hAnsi="Times New Roman" w:cs="Times New Roman"/>
              </w:rPr>
              <w:t>інструментарієм упровадження менеджменту та маркетингу в практичній діяльності роботи бібліотеки, навчаться розробляти  SWOT-аналіз</w:t>
            </w:r>
            <w:r w:rsidRPr="00C95347">
              <w:rPr>
                <w:rFonts w:ascii="Times New Roman" w:eastAsia="Times New Roman" w:hAnsi="Times New Roman" w:cs="Times New Roman"/>
              </w:rPr>
              <w:t xml:space="preserve">, </w:t>
            </w:r>
            <w:r w:rsidRPr="00CD3A2A">
              <w:rPr>
                <w:rFonts w:ascii="Times New Roman" w:eastAsia="Times New Roman" w:hAnsi="Times New Roman" w:cs="Times New Roman"/>
              </w:rPr>
              <w:t>зді</w:t>
            </w:r>
            <w:r>
              <w:rPr>
                <w:rFonts w:ascii="Times New Roman" w:eastAsia="Times New Roman" w:hAnsi="Times New Roman" w:cs="Times New Roman"/>
              </w:rPr>
              <w:t>йснювати стратегічне планування</w:t>
            </w:r>
            <w:r w:rsidRPr="00C95347">
              <w:rPr>
                <w:rFonts w:ascii="Times New Roman" w:eastAsia="Times New Roman" w:hAnsi="Times New Roman" w:cs="Times New Roman"/>
              </w:rPr>
              <w:t xml:space="preserve"> та використовувати </w:t>
            </w:r>
            <w:r w:rsidRPr="001D0642">
              <w:rPr>
                <w:rFonts w:ascii="Times New Roman" w:eastAsia="Times New Roman" w:hAnsi="Times New Roman" w:cs="Times New Roman"/>
              </w:rPr>
              <w:t>стандарти мерчандайзингу.</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tc>
        <w:tc>
          <w:tcPr>
            <w:tcW w:w="1875" w:type="dxa"/>
            <w:gridSpan w:val="2"/>
            <w:tcBorders>
              <w:top w:val="single" w:sz="8" w:space="0" w:color="000000"/>
              <w:left w:val="nil"/>
              <w:bottom w:val="single" w:sz="8" w:space="0" w:color="000000"/>
              <w:right w:val="single" w:sz="8" w:space="0" w:color="000000"/>
            </w:tcBorders>
            <w:shd w:val="clear" w:color="auto" w:fill="FFFFFF"/>
          </w:tcPr>
          <w:p w:rsidR="00C76CFA" w:rsidRPr="00903239" w:rsidRDefault="00C76CFA" w:rsidP="00C76CFA">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Ткаченко Г.М.</w:t>
            </w:r>
          </w:p>
        </w:tc>
      </w:tr>
      <w:tr w:rsidR="00C76CFA" w:rsidRPr="00903239" w:rsidTr="00C450F6">
        <w:tc>
          <w:tcPr>
            <w:tcW w:w="840" w:type="dxa"/>
            <w:tcBorders>
              <w:top w:val="single" w:sz="8" w:space="0" w:color="000000"/>
              <w:left w:val="single" w:sz="8" w:space="0" w:color="000000"/>
              <w:bottom w:val="single" w:sz="8" w:space="0" w:color="000000"/>
              <w:right w:val="single" w:sz="8" w:space="0" w:color="000000"/>
            </w:tcBorders>
          </w:tcPr>
          <w:p w:rsidR="00C76CFA"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126-5</w:t>
            </w:r>
          </w:p>
        </w:tc>
        <w:tc>
          <w:tcPr>
            <w:tcW w:w="1849" w:type="dxa"/>
            <w:tcBorders>
              <w:top w:val="single" w:sz="4" w:space="0" w:color="000000"/>
              <w:left w:val="single" w:sz="4" w:space="0" w:color="000000"/>
              <w:bottom w:val="single" w:sz="4" w:space="0" w:color="000000"/>
              <w:right w:val="single" w:sz="4" w:space="0" w:color="000000"/>
            </w:tcBorders>
          </w:tcPr>
          <w:p w:rsidR="00C76CFA" w:rsidRPr="00B919BB" w:rsidRDefault="00C76CFA" w:rsidP="00C76CFA">
            <w:pPr>
              <w:jc w:val="center"/>
              <w:rPr>
                <w:rFonts w:ascii="Times New Roman" w:eastAsiaTheme="minorHAnsi" w:hAnsi="Times New Roman" w:cs="Times New Roman"/>
                <w:i/>
                <w:color w:val="000000"/>
                <w:lang w:eastAsia="en-US"/>
              </w:rPr>
            </w:pPr>
            <w:r w:rsidRPr="00B919BB">
              <w:rPr>
                <w:rFonts w:ascii="Times New Roman" w:eastAsiaTheme="minorHAnsi" w:hAnsi="Times New Roman" w:cs="Times New Roman"/>
                <w:i/>
                <w:color w:val="000000"/>
                <w:lang w:eastAsia="en-US"/>
              </w:rPr>
              <w:t>Усі категорії педагогічних працівників</w:t>
            </w:r>
          </w:p>
          <w:p w:rsidR="00C76CFA" w:rsidRPr="00B919BB" w:rsidRDefault="00C76CFA" w:rsidP="00C76CFA">
            <w:pPr>
              <w:jc w:val="center"/>
              <w:rPr>
                <w:rFonts w:ascii="Times New Roman" w:eastAsiaTheme="minorHAnsi" w:hAnsi="Times New Roman" w:cs="Times New Roman"/>
                <w:i/>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lang w:val="ru-RU"/>
              </w:rPr>
              <w:t>дистанц</w:t>
            </w:r>
            <w:r>
              <w:rPr>
                <w:rFonts w:ascii="Times New Roman" w:eastAsia="Times New Roman" w:hAnsi="Times New Roman" w:cs="Times New Roman"/>
                <w:color w:val="000000"/>
              </w:rPr>
              <w:t>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A95CBD" w:rsidRDefault="00C76CFA" w:rsidP="00C76CFA">
            <w:pPr>
              <w:jc w:val="center"/>
              <w:rPr>
                <w:rFonts w:ascii="Times New Roman" w:eastAsia="Times New Roman" w:hAnsi="Times New Roman" w:cs="Times New Roman"/>
                <w:b/>
              </w:rPr>
            </w:pPr>
            <w:r w:rsidRPr="00A95CBD">
              <w:rPr>
                <w:rFonts w:ascii="Times New Roman" w:eastAsia="Times New Roman" w:hAnsi="Times New Roman" w:cs="Times New Roman"/>
                <w:b/>
              </w:rPr>
              <w:t>Формування</w:t>
            </w:r>
            <w:r w:rsidRPr="004F237D">
              <w:rPr>
                <w:rFonts w:ascii="Times New Roman" w:eastAsia="Times New Roman" w:hAnsi="Times New Roman" w:cs="Times New Roman"/>
                <w:b/>
              </w:rPr>
              <w:t xml:space="preserve"> </w:t>
            </w:r>
            <w:r w:rsidRPr="006B4863">
              <w:rPr>
                <w:rFonts w:ascii="Times New Roman" w:eastAsia="Times New Roman" w:hAnsi="Times New Roman" w:cs="Times New Roman"/>
                <w:b/>
              </w:rPr>
              <w:t>Self-Branding</w:t>
            </w:r>
            <w:r w:rsidRPr="00A95CBD">
              <w:rPr>
                <w:rFonts w:ascii="Times New Roman" w:eastAsia="Times New Roman" w:hAnsi="Times New Roman" w:cs="Times New Roman"/>
                <w:b/>
              </w:rPr>
              <w:t xml:space="preserve"> педагога</w:t>
            </w:r>
            <w:r>
              <w:rPr>
                <w:rFonts w:ascii="Times New Roman" w:eastAsia="Times New Roman" w:hAnsi="Times New Roman" w:cs="Times New Roman"/>
                <w:b/>
              </w:rPr>
              <w:t xml:space="preserve"> НУШ</w:t>
            </w:r>
            <w:r w:rsidRPr="00A95CBD">
              <w:rPr>
                <w:rFonts w:ascii="Times New Roman" w:eastAsia="Times New Roman" w:hAnsi="Times New Roman" w:cs="Times New Roman"/>
                <w:b/>
              </w:rPr>
              <w:t xml:space="preserve"> як складова професійної компетентності</w:t>
            </w:r>
          </w:p>
          <w:p w:rsidR="00C76CFA" w:rsidRPr="00833FA4" w:rsidRDefault="00C76CFA" w:rsidP="00C76CFA">
            <w:pPr>
              <w:shd w:val="clear" w:color="auto" w:fill="FFFFFF"/>
              <w:ind w:firstLine="609"/>
              <w:jc w:val="both"/>
              <w:rPr>
                <w:rFonts w:ascii="Times New Roman" w:eastAsia="Times New Roman" w:hAnsi="Times New Roman" w:cs="Times New Roman"/>
              </w:rPr>
            </w:pPr>
            <w:r w:rsidRPr="00833FA4">
              <w:rPr>
                <w:rFonts w:ascii="Times New Roman" w:eastAsia="Times New Roman" w:hAnsi="Times New Roman" w:cs="Times New Roman"/>
              </w:rPr>
              <w:t xml:space="preserve">Інтерес до </w:t>
            </w:r>
            <w:r w:rsidRPr="00977017">
              <w:rPr>
                <w:rFonts w:ascii="Times New Roman" w:eastAsia="Times New Roman" w:hAnsi="Times New Roman" w:cs="Times New Roman"/>
              </w:rPr>
              <w:t>особистості</w:t>
            </w:r>
            <w:r w:rsidRPr="00833FA4">
              <w:rPr>
                <w:rFonts w:ascii="Times New Roman" w:eastAsia="Times New Roman" w:hAnsi="Times New Roman" w:cs="Times New Roman"/>
              </w:rPr>
              <w:t xml:space="preserve"> вчителя - засіб активізації інтересу до предмета. Образ педагога мусить надихати. Як би не був професійно підготовлений учитель, він просто зобов'язаний постійно </w:t>
            </w:r>
            <w:r w:rsidRPr="00833FA4">
              <w:rPr>
                <w:rFonts w:ascii="Times New Roman" w:eastAsia="Times New Roman" w:hAnsi="Times New Roman" w:cs="Times New Roman"/>
              </w:rPr>
              <w:lastRenderedPageBreak/>
              <w:t>вдосконалювати свої особистісні якості, створюючи, таким чином, власний імідж. Педагогічну діяльність не можна регламентувати і втиснути у рамки інструкцій. Лише за наявності професійної свободи можлива ефективна організація процесу професійного зростання вчителя, що є своєрідним пошуком свого шляху, набуття власного</w:t>
            </w:r>
            <w:r>
              <w:rPr>
                <w:rFonts w:ascii="Times New Roman" w:eastAsia="Times New Roman" w:hAnsi="Times New Roman" w:cs="Times New Roman"/>
              </w:rPr>
              <w:t xml:space="preserve"> «голосу» та власного «почерку», власного бренду.</w:t>
            </w:r>
            <w:r w:rsidRPr="00833FA4">
              <w:rPr>
                <w:rFonts w:ascii="Times New Roman" w:eastAsia="Times New Roman" w:hAnsi="Times New Roman" w:cs="Times New Roman"/>
              </w:rPr>
              <w:t xml:space="preserve"> У процесі професійного становлення педагог повинен відчути свободу самовираження, керувати власним розвитком, спрямовуючи при цьому свої творчі сили на пошук нових шляхів </w:t>
            </w:r>
            <w:r>
              <w:rPr>
                <w:rFonts w:ascii="Times New Roman" w:eastAsia="Times New Roman" w:hAnsi="Times New Roman" w:cs="Times New Roman"/>
              </w:rPr>
              <w:t>професійного вдосконалення</w:t>
            </w:r>
            <w:r w:rsidRPr="00833FA4">
              <w:rPr>
                <w:rFonts w:ascii="Times New Roman" w:eastAsia="Times New Roman" w:hAnsi="Times New Roman" w:cs="Times New Roman"/>
              </w:rPr>
              <w:t xml:space="preserve">. </w:t>
            </w:r>
          </w:p>
          <w:p w:rsidR="00C76CFA" w:rsidRPr="00EE20AA" w:rsidRDefault="00C76CFA" w:rsidP="00C76CFA">
            <w:pPr>
              <w:pBdr>
                <w:top w:val="nil"/>
                <w:left w:val="nil"/>
                <w:bottom w:val="nil"/>
                <w:right w:val="nil"/>
                <w:between w:val="nil"/>
              </w:pBdr>
              <w:shd w:val="clear" w:color="auto" w:fill="FFFFFF"/>
              <w:ind w:firstLine="609"/>
              <w:jc w:val="both"/>
              <w:rPr>
                <w:rFonts w:ascii="Times New Roman" w:eastAsia="Times New Roman" w:hAnsi="Times New Roman" w:cs="Times New Roman"/>
              </w:rPr>
            </w:pPr>
            <w:r w:rsidRPr="00EE20AA">
              <w:rPr>
                <w:rFonts w:ascii="Times New Roman" w:eastAsia="Times New Roman" w:hAnsi="Times New Roman" w:cs="Times New Roman"/>
              </w:rPr>
              <w:t>Мета: формування особистого бренду  сучасного педагога як складової його професійної компетентності.</w:t>
            </w:r>
          </w:p>
          <w:p w:rsidR="00C76CFA" w:rsidRPr="00EE20AA" w:rsidRDefault="00C76CFA" w:rsidP="00C76CFA">
            <w:pPr>
              <w:pBdr>
                <w:top w:val="nil"/>
                <w:left w:val="nil"/>
                <w:bottom w:val="nil"/>
                <w:right w:val="nil"/>
                <w:between w:val="nil"/>
              </w:pBdr>
              <w:shd w:val="clear" w:color="auto" w:fill="FFFFFF"/>
              <w:ind w:firstLine="609"/>
              <w:jc w:val="both"/>
              <w:rPr>
                <w:rFonts w:ascii="Times New Roman" w:eastAsia="Times New Roman" w:hAnsi="Times New Roman" w:cs="Times New Roman"/>
              </w:rPr>
            </w:pPr>
            <w:r w:rsidRPr="00EE20AA">
              <w:rPr>
                <w:rFonts w:ascii="Times New Roman" w:eastAsia="Times New Roman" w:hAnsi="Times New Roman" w:cs="Times New Roman"/>
              </w:rPr>
              <w:t>Завдання:</w:t>
            </w:r>
            <w:r w:rsidRPr="00903239">
              <w:rPr>
                <w:rFonts w:ascii="Times New Roman" w:eastAsia="Times New Roman" w:hAnsi="Times New Roman" w:cs="Times New Roman"/>
                <w:color w:val="000000"/>
              </w:rPr>
              <w:t xml:space="preserve"> підвищити рівень обізнаності освітян щодо </w:t>
            </w:r>
            <w:r w:rsidRPr="00EE20AA">
              <w:rPr>
                <w:rFonts w:ascii="Times New Roman" w:eastAsia="Times New Roman" w:hAnsi="Times New Roman" w:cs="Times New Roman"/>
              </w:rPr>
              <w:t xml:space="preserve">сутності </w:t>
            </w:r>
            <w:r>
              <w:rPr>
                <w:rFonts w:ascii="Times New Roman" w:eastAsia="Times New Roman" w:hAnsi="Times New Roman" w:cs="Times New Roman"/>
              </w:rPr>
              <w:t xml:space="preserve">поняття </w:t>
            </w:r>
            <w:r w:rsidRPr="00EE20AA">
              <w:rPr>
                <w:rFonts w:ascii="Times New Roman" w:eastAsia="Times New Roman" w:hAnsi="Times New Roman" w:cs="Times New Roman"/>
              </w:rPr>
              <w:t xml:space="preserve">бренду, ознайомити слухачів із основними правилами побудови Я-бренду, його структурою, </w:t>
            </w:r>
            <w:r>
              <w:rPr>
                <w:rFonts w:ascii="Times New Roman" w:eastAsia="Times New Roman" w:hAnsi="Times New Roman" w:cs="Times New Roman"/>
              </w:rPr>
              <w:t xml:space="preserve">концепцією особистого бренду, </w:t>
            </w:r>
            <w:r w:rsidRPr="00EE20AA">
              <w:rPr>
                <w:rFonts w:ascii="Times New Roman" w:eastAsia="Times New Roman" w:hAnsi="Times New Roman" w:cs="Times New Roman"/>
              </w:rPr>
              <w:t xml:space="preserve">професійного самовизначення та зростання. </w:t>
            </w:r>
          </w:p>
          <w:p w:rsidR="00C76CFA" w:rsidRPr="00753F28" w:rsidRDefault="00C76CFA" w:rsidP="00C76CFA">
            <w:pPr>
              <w:shd w:val="clear" w:color="auto" w:fill="FFFFFF"/>
              <w:ind w:firstLine="609"/>
              <w:jc w:val="both"/>
              <w:rPr>
                <w:rFonts w:ascii="Times New Roman" w:eastAsia="Times New Roman" w:hAnsi="Times New Roman" w:cs="Times New Roman"/>
              </w:rPr>
            </w:pPr>
            <w:r w:rsidRPr="00753F28">
              <w:rPr>
                <w:rFonts w:ascii="Times New Roman" w:eastAsia="Times New Roman" w:hAnsi="Times New Roman" w:cs="Times New Roman"/>
              </w:rPr>
              <w:t>Очікувані результати: слухачі оволодіють теоретичними знаннями і практичними навичками з питань формування Self-Branding педагога НУШ. Навчаться використовувати персональні унікальні якості, навички та досягнен</w:t>
            </w:r>
            <w:r>
              <w:rPr>
                <w:rFonts w:ascii="Times New Roman" w:eastAsia="Times New Roman" w:hAnsi="Times New Roman" w:cs="Times New Roman"/>
                <w:lang w:val="ru-RU"/>
              </w:rPr>
              <w:t>н</w:t>
            </w:r>
            <w:r w:rsidRPr="00753F28">
              <w:rPr>
                <w:rFonts w:ascii="Times New Roman" w:eastAsia="Times New Roman" w:hAnsi="Times New Roman" w:cs="Times New Roman"/>
              </w:rPr>
              <w:t xml:space="preserve">я у персональній сфері діяльності </w:t>
            </w:r>
            <w:r>
              <w:rPr>
                <w:rFonts w:ascii="Times New Roman" w:eastAsia="Times New Roman" w:hAnsi="Times New Roman" w:cs="Times New Roman"/>
                <w:lang w:val="ru-RU"/>
              </w:rPr>
              <w:t>та</w:t>
            </w:r>
            <w:r w:rsidRPr="00753F28">
              <w:rPr>
                <w:rFonts w:ascii="Times New Roman" w:eastAsia="Times New Roman" w:hAnsi="Times New Roman" w:cs="Times New Roman"/>
              </w:rPr>
              <w:t xml:space="preserve"> процесі формування власного стратегічного бренду.</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w:t>
            </w:r>
          </w:p>
        </w:tc>
        <w:tc>
          <w:tcPr>
            <w:tcW w:w="1875" w:type="dxa"/>
            <w:gridSpan w:val="2"/>
            <w:tcBorders>
              <w:top w:val="single" w:sz="8" w:space="0" w:color="000000"/>
              <w:left w:val="nil"/>
              <w:bottom w:val="single" w:sz="8" w:space="0" w:color="000000"/>
              <w:right w:val="single" w:sz="8" w:space="0" w:color="000000"/>
            </w:tcBorders>
            <w:shd w:val="clear" w:color="auto" w:fill="FFFFFF"/>
          </w:tcPr>
          <w:p w:rsidR="00C76CFA" w:rsidRPr="00903239" w:rsidRDefault="00C76CFA" w:rsidP="00C76CFA">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Ткаченко Г.М.</w:t>
            </w:r>
          </w:p>
        </w:tc>
      </w:tr>
      <w:tr w:rsidR="00C76CFA" w:rsidRPr="00903239" w:rsidTr="003D0B4D">
        <w:tc>
          <w:tcPr>
            <w:tcW w:w="840" w:type="dxa"/>
            <w:tcBorders>
              <w:right w:val="single" w:sz="4" w:space="0" w:color="0D0D0D"/>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127-5</w:t>
            </w:r>
          </w:p>
          <w:p w:rsidR="00C76CFA" w:rsidRPr="00903239" w:rsidRDefault="00C76CFA" w:rsidP="00C76CFA">
            <w:pPr>
              <w:pBdr>
                <w:top w:val="nil"/>
                <w:left w:val="nil"/>
                <w:bottom w:val="nil"/>
                <w:right w:val="nil"/>
                <w:between w:val="nil"/>
              </w:pBdr>
              <w:rPr>
                <w:rFonts w:ascii="Times New Roman" w:eastAsia="Times New Roman" w:hAnsi="Times New Roman" w:cs="Times New Roman"/>
                <w:shd w:val="clear" w:color="auto" w:fill="00FF70"/>
              </w:rPr>
            </w:pPr>
          </w:p>
        </w:tc>
        <w:tc>
          <w:tcPr>
            <w:tcW w:w="1849" w:type="dxa"/>
            <w:tcBorders>
              <w:right w:val="single" w:sz="4" w:space="0" w:color="auto"/>
            </w:tcBorders>
          </w:tcPr>
          <w:p w:rsidR="00C76CFA" w:rsidRPr="00166E09" w:rsidRDefault="00C76CFA" w:rsidP="00C76CFA">
            <w:pPr>
              <w:jc w:val="center"/>
              <w:rPr>
                <w:rFonts w:ascii="Times New Roman" w:eastAsia="Times New Roman" w:hAnsi="Times New Roman" w:cs="Times New Roman"/>
                <w:i/>
              </w:rPr>
            </w:pPr>
            <w:r w:rsidRPr="00166E09">
              <w:rPr>
                <w:rFonts w:ascii="Times New Roman" w:eastAsia="Times New Roman" w:hAnsi="Times New Roman" w:cs="Times New Roman"/>
                <w:i/>
              </w:rPr>
              <w:t>Педагогічні працівники закладів освіти</w:t>
            </w:r>
          </w:p>
        </w:tc>
        <w:tc>
          <w:tcPr>
            <w:tcW w:w="1985" w:type="dxa"/>
            <w:tcBorders>
              <w:top w:val="single" w:sz="4" w:space="0" w:color="auto"/>
              <w:left w:val="single" w:sz="4" w:space="0" w:color="auto"/>
              <w:bottom w:val="single" w:sz="4" w:space="0" w:color="auto"/>
              <w:right w:val="single" w:sz="4" w:space="0" w:color="auto"/>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rPr>
            </w:pPr>
            <w:r w:rsidRPr="00903239">
              <w:rPr>
                <w:rFonts w:ascii="Times New Roman" w:eastAsia="Times New Roman" w:hAnsi="Times New Roman" w:cs="Times New Roman"/>
              </w:rPr>
              <w:t>Очні/ дистанційні</w:t>
            </w:r>
          </w:p>
        </w:tc>
        <w:tc>
          <w:tcPr>
            <w:tcW w:w="6949" w:type="dxa"/>
            <w:tcBorders>
              <w:top w:val="single" w:sz="4" w:space="0" w:color="auto"/>
              <w:left w:val="single" w:sz="4" w:space="0" w:color="auto"/>
              <w:bottom w:val="single" w:sz="4" w:space="0" w:color="auto"/>
              <w:right w:val="single" w:sz="4" w:space="0" w:color="auto"/>
            </w:tcBorders>
          </w:tcPr>
          <w:p w:rsidR="00C76CFA" w:rsidRPr="003D0B4D" w:rsidRDefault="00C76CFA" w:rsidP="00C76CFA">
            <w:pPr>
              <w:pStyle w:val="10"/>
              <w:spacing w:before="0" w:after="0"/>
              <w:jc w:val="both"/>
              <w:outlineLvl w:val="0"/>
              <w:rPr>
                <w:sz w:val="22"/>
                <w:szCs w:val="22"/>
              </w:rPr>
            </w:pPr>
            <w:r w:rsidRPr="003D0B4D">
              <w:rPr>
                <w:sz w:val="22"/>
                <w:szCs w:val="22"/>
              </w:rPr>
              <w:t>Протидія торгівлі людьми в Україн</w:t>
            </w:r>
            <w:r>
              <w:rPr>
                <w:sz w:val="22"/>
                <w:szCs w:val="22"/>
              </w:rPr>
              <w:t>і у воєнний та післявоєнний час</w:t>
            </w:r>
          </w:p>
          <w:p w:rsidR="00C76CFA" w:rsidRPr="00903239" w:rsidRDefault="00C76CFA" w:rsidP="00C76CFA">
            <w:pPr>
              <w:pStyle w:val="10"/>
              <w:spacing w:before="0" w:after="0"/>
              <w:ind w:firstLine="465"/>
              <w:jc w:val="both"/>
              <w:outlineLvl w:val="0"/>
              <w:rPr>
                <w:b w:val="0"/>
                <w:color w:val="222222"/>
                <w:sz w:val="22"/>
                <w:szCs w:val="22"/>
              </w:rPr>
            </w:pPr>
            <w:r w:rsidRPr="00903239">
              <w:rPr>
                <w:rFonts w:eastAsia="Arial"/>
                <w:b w:val="0"/>
                <w:color w:val="333333"/>
                <w:sz w:val="22"/>
                <w:szCs w:val="22"/>
              </w:rPr>
              <w:t xml:space="preserve"> </w:t>
            </w:r>
            <w:r w:rsidRPr="00903239">
              <w:rPr>
                <w:b w:val="0"/>
                <w:color w:val="222222"/>
                <w:sz w:val="22"/>
                <w:szCs w:val="22"/>
              </w:rPr>
              <w:t>Війна, низький соціально-економічний рівень життя, збільшення кількості внутрішньо переміщених осіб та людей, які змушені шукати притулку за кордоном, підвищують ризики потрапляння у ситуації торгівлі людьми. Дана проблема є надзвичайно актуальною в зв’язку із тим, що  однією із найвразливіших категорій є діти та підлітки.</w:t>
            </w:r>
          </w:p>
          <w:p w:rsidR="00C76CFA" w:rsidRPr="00903239" w:rsidRDefault="00C76CFA" w:rsidP="00C76CFA">
            <w:pPr>
              <w:pStyle w:val="10"/>
              <w:spacing w:before="0" w:after="0"/>
              <w:ind w:firstLine="660"/>
              <w:jc w:val="both"/>
              <w:outlineLvl w:val="0"/>
              <w:rPr>
                <w:b w:val="0"/>
                <w:sz w:val="22"/>
                <w:szCs w:val="22"/>
              </w:rPr>
            </w:pPr>
            <w:r w:rsidRPr="00903239">
              <w:rPr>
                <w:b w:val="0"/>
                <w:sz w:val="22"/>
                <w:szCs w:val="22"/>
                <w:u w:val="single"/>
              </w:rPr>
              <w:t>Мета:</w:t>
            </w:r>
            <w:r w:rsidRPr="00903239">
              <w:rPr>
                <w:b w:val="0"/>
                <w:sz w:val="22"/>
                <w:szCs w:val="22"/>
              </w:rPr>
              <w:t xml:space="preserve"> навчання педагогів методам профілактики потрапляння дітей та підлітків у ситуації торгівлі людьми та алгоритмів дій в ідентифікації постраждалих від торгівлі людьми і їх подальшої реабілітації.</w:t>
            </w:r>
          </w:p>
          <w:p w:rsidR="00C76CFA" w:rsidRPr="00903239" w:rsidRDefault="00C76CFA" w:rsidP="00C76CFA">
            <w:pPr>
              <w:pStyle w:val="10"/>
              <w:spacing w:before="0" w:after="0"/>
              <w:ind w:firstLine="660"/>
              <w:jc w:val="both"/>
              <w:outlineLvl w:val="0"/>
              <w:rPr>
                <w:b w:val="0"/>
                <w:sz w:val="22"/>
                <w:szCs w:val="22"/>
              </w:rPr>
            </w:pPr>
            <w:r w:rsidRPr="00903239">
              <w:rPr>
                <w:b w:val="0"/>
                <w:sz w:val="22"/>
                <w:szCs w:val="22"/>
                <w:u w:val="single"/>
              </w:rPr>
              <w:t>Завдання</w:t>
            </w:r>
            <w:r w:rsidRPr="00903239">
              <w:rPr>
                <w:b w:val="0"/>
                <w:sz w:val="22"/>
                <w:szCs w:val="22"/>
              </w:rPr>
              <w:t>: ознайомити педагогів з основними   маркерами щодо ідентифікації постраждалих від різних форм торгівлі людьми. Навчити застосовувати на практиці основні алгоритми допомоги(психологічної, юридичної, медичної)  постраждалим від торгівлі людьми.</w:t>
            </w:r>
          </w:p>
          <w:p w:rsidR="00C76CFA" w:rsidRPr="00903239" w:rsidRDefault="00C76CFA" w:rsidP="00C76CFA">
            <w:pPr>
              <w:pStyle w:val="10"/>
              <w:spacing w:before="0" w:after="0"/>
              <w:ind w:firstLine="560"/>
              <w:jc w:val="both"/>
              <w:outlineLvl w:val="0"/>
              <w:rPr>
                <w:sz w:val="22"/>
                <w:szCs w:val="22"/>
              </w:rPr>
            </w:pPr>
            <w:r w:rsidRPr="00903239">
              <w:rPr>
                <w:b w:val="0"/>
                <w:color w:val="222222"/>
                <w:sz w:val="22"/>
                <w:szCs w:val="22"/>
                <w:u w:val="single"/>
              </w:rPr>
              <w:t>Очікувані результати:</w:t>
            </w:r>
            <w:r w:rsidRPr="00903239">
              <w:rPr>
                <w:b w:val="0"/>
                <w:color w:val="222222"/>
                <w:sz w:val="22"/>
                <w:szCs w:val="22"/>
              </w:rPr>
              <w:t xml:space="preserve"> за результатами проходження навчання педагоги вмітимуть відрізняти ситуації торгівлі людьми від ситуацій ошукування, матимуть навички ідентифікації осіб постраждалих від торгівлі людьми та володітимуть чіткими алгоритмами дій щодо надання допомоги дітям та дорослим що постраждали від торгівлі людьми.</w:t>
            </w:r>
            <w:bookmarkStart w:id="4" w:name="_heading=h.y7omjhoe7hp2" w:colFirst="0" w:colLast="0"/>
            <w:bookmarkEnd w:id="4"/>
          </w:p>
        </w:tc>
        <w:tc>
          <w:tcPr>
            <w:tcW w:w="9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6CFA" w:rsidRPr="00903239" w:rsidRDefault="00C76CFA" w:rsidP="00C76CFA">
            <w:pPr>
              <w:jc w:val="center"/>
              <w:rPr>
                <w:rFonts w:ascii="Times New Roman" w:hAnsi="Times New Roman" w:cs="Times New Roman"/>
                <w:color w:val="222222"/>
              </w:rPr>
            </w:pPr>
            <w:r>
              <w:rPr>
                <w:rFonts w:ascii="Times New Roman" w:hAnsi="Times New Roman" w:cs="Times New Roman"/>
                <w:color w:val="222222"/>
              </w:rPr>
              <w:t xml:space="preserve">8 </w:t>
            </w:r>
          </w:p>
        </w:tc>
        <w:tc>
          <w:tcPr>
            <w:tcW w:w="187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6CFA" w:rsidRPr="00903239" w:rsidRDefault="00C76CFA" w:rsidP="00C76CFA">
            <w:pPr>
              <w:jc w:val="center"/>
              <w:rPr>
                <w:rFonts w:ascii="Times New Roman" w:hAnsi="Times New Roman" w:cs="Times New Roman"/>
                <w:color w:val="222222"/>
              </w:rPr>
            </w:pPr>
            <w:r w:rsidRPr="00903239">
              <w:rPr>
                <w:rFonts w:ascii="Times New Roman" w:hAnsi="Times New Roman" w:cs="Times New Roman"/>
                <w:color w:val="222222"/>
              </w:rPr>
              <w:t>Малєєв Д.В.</w:t>
            </w:r>
          </w:p>
          <w:p w:rsidR="00C76CFA" w:rsidRPr="00903239" w:rsidRDefault="00C76CFA" w:rsidP="00C76CFA">
            <w:pPr>
              <w:jc w:val="center"/>
              <w:rPr>
                <w:rFonts w:ascii="Times New Roman" w:hAnsi="Times New Roman" w:cs="Times New Roman"/>
                <w:color w:val="222222"/>
              </w:rPr>
            </w:pPr>
            <w:r w:rsidRPr="00903239">
              <w:rPr>
                <w:rFonts w:ascii="Times New Roman" w:hAnsi="Times New Roman" w:cs="Times New Roman"/>
                <w:color w:val="222222"/>
              </w:rPr>
              <w:t>Малєєва О.В.</w:t>
            </w: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FF0000"/>
              </w:rPr>
            </w:pPr>
            <w:r>
              <w:rPr>
                <w:rFonts w:ascii="Times New Roman" w:eastAsia="Times New Roman" w:hAnsi="Times New Roman" w:cs="Times New Roman"/>
                <w:color w:val="000000"/>
              </w:rPr>
              <w:t>128-</w:t>
            </w:r>
            <w:r w:rsidRPr="00903239">
              <w:rPr>
                <w:rFonts w:ascii="Times New Roman" w:eastAsia="Times New Roman" w:hAnsi="Times New Roman" w:cs="Times New Roman"/>
                <w:color w:val="000000"/>
              </w:rPr>
              <w:t>5</w:t>
            </w:r>
          </w:p>
        </w:tc>
        <w:tc>
          <w:tcPr>
            <w:tcW w:w="1849"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widowControl w:val="0"/>
              <w:ind w:firstLine="640"/>
              <w:jc w:val="center"/>
              <w:rPr>
                <w:rFonts w:ascii="Times New Roman" w:eastAsia="Times New Roman" w:hAnsi="Times New Roman" w:cs="Times New Roman"/>
                <w:i/>
              </w:rPr>
            </w:pPr>
            <w:r w:rsidRPr="00903239">
              <w:rPr>
                <w:rFonts w:ascii="Times New Roman" w:eastAsia="Times New Roman" w:hAnsi="Times New Roman" w:cs="Times New Roman"/>
                <w:i/>
              </w:rPr>
              <w:t>Психологи ЗЗСО, які здійснюють інклюзивне навчання учнів з особливими потребами</w:t>
            </w:r>
          </w:p>
          <w:p w:rsidR="00C76CFA" w:rsidRPr="00903239" w:rsidRDefault="00C76CFA" w:rsidP="00C76CFA">
            <w:pPr>
              <w:widowControl w:val="0"/>
              <w:ind w:firstLine="640"/>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Очні/дистанційні</w:t>
            </w:r>
          </w:p>
        </w:tc>
        <w:tc>
          <w:tcPr>
            <w:tcW w:w="6949" w:type="dxa"/>
            <w:tcBorders>
              <w:top w:val="single" w:sz="8" w:space="0" w:color="000000"/>
              <w:left w:val="nil"/>
              <w:bottom w:val="single" w:sz="8" w:space="0" w:color="000000"/>
              <w:right w:val="single" w:sz="8" w:space="0" w:color="000000"/>
            </w:tcBorders>
          </w:tcPr>
          <w:p w:rsidR="00C76CFA" w:rsidRPr="006D2BCA" w:rsidRDefault="00C76CFA" w:rsidP="00C76CFA">
            <w:pPr>
              <w:widowControl w:val="0"/>
              <w:ind w:firstLine="700"/>
              <w:jc w:val="center"/>
              <w:rPr>
                <w:rFonts w:ascii="Times New Roman" w:eastAsia="Times New Roman" w:hAnsi="Times New Roman" w:cs="Times New Roman"/>
                <w:b/>
              </w:rPr>
            </w:pPr>
            <w:r w:rsidRPr="006D2BCA">
              <w:rPr>
                <w:rFonts w:ascii="Times New Roman" w:eastAsia="Times New Roman" w:hAnsi="Times New Roman" w:cs="Times New Roman"/>
                <w:b/>
              </w:rPr>
              <w:t>Професійна компетентність психолога в роботі з дитиною з особливими освітніми потребами</w:t>
            </w:r>
          </w:p>
          <w:p w:rsidR="00C76CFA" w:rsidRPr="00903239" w:rsidRDefault="00C76CFA" w:rsidP="00C76CFA">
            <w:pPr>
              <w:widowControl w:val="0"/>
              <w:ind w:firstLine="640"/>
              <w:jc w:val="both"/>
              <w:rPr>
                <w:rFonts w:ascii="Times New Roman" w:eastAsia="Times New Roman" w:hAnsi="Times New Roman" w:cs="Times New Roman"/>
              </w:rPr>
            </w:pPr>
            <w:r w:rsidRPr="00903239">
              <w:rPr>
                <w:rFonts w:ascii="Times New Roman" w:eastAsia="Times New Roman" w:hAnsi="Times New Roman" w:cs="Times New Roman"/>
              </w:rPr>
              <w:t>Відповідно до Концепції Нової української школи одним з найбільш актуальних питань є адаптація дітей з особливими освітніми потребами та дітей з інвалідністю до життя у суспільстві. Для успішної адаптації необхідно забезпечити дитині комфортне освітнє середовище в межах закладу освіти.</w:t>
            </w:r>
          </w:p>
          <w:p w:rsidR="00C76CFA" w:rsidRPr="00903239" w:rsidRDefault="00C76CFA" w:rsidP="00C76CFA">
            <w:pPr>
              <w:widowControl w:val="0"/>
              <w:ind w:firstLine="640"/>
              <w:jc w:val="both"/>
              <w:rPr>
                <w:rFonts w:ascii="Times New Roman" w:eastAsia="Times New Roman" w:hAnsi="Times New Roman" w:cs="Times New Roman"/>
              </w:rPr>
            </w:pPr>
            <w:r w:rsidRPr="006D2BCA">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підвищення рівня професійної компетентності психологів закладів освіти у забезпеченні додаткової підтримки дітей з особливими освітніми потребами в інклюзивному освітньому середовищі.</w:t>
            </w:r>
          </w:p>
          <w:p w:rsidR="00C76CFA" w:rsidRPr="00903239" w:rsidRDefault="00C76CFA" w:rsidP="00C76CFA">
            <w:pPr>
              <w:widowControl w:val="0"/>
              <w:ind w:firstLine="640"/>
              <w:jc w:val="both"/>
              <w:rPr>
                <w:rFonts w:ascii="Times New Roman" w:eastAsia="Times New Roman" w:hAnsi="Times New Roman" w:cs="Times New Roman"/>
              </w:rPr>
            </w:pPr>
            <w:r w:rsidRPr="006D2BCA">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удосконалити професійні компетентності практичного психолога закладу освіти шляхом підсилення обізнаності з питань організації інклюзивного навчання.</w:t>
            </w:r>
          </w:p>
          <w:p w:rsidR="00C76CFA" w:rsidRPr="00903239" w:rsidRDefault="00C76CFA" w:rsidP="00C76CFA">
            <w:pPr>
              <w:widowControl w:val="0"/>
              <w:ind w:firstLine="640"/>
              <w:jc w:val="both"/>
              <w:rPr>
                <w:rFonts w:ascii="Times New Roman" w:eastAsia="Times New Roman" w:hAnsi="Times New Roman" w:cs="Times New Roman"/>
              </w:rPr>
            </w:pPr>
            <w:r w:rsidRPr="00903239">
              <w:rPr>
                <w:rFonts w:ascii="Times New Roman" w:eastAsia="Times New Roman" w:hAnsi="Times New Roman" w:cs="Times New Roman"/>
              </w:rPr>
              <w:t xml:space="preserve">Слухачі розглянуть питання психологічного супроводу учнів за напрямами: діагностика пізнавальної й емоційно-особистісної сфери; створення соціально-психологічних умов для розвитку особистості, </w:t>
            </w:r>
            <w:r w:rsidRPr="00903239">
              <w:rPr>
                <w:rFonts w:ascii="Times New Roman" w:eastAsia="Times New Roman" w:hAnsi="Times New Roman" w:cs="Times New Roman"/>
              </w:rPr>
              <w:lastRenderedPageBreak/>
              <w:t>успішності навчання; індивідуальна психолого-педагогічна допомога дитині; спрямованість роботи практичного психолога на формування у батьків дітей із особливими освітніми потребами гнучкого ставлення до інтегра</w:t>
            </w:r>
            <w:r>
              <w:rPr>
                <w:rFonts w:ascii="Times New Roman" w:eastAsia="Times New Roman" w:hAnsi="Times New Roman" w:cs="Times New Roman"/>
              </w:rPr>
              <w:t>ції їхніх дітей у заклад освіти</w:t>
            </w:r>
            <w:r w:rsidRPr="00903239">
              <w:rPr>
                <w:rFonts w:ascii="Times New Roman" w:eastAsia="Times New Roman" w:hAnsi="Times New Roman" w:cs="Times New Roman"/>
              </w:rPr>
              <w:t>.</w:t>
            </w:r>
          </w:p>
          <w:p w:rsidR="00C76CFA" w:rsidRPr="00903239" w:rsidRDefault="00C76CFA" w:rsidP="00C76CFA">
            <w:pPr>
              <w:widowControl w:val="0"/>
              <w:ind w:firstLine="640"/>
              <w:jc w:val="both"/>
              <w:rPr>
                <w:rFonts w:ascii="Times New Roman" w:eastAsia="Times New Roman" w:hAnsi="Times New Roman" w:cs="Times New Roman"/>
              </w:rPr>
            </w:pPr>
            <w:r w:rsidRPr="006D2BCA">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підвищення рівня професійної компетентності практичного психолога у визначенні пріоритетних напрямків у роботі з адаптації та психологічного супроводу дітей з особливими освітніми потребами  в умовах інклюзивного освітнього середовища.</w:t>
            </w:r>
          </w:p>
        </w:tc>
        <w:tc>
          <w:tcPr>
            <w:tcW w:w="9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Мельникова А.В.</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Кадук О.М.</w:t>
            </w:r>
          </w:p>
          <w:p w:rsidR="00C76CFA" w:rsidRPr="00903239" w:rsidRDefault="00C76CFA" w:rsidP="00C76CFA">
            <w:pPr>
              <w:jc w:val="center"/>
              <w:rPr>
                <w:rFonts w:ascii="Times New Roman" w:eastAsia="Times New Roman" w:hAnsi="Times New Roman" w:cs="Times New Roman"/>
                <w:highlight w:val="green"/>
              </w:rPr>
            </w:pPr>
          </w:p>
        </w:tc>
      </w:tr>
      <w:tr w:rsidR="00C76CFA" w:rsidRPr="00903239" w:rsidTr="007D5EAA">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129</w:t>
            </w:r>
            <w:r w:rsidRPr="00903239">
              <w:rPr>
                <w:rFonts w:ascii="Times New Roman" w:eastAsia="Times New Roman" w:hAnsi="Times New Roman" w:cs="Times New Roman"/>
                <w:color w:val="000000"/>
              </w:rPr>
              <w:t xml:space="preserve">-5 </w:t>
            </w:r>
          </w:p>
        </w:tc>
        <w:tc>
          <w:tcPr>
            <w:tcW w:w="1849" w:type="dxa"/>
            <w:tcBorders>
              <w:top w:val="single" w:sz="8" w:space="0" w:color="000000"/>
              <w:left w:val="single" w:sz="8" w:space="0" w:color="000000"/>
              <w:bottom w:val="single" w:sz="8" w:space="0" w:color="000000"/>
              <w:right w:val="single" w:sz="8" w:space="0" w:color="000000"/>
            </w:tcBorders>
          </w:tcPr>
          <w:p w:rsidR="00C76CFA" w:rsidRPr="00166E09" w:rsidRDefault="00C76CFA" w:rsidP="00C76CFA">
            <w:pPr>
              <w:shd w:val="clear" w:color="auto" w:fill="FFFFFF"/>
              <w:jc w:val="center"/>
              <w:rPr>
                <w:rFonts w:ascii="Times New Roman" w:eastAsia="Times New Roman" w:hAnsi="Times New Roman" w:cs="Times New Roman"/>
                <w:i/>
              </w:rPr>
            </w:pPr>
            <w:r w:rsidRPr="00166E09">
              <w:rPr>
                <w:rFonts w:ascii="Times New Roman" w:eastAsia="Times New Roman" w:hAnsi="Times New Roman" w:cs="Times New Roman"/>
                <w:i/>
              </w:rPr>
              <w:t>Учителі</w:t>
            </w:r>
          </w:p>
          <w:p w:rsidR="00C76CFA" w:rsidRPr="00166E09" w:rsidRDefault="00C76CFA" w:rsidP="00C76CFA">
            <w:pPr>
              <w:shd w:val="clear" w:color="auto" w:fill="FFFFFF"/>
              <w:jc w:val="center"/>
              <w:rPr>
                <w:rFonts w:ascii="Times New Roman" w:eastAsia="Times New Roman" w:hAnsi="Times New Roman" w:cs="Times New Roman"/>
                <w:i/>
              </w:rPr>
            </w:pPr>
            <w:r w:rsidRPr="00166E09">
              <w:rPr>
                <w:rFonts w:ascii="Times New Roman" w:eastAsia="Times New Roman" w:hAnsi="Times New Roman" w:cs="Times New Roman"/>
                <w:i/>
              </w:rPr>
              <w:t>фізичної культури</w:t>
            </w:r>
          </w:p>
          <w:p w:rsidR="00C76CFA" w:rsidRPr="00903239" w:rsidRDefault="00C76CFA" w:rsidP="00C76CFA">
            <w:pPr>
              <w:jc w:val="center"/>
              <w:rPr>
                <w:rFonts w:ascii="Times New Roman" w:eastAsia="Times New Roman"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Очні/дистанційні</w:t>
            </w:r>
          </w:p>
        </w:tc>
        <w:tc>
          <w:tcPr>
            <w:tcW w:w="6949" w:type="dxa"/>
            <w:tcBorders>
              <w:top w:val="single" w:sz="8" w:space="0" w:color="000000"/>
              <w:left w:val="nil"/>
              <w:bottom w:val="single" w:sz="8" w:space="0" w:color="000000"/>
              <w:right w:val="single" w:sz="8" w:space="0" w:color="000000"/>
            </w:tcBorders>
          </w:tcPr>
          <w:p w:rsidR="00C76CFA" w:rsidRDefault="00C76CFA" w:rsidP="00C76CFA">
            <w:pPr>
              <w:shd w:val="clear" w:color="auto" w:fill="FFFFFF"/>
              <w:jc w:val="center"/>
              <w:rPr>
                <w:rFonts w:ascii="Times New Roman" w:eastAsia="Times New Roman" w:hAnsi="Times New Roman" w:cs="Times New Roman"/>
                <w:b/>
              </w:rPr>
            </w:pPr>
            <w:r w:rsidRPr="007D5EAA">
              <w:rPr>
                <w:rFonts w:ascii="Times New Roman" w:eastAsia="Times New Roman" w:hAnsi="Times New Roman" w:cs="Times New Roman"/>
                <w:b/>
              </w:rPr>
              <w:t>Використання та впровадження засобів фізичної реабілітації та здоров’язбережувальних технологій в умовах закладу загальної середньої освіти</w:t>
            </w:r>
          </w:p>
          <w:p w:rsidR="00C76CFA" w:rsidRPr="007D5EAA" w:rsidRDefault="00C76CFA" w:rsidP="00C76CFA">
            <w:pPr>
              <w:shd w:val="clear" w:color="auto" w:fill="FFFFFF"/>
              <w:ind w:firstLine="607"/>
              <w:jc w:val="both"/>
              <w:rPr>
                <w:rFonts w:ascii="Times New Roman" w:eastAsia="Times New Roman" w:hAnsi="Times New Roman" w:cs="Times New Roman"/>
                <w:b/>
              </w:rPr>
            </w:pPr>
            <w:r w:rsidRPr="00903239">
              <w:rPr>
                <w:rFonts w:ascii="Times New Roman" w:eastAsia="Times New Roman" w:hAnsi="Times New Roman" w:cs="Times New Roman"/>
              </w:rPr>
              <w:t>Фізичну реабілітацію застосовують як метод активної, функціональної і патогенетичної терапії. Вона покликана відновити у тимчасово звільнених від занять учнів порушені функції, загально оздоровити їх, зміцнити сили, а також запобігти ускладненням захворювань.</w:t>
            </w:r>
          </w:p>
          <w:p w:rsidR="00C76CFA" w:rsidRPr="00903239" w:rsidRDefault="00C76CFA" w:rsidP="00C76CFA">
            <w:pPr>
              <w:shd w:val="clear" w:color="auto" w:fill="FFFFFF"/>
              <w:ind w:firstLine="607"/>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ознайомлення педагогів з методиками аналізу стану фізичного, клінічного, психічного здоров’я, фізичної підготовленості учнів та методологією виявлення типових порушення стану здоров’я підростаючого покоління.</w:t>
            </w:r>
          </w:p>
          <w:p w:rsidR="00C76CFA" w:rsidRPr="00903239" w:rsidRDefault="00C76CFA" w:rsidP="00C76CFA">
            <w:pPr>
              <w:shd w:val="clear" w:color="auto" w:fill="FFFFFF"/>
              <w:ind w:firstLine="607"/>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формування теоретичні організаційні основи реабілітації, визначання фізіологічні механізми позитивного впливу фізичних навантажень, ознайомлення з показаннями та протипоказаннями до застосування лікувальної фізичної культури, впровадження нетрадиційних методик, самовдосконалення; активізація творчої діяльності, формування позитивного ставлення до вирішення питань здоров’я, розвиток творчих якостей педагогів, здатності до саморозвитку, підвищення професійної майстерності щодо впровадження здоров’язбережувальних підходів у роботі реабілітологів, формування практичних умінь та навичок застосування оздоровчих технологій у різних формах роботи, підвищення рівня професіональної компетентності.</w:t>
            </w:r>
          </w:p>
          <w:p w:rsidR="00C76CFA" w:rsidRPr="00903239" w:rsidRDefault="00C76CFA" w:rsidP="00C76CFA">
            <w:pPr>
              <w:shd w:val="clear" w:color="auto" w:fill="FFFFFF"/>
              <w:ind w:firstLine="607"/>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 </w:t>
            </w:r>
            <w:r>
              <w:rPr>
                <w:rFonts w:ascii="Times New Roman" w:eastAsia="Times New Roman" w:hAnsi="Times New Roman" w:cs="Times New Roman"/>
              </w:rPr>
              <w:t>П</w:t>
            </w:r>
            <w:r w:rsidRPr="00903239">
              <w:rPr>
                <w:rFonts w:ascii="Times New Roman" w:eastAsia="Times New Roman" w:hAnsi="Times New Roman" w:cs="Times New Roman"/>
              </w:rPr>
              <w:t xml:space="preserve">рограмою визначено обсяг вмінь і знань, які повинен опанувати слухач відповідно до вимог Професійної програми підвищення кваліфікації: здійснення медико-педагогічного контролю та аналізу </w:t>
            </w:r>
            <w:r w:rsidRPr="00903239">
              <w:rPr>
                <w:rFonts w:ascii="Times New Roman" w:eastAsia="Times New Roman" w:hAnsi="Times New Roman" w:cs="Times New Roman"/>
              </w:rPr>
              <w:lastRenderedPageBreak/>
              <w:t>стану здоров’я, фізичного розвитку і підготовленості дітей, організаційні основи реабілітації: класифікація засобів фізичної реабілітації, показання та протипоказання до застосування; механізм позитивного впливу фізичних навантажень.</w:t>
            </w:r>
          </w:p>
          <w:p w:rsidR="00C76CFA" w:rsidRPr="00903239" w:rsidRDefault="00C76CFA" w:rsidP="00C76CFA">
            <w:pPr>
              <w:ind w:firstLine="607"/>
              <w:jc w:val="both"/>
              <w:rPr>
                <w:rFonts w:ascii="Times New Roman" w:eastAsia="Times New Roman" w:hAnsi="Times New Roman" w:cs="Times New Roman"/>
              </w:rPr>
            </w:pPr>
            <w:r w:rsidRPr="00903239">
              <w:rPr>
                <w:rFonts w:ascii="Times New Roman" w:eastAsia="Times New Roman" w:hAnsi="Times New Roman" w:cs="Times New Roman"/>
              </w:rPr>
              <w:t xml:space="preserve"> </w:t>
            </w: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Результатом стане опрацювання теоретичних  і організаційних основ реабілітації; класифікації засобів фізичної реабілітації, показання та протипоказання до застосування; методів створення комфортного безпечного середовища, сприятливого для здоров’я та розвитку дітей, формування у них здоров’язбережувальної компетентності; основних несприятливих чинників, що впливають на формування дитини і руйнують її здоров’я: економічні; екологічні; соціальні; механізмів позитивного впливу фізичних навантажень на організм людини; визначення шляхів впровадження власного методичного арсеналу на предмет відповідності освітніх технологій, які використовують у своїй діяльності, принципам здоров’язбережувальної педагогіки тощо.</w:t>
            </w:r>
          </w:p>
        </w:tc>
        <w:tc>
          <w:tcPr>
            <w:tcW w:w="9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Кудрявець Д.С.</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Салівон О.В.</w:t>
            </w:r>
          </w:p>
          <w:p w:rsidR="00C76CFA" w:rsidRPr="00903239" w:rsidRDefault="00C76CFA" w:rsidP="00C76CFA">
            <w:pPr>
              <w:jc w:val="center"/>
              <w:rPr>
                <w:rFonts w:ascii="Times New Roman" w:eastAsia="Times New Roman" w:hAnsi="Times New Roman" w:cs="Times New Roman"/>
                <w:highlight w:val="green"/>
              </w:rPr>
            </w:pPr>
          </w:p>
        </w:tc>
      </w:tr>
      <w:tr w:rsidR="00C76CFA" w:rsidRPr="00903239" w:rsidTr="004213B9">
        <w:tc>
          <w:tcPr>
            <w:tcW w:w="840" w:type="dxa"/>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130</w:t>
            </w:r>
            <w:r w:rsidRPr="00903239">
              <w:rPr>
                <w:rFonts w:ascii="Times New Roman" w:eastAsia="Times New Roman" w:hAnsi="Times New Roman" w:cs="Times New Roman"/>
                <w:color w:val="000000"/>
              </w:rPr>
              <w:t>-5</w:t>
            </w:r>
          </w:p>
        </w:tc>
        <w:tc>
          <w:tcPr>
            <w:tcW w:w="1849" w:type="dxa"/>
          </w:tcPr>
          <w:p w:rsidR="00C76CFA" w:rsidRPr="004213B9" w:rsidRDefault="00C76CFA" w:rsidP="00C76CFA">
            <w:pPr>
              <w:pBdr>
                <w:top w:val="nil"/>
                <w:left w:val="nil"/>
                <w:bottom w:val="nil"/>
                <w:right w:val="nil"/>
                <w:between w:val="nil"/>
              </w:pBdr>
              <w:jc w:val="center"/>
              <w:rPr>
                <w:rFonts w:ascii="Times New Roman" w:eastAsia="Times New Roman" w:hAnsi="Times New Roman" w:cs="Times New Roman"/>
                <w:i/>
                <w:color w:val="000000"/>
              </w:rPr>
            </w:pPr>
            <w:r w:rsidRPr="004213B9">
              <w:rPr>
                <w:rFonts w:ascii="Times New Roman" w:eastAsia="Times New Roman" w:hAnsi="Times New Roman" w:cs="Times New Roman"/>
                <w:i/>
                <w:color w:val="000000"/>
              </w:rPr>
              <w:t>Учителі предмету «Захист України»</w:t>
            </w:r>
          </w:p>
        </w:tc>
        <w:tc>
          <w:tcPr>
            <w:tcW w:w="1985" w:type="dxa"/>
          </w:tcPr>
          <w:p w:rsidR="00C76CFA"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 дистанційні</w:t>
            </w:r>
          </w:p>
        </w:tc>
        <w:tc>
          <w:tcPr>
            <w:tcW w:w="6949" w:type="dxa"/>
          </w:tcPr>
          <w:p w:rsidR="00C76CFA" w:rsidRPr="004B6EC1" w:rsidRDefault="00C76CFA" w:rsidP="00C76CFA">
            <w:pPr>
              <w:pBdr>
                <w:top w:val="nil"/>
                <w:left w:val="nil"/>
                <w:bottom w:val="nil"/>
                <w:right w:val="nil"/>
                <w:between w:val="nil"/>
              </w:pBdr>
              <w:shd w:val="clear" w:color="auto" w:fill="FFFFFF"/>
              <w:jc w:val="center"/>
              <w:rPr>
                <w:rFonts w:ascii="Times New Roman" w:eastAsia="Times New Roman" w:hAnsi="Times New Roman" w:cs="Times New Roman"/>
                <w:b/>
              </w:rPr>
            </w:pPr>
            <w:r w:rsidRPr="004B6EC1">
              <w:rPr>
                <w:rFonts w:ascii="Times New Roman" w:eastAsia="Times New Roman" w:hAnsi="Times New Roman" w:cs="Times New Roman"/>
                <w:b/>
              </w:rPr>
              <w:t>Шляхи та засоби формування позитивної мотивації призовників на здоровий і безпечний спосіб життя</w:t>
            </w:r>
          </w:p>
          <w:p w:rsidR="00C76CFA" w:rsidRPr="00903239" w:rsidRDefault="00C76CFA" w:rsidP="00C76CFA">
            <w:pPr>
              <w:widowControl w:val="0"/>
              <w:pBdr>
                <w:top w:val="nil"/>
                <w:left w:val="nil"/>
                <w:bottom w:val="nil"/>
                <w:right w:val="nil"/>
                <w:between w:val="nil"/>
              </w:pBd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highlight w:val="white"/>
              </w:rPr>
              <w:t xml:space="preserve">Сьогодні в нашій державі загострилася проблема із збереженням здоров’я майбутніх захисників Батьківщини. Аналіз фізичного і </w:t>
            </w:r>
            <w:r w:rsidRPr="00903239">
              <w:rPr>
                <w:rFonts w:ascii="Times New Roman" w:eastAsia="Times New Roman" w:hAnsi="Times New Roman" w:cs="Times New Roman"/>
                <w:highlight w:val="white"/>
              </w:rPr>
              <w:t xml:space="preserve">психологічного </w:t>
            </w:r>
            <w:r w:rsidRPr="00903239">
              <w:rPr>
                <w:rFonts w:ascii="Times New Roman" w:eastAsia="Times New Roman" w:hAnsi="Times New Roman" w:cs="Times New Roman"/>
                <w:color w:val="000000"/>
                <w:highlight w:val="white"/>
              </w:rPr>
              <w:t xml:space="preserve">стану здоров’я населення України вказує на наявність негативних тенденцій в цьому аспекті. Зростає загальна захворюваність, </w:t>
            </w:r>
            <w:r w:rsidRPr="00903239">
              <w:rPr>
                <w:rFonts w:ascii="Times New Roman" w:eastAsia="Times New Roman" w:hAnsi="Times New Roman" w:cs="Times New Roman"/>
                <w:highlight w:val="white"/>
              </w:rPr>
              <w:t>рівень стресу</w:t>
            </w:r>
            <w:r w:rsidRPr="00903239">
              <w:rPr>
                <w:rFonts w:ascii="Times New Roman" w:eastAsia="Times New Roman" w:hAnsi="Times New Roman" w:cs="Times New Roman"/>
                <w:color w:val="000000"/>
                <w:highlight w:val="white"/>
              </w:rPr>
              <w:t>. На сьогодні фізична і психологічна готовність до Захисту України розглядається, не тільки як важли</w:t>
            </w:r>
            <w:r w:rsidRPr="00903239">
              <w:rPr>
                <w:rFonts w:ascii="Times New Roman" w:eastAsia="Times New Roman" w:hAnsi="Times New Roman" w:cs="Times New Roman"/>
                <w:highlight w:val="white"/>
              </w:rPr>
              <w:t>ве</w:t>
            </w:r>
            <w:r w:rsidRPr="00903239">
              <w:rPr>
                <w:rFonts w:ascii="Times New Roman" w:eastAsia="Times New Roman" w:hAnsi="Times New Roman" w:cs="Times New Roman"/>
                <w:color w:val="000000"/>
                <w:highlight w:val="white"/>
              </w:rPr>
              <w:t xml:space="preserve"> соціально-економічн</w:t>
            </w:r>
            <w:r w:rsidRPr="00903239">
              <w:rPr>
                <w:rFonts w:ascii="Times New Roman" w:eastAsia="Times New Roman" w:hAnsi="Times New Roman" w:cs="Times New Roman"/>
                <w:highlight w:val="white"/>
              </w:rPr>
              <w:t>е</w:t>
            </w:r>
            <w:r w:rsidRPr="00903239">
              <w:rPr>
                <w:rFonts w:ascii="Times New Roman" w:eastAsia="Times New Roman" w:hAnsi="Times New Roman" w:cs="Times New Roman"/>
                <w:color w:val="000000"/>
                <w:highlight w:val="white"/>
              </w:rPr>
              <w:t xml:space="preserve"> і медичн</w:t>
            </w:r>
            <w:r w:rsidRPr="00903239">
              <w:rPr>
                <w:rFonts w:ascii="Times New Roman" w:eastAsia="Times New Roman" w:hAnsi="Times New Roman" w:cs="Times New Roman"/>
                <w:highlight w:val="white"/>
              </w:rPr>
              <w:t>е</w:t>
            </w:r>
            <w:r w:rsidRPr="00903239">
              <w:rPr>
                <w:rFonts w:ascii="Times New Roman" w:eastAsia="Times New Roman" w:hAnsi="Times New Roman" w:cs="Times New Roman"/>
                <w:color w:val="000000"/>
                <w:highlight w:val="white"/>
              </w:rPr>
              <w:t xml:space="preserve"> питання, але і як фактор, що визначає безпеку країни.</w:t>
            </w:r>
          </w:p>
          <w:p w:rsidR="00C76CFA" w:rsidRPr="00903239" w:rsidRDefault="00C76CFA" w:rsidP="00C76CFA">
            <w:pPr>
              <w:widowControl w:val="0"/>
              <w:pBdr>
                <w:top w:val="nil"/>
                <w:left w:val="nil"/>
                <w:bottom w:val="nil"/>
                <w:right w:val="nil"/>
                <w:between w:val="nil"/>
              </w:pBd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актуалізувати знання вчителів предмету «Захист України» щодо пiдвищення професійної майстерності на основi модернiзацiї змiсту, впровадження iнновацiйних технологiй у позакласну та позашкільну роботу направлену на здоровий і безпечний спосіб життя учнів.</w:t>
            </w:r>
          </w:p>
          <w:p w:rsidR="00C76CFA" w:rsidRDefault="00C76CFA" w:rsidP="00C76CFA">
            <w:pPr>
              <w:widowControl w:val="0"/>
              <w:pBdr>
                <w:top w:val="nil"/>
                <w:left w:val="nil"/>
                <w:bottom w:val="nil"/>
                <w:right w:val="nil"/>
                <w:between w:val="nil"/>
              </w:pBdr>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усвідомлення вчителем предмета «Захист України» основних положень щодо формування нового педагогічного мислення, оновлення науково-теоретичної, психологічної та методичної підготовки. Програма </w:t>
            </w:r>
            <w:r>
              <w:rPr>
                <w:rFonts w:ascii="Times New Roman" w:eastAsia="Times New Roman" w:hAnsi="Times New Roman" w:cs="Times New Roman"/>
                <w:color w:val="000000"/>
              </w:rPr>
              <w:t>спец</w:t>
            </w:r>
            <w:r w:rsidRPr="00903239">
              <w:rPr>
                <w:rFonts w:ascii="Times New Roman" w:eastAsia="Times New Roman" w:hAnsi="Times New Roman" w:cs="Times New Roman"/>
                <w:color w:val="000000"/>
              </w:rPr>
              <w:t xml:space="preserve">курсу спрямована на ознайомлення слухачів з історичними традиціями розвитку українського козацтва, організації занять з прикладної фізичної підготовки та формування психологічної </w:t>
            </w:r>
            <w:r w:rsidRPr="00903239">
              <w:rPr>
                <w:rFonts w:ascii="Times New Roman" w:eastAsia="Times New Roman" w:hAnsi="Times New Roman" w:cs="Times New Roman"/>
                <w:color w:val="000000"/>
              </w:rPr>
              <w:lastRenderedPageBreak/>
              <w:t xml:space="preserve">готовності. </w:t>
            </w:r>
          </w:p>
          <w:p w:rsidR="00C76CFA" w:rsidRPr="00903239" w:rsidRDefault="00C76CFA" w:rsidP="00C76CFA">
            <w:pPr>
              <w:widowControl w:val="0"/>
              <w:pBdr>
                <w:top w:val="nil"/>
                <w:left w:val="nil"/>
                <w:bottom w:val="nil"/>
                <w:right w:val="nil"/>
                <w:between w:val="nil"/>
              </w:pBdr>
              <w:ind w:firstLine="632"/>
              <w:jc w:val="both"/>
              <w:rPr>
                <w:rFonts w:ascii="Times New Roman" w:eastAsia="Times New Roman" w:hAnsi="Times New Roman" w:cs="Times New Roman"/>
                <w:color w:val="000000"/>
              </w:rPr>
            </w:pPr>
            <w:r>
              <w:rPr>
                <w:rFonts w:ascii="Times New Roman" w:eastAsia="Times New Roman" w:hAnsi="Times New Roman" w:cs="Times New Roman"/>
                <w:color w:val="000000"/>
              </w:rPr>
              <w:t>Зміст</w:t>
            </w:r>
            <w:r w:rsidRPr="00903239">
              <w:rPr>
                <w:rFonts w:ascii="Times New Roman" w:eastAsia="Times New Roman" w:hAnsi="Times New Roman" w:cs="Times New Roman"/>
                <w:color w:val="000000"/>
              </w:rPr>
              <w:t xml:space="preserve"> спрямовано на формування у слухачів навичок та вмінь професійно-функціональних дій у сфері цивільного захисту населення та надання першої допомо</w:t>
            </w:r>
            <w:r>
              <w:rPr>
                <w:rFonts w:ascii="Times New Roman" w:eastAsia="Times New Roman" w:hAnsi="Times New Roman" w:cs="Times New Roman"/>
                <w:color w:val="000000"/>
              </w:rPr>
              <w:t xml:space="preserve">ги, обізнаності з </w:t>
            </w:r>
            <w:r w:rsidRPr="00903239">
              <w:rPr>
                <w:rFonts w:ascii="Times New Roman" w:eastAsia="Times New Roman" w:hAnsi="Times New Roman" w:cs="Times New Roman"/>
                <w:color w:val="000000"/>
              </w:rPr>
              <w:t>питань військової служби, охорони здоров'я, психологічної готовності і цивільної оборони.</w:t>
            </w:r>
          </w:p>
          <w:p w:rsidR="00C76CFA" w:rsidRPr="00903239" w:rsidRDefault="00C76CFA" w:rsidP="00C76CFA">
            <w:pPr>
              <w:pBdr>
                <w:top w:val="nil"/>
                <w:left w:val="nil"/>
                <w:bottom w:val="nil"/>
                <w:right w:val="nil"/>
                <w:between w:val="nil"/>
              </w:pBdr>
              <w:shd w:val="clear" w:color="auto" w:fill="FFFFFF"/>
              <w:ind w:firstLine="63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слухачі будуть знати сучасну інноваційну методику щодо занять учнів у секціях, клубах, громадських об’єднаннях військово-спортивного спрямування; розуміти психологічні</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методичні, виховні, здоров’язберігаючі вимоги до сучасного уроку, а також до занять із позакласної роботи; уміти проявляти професійну майстерність та компетентність, пропагувати власний досвід.</w:t>
            </w:r>
          </w:p>
        </w:tc>
        <w:tc>
          <w:tcPr>
            <w:tcW w:w="983" w:type="dxa"/>
            <w:tcMar>
              <w:top w:w="100" w:type="dxa"/>
              <w:left w:w="100" w:type="dxa"/>
              <w:bottom w:w="100" w:type="dxa"/>
              <w:right w:w="100" w:type="dxa"/>
            </w:tcMar>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rPr>
              <w:lastRenderedPageBreak/>
              <w:t>8</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tc>
        <w:tc>
          <w:tcPr>
            <w:tcW w:w="1875" w:type="dxa"/>
            <w:gridSpan w:val="2"/>
            <w:tcMar>
              <w:top w:w="100" w:type="dxa"/>
              <w:left w:w="100" w:type="dxa"/>
              <w:bottom w:w="100" w:type="dxa"/>
              <w:right w:w="100" w:type="dxa"/>
            </w:tcMar>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w:t>
            </w:r>
            <w:r w:rsidRPr="00903239">
              <w:rPr>
                <w:rFonts w:ascii="Times New Roman" w:eastAsia="Times New Roman" w:hAnsi="Times New Roman" w:cs="Times New Roman"/>
              </w:rPr>
              <w:t>удрявець</w:t>
            </w:r>
            <w:r w:rsidRPr="00903239">
              <w:rPr>
                <w:rFonts w:ascii="Times New Roman" w:eastAsia="Times New Roman" w:hAnsi="Times New Roman" w:cs="Times New Roman"/>
                <w:color w:val="000000"/>
              </w:rPr>
              <w:t xml:space="preserve"> О.А.</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Вольвак М.О.</w:t>
            </w:r>
            <w:r w:rsidRPr="00903239">
              <w:rPr>
                <w:rFonts w:ascii="Times New Roman" w:eastAsia="Times New Roman" w:hAnsi="Times New Roman" w:cs="Times New Roman"/>
                <w:color w:val="000000"/>
              </w:rPr>
              <w:br/>
              <w:t>Поуль В.С.</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tc>
      </w:tr>
      <w:tr w:rsidR="00C76CFA" w:rsidRPr="00903239" w:rsidTr="004213B9">
        <w:tc>
          <w:tcPr>
            <w:tcW w:w="840" w:type="dxa"/>
          </w:tcPr>
          <w:p w:rsidR="00C76CFA" w:rsidRPr="004213B9" w:rsidRDefault="00C76CFA" w:rsidP="00C76CFA">
            <w:pPr>
              <w:pBdr>
                <w:top w:val="nil"/>
                <w:left w:val="nil"/>
                <w:bottom w:val="nil"/>
                <w:right w:val="nil"/>
                <w:between w:val="nil"/>
              </w:pBdr>
              <w:rPr>
                <w:rFonts w:ascii="Times New Roman" w:eastAsia="Times New Roman" w:hAnsi="Times New Roman" w:cs="Times New Roman"/>
                <w:color w:val="000000"/>
                <w:shd w:val="clear" w:color="auto" w:fill="00FF70"/>
              </w:rPr>
            </w:pPr>
            <w:r>
              <w:rPr>
                <w:rFonts w:ascii="Times New Roman" w:eastAsia="Times New Roman" w:hAnsi="Times New Roman" w:cs="Times New Roman"/>
              </w:rPr>
              <w:lastRenderedPageBreak/>
              <w:t>131</w:t>
            </w:r>
            <w:r w:rsidRPr="004213B9">
              <w:rPr>
                <w:rFonts w:ascii="Times New Roman" w:eastAsia="Times New Roman" w:hAnsi="Times New Roman" w:cs="Times New Roman"/>
              </w:rPr>
              <w:t>-5</w:t>
            </w:r>
          </w:p>
        </w:tc>
        <w:tc>
          <w:tcPr>
            <w:tcW w:w="1849" w:type="dxa"/>
          </w:tcPr>
          <w:p w:rsidR="00C76CFA" w:rsidRPr="00903239" w:rsidRDefault="00C76CFA" w:rsidP="00C76CFA">
            <w:pPr>
              <w:jc w:val="center"/>
              <w:rPr>
                <w:rFonts w:ascii="Times New Roman" w:eastAsia="Times New Roman" w:hAnsi="Times New Roman" w:cs="Times New Roman"/>
              </w:rPr>
            </w:pPr>
            <w:r w:rsidRPr="004213B9">
              <w:rPr>
                <w:rFonts w:ascii="Times New Roman" w:eastAsia="Times New Roman" w:hAnsi="Times New Roman" w:cs="Times New Roman"/>
                <w:i/>
                <w:color w:val="000000"/>
              </w:rPr>
              <w:t>Учителі предмету «Захист України»</w:t>
            </w:r>
          </w:p>
        </w:tc>
        <w:tc>
          <w:tcPr>
            <w:tcW w:w="1985" w:type="dxa"/>
          </w:tcPr>
          <w:p w:rsidR="00C76CFA"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Очні/ дистанційні</w:t>
            </w:r>
          </w:p>
        </w:tc>
        <w:tc>
          <w:tcPr>
            <w:tcW w:w="6949" w:type="dxa"/>
            <w:tcBorders>
              <w:top w:val="single" w:sz="8" w:space="0" w:color="000000"/>
              <w:left w:val="single" w:sz="8" w:space="0" w:color="000000"/>
              <w:bottom w:val="single" w:sz="8" w:space="0" w:color="000000"/>
              <w:right w:val="single" w:sz="8" w:space="0" w:color="000000"/>
            </w:tcBorders>
          </w:tcPr>
          <w:p w:rsidR="00C76CFA" w:rsidRPr="004B6EC1" w:rsidRDefault="00C76CFA" w:rsidP="00C76CFA">
            <w:pPr>
              <w:shd w:val="clear" w:color="auto" w:fill="FFFFFF"/>
              <w:jc w:val="center"/>
              <w:rPr>
                <w:rFonts w:ascii="Times New Roman" w:eastAsia="Times New Roman" w:hAnsi="Times New Roman" w:cs="Times New Roman"/>
                <w:b/>
              </w:rPr>
            </w:pPr>
            <w:r w:rsidRPr="004B6EC1">
              <w:rPr>
                <w:rFonts w:ascii="Times New Roman" w:eastAsia="Times New Roman" w:hAnsi="Times New Roman" w:cs="Times New Roman"/>
                <w:b/>
              </w:rPr>
              <w:t>Основи цивільного захисту та правове становище осіб, що знаходяться в зоні військових дій</w:t>
            </w:r>
          </w:p>
          <w:p w:rsidR="00C76CFA" w:rsidRDefault="00C76CFA" w:rsidP="00C76CFA">
            <w:pPr>
              <w:shd w:val="clear" w:color="auto" w:fill="FFFFFF"/>
              <w:ind w:firstLine="749"/>
              <w:jc w:val="both"/>
              <w:rPr>
                <w:rFonts w:ascii="Times New Roman" w:eastAsia="Times New Roman" w:hAnsi="Times New Roman" w:cs="Times New Roman"/>
              </w:rPr>
            </w:pPr>
            <w:r w:rsidRPr="00B100E7">
              <w:rPr>
                <w:rFonts w:ascii="Times New Roman" w:eastAsia="Times New Roman" w:hAnsi="Times New Roman" w:cs="Times New Roman"/>
              </w:rPr>
              <w:t>Ор</w:t>
            </w:r>
            <w:r w:rsidRPr="00903239">
              <w:rPr>
                <w:rFonts w:ascii="Times New Roman" w:eastAsia="Times New Roman" w:hAnsi="Times New Roman" w:cs="Times New Roman"/>
              </w:rPr>
              <w:t xml:space="preserve">ганізація цивільного захисту в Україні, на всіх етапах його становлення та розвитку, безпосередньо пов’язана з національною безпекою і обороною країни. В останні місяці 2022 року проблеми національної безпеки стали особливим предметом уваги держави. У цих умовах зросли загрози і реальні небезпеки не тільки національним інтересам країни й суспільству, але і життєво важливим інтересам та потребам кожної окремої людини. </w:t>
            </w:r>
          </w:p>
          <w:p w:rsidR="00C76CFA" w:rsidRPr="00903239" w:rsidRDefault="00C76CFA" w:rsidP="00C76CFA">
            <w:pPr>
              <w:shd w:val="clear" w:color="auto" w:fill="FFFFFF"/>
              <w:ind w:firstLine="749"/>
              <w:jc w:val="both"/>
              <w:rPr>
                <w:rFonts w:ascii="Times New Roman" w:eastAsia="Times New Roman" w:hAnsi="Times New Roman" w:cs="Times New Roman"/>
              </w:rPr>
            </w:pPr>
            <w:r w:rsidRPr="004213B9">
              <w:rPr>
                <w:rFonts w:ascii="Times New Roman" w:eastAsia="Times New Roman" w:hAnsi="Times New Roman" w:cs="Times New Roman"/>
                <w:u w:val="single"/>
              </w:rPr>
              <w:t>Мета:</w:t>
            </w:r>
            <w:r>
              <w:rPr>
                <w:rFonts w:ascii="Times New Roman" w:eastAsia="Times New Roman" w:hAnsi="Times New Roman" w:cs="Times New Roman"/>
              </w:rPr>
              <w:t xml:space="preserve"> о</w:t>
            </w:r>
            <w:r w:rsidRPr="00903239">
              <w:rPr>
                <w:rFonts w:ascii="Times New Roman" w:eastAsia="Times New Roman" w:hAnsi="Times New Roman" w:cs="Times New Roman"/>
              </w:rPr>
              <w:t>знайомити слухачів з нормами міжнародного гуманітарного права щодо захисту жертв війни. Вивчити принципи й норми міжнародного гуманітарного права. Узагальнити знання про реформування та розвиток сучасних Збройних сил України.</w:t>
            </w:r>
          </w:p>
          <w:p w:rsidR="00C76CFA" w:rsidRDefault="00C76CFA" w:rsidP="00C76CFA">
            <w:pPr>
              <w:shd w:val="clear" w:color="auto" w:fill="FFFFFF"/>
              <w:ind w:firstLine="749"/>
              <w:jc w:val="both"/>
              <w:rPr>
                <w:rFonts w:ascii="Times New Roman" w:eastAsia="Times New Roman" w:hAnsi="Times New Roman" w:cs="Times New Roman"/>
              </w:rPr>
            </w:pPr>
            <w:r w:rsidRPr="004213B9">
              <w:rPr>
                <w:rFonts w:ascii="Times New Roman" w:eastAsia="Times New Roman" w:hAnsi="Times New Roman" w:cs="Times New Roman"/>
                <w:u w:val="single"/>
              </w:rPr>
              <w:t>Завдання:</w:t>
            </w:r>
            <w:r>
              <w:rPr>
                <w:rFonts w:ascii="Times New Roman" w:eastAsia="Times New Roman" w:hAnsi="Times New Roman" w:cs="Times New Roman"/>
              </w:rPr>
              <w:t xml:space="preserve"> с</w:t>
            </w:r>
            <w:r w:rsidRPr="00903239">
              <w:rPr>
                <w:rFonts w:ascii="Times New Roman" w:eastAsia="Times New Roman" w:hAnsi="Times New Roman" w:cs="Times New Roman"/>
              </w:rPr>
              <w:t>истематизувати знання вчителем «Захист України» щодо понять сутності та змісту міжнародного права, сформувати професійні компетенції вчителя щодо впровадження основ цивільного з</w:t>
            </w:r>
            <w:r>
              <w:rPr>
                <w:rFonts w:ascii="Times New Roman" w:eastAsia="Times New Roman" w:hAnsi="Times New Roman" w:cs="Times New Roman"/>
              </w:rPr>
              <w:t>ахисту населення в умовах закладу освіти</w:t>
            </w:r>
            <w:r w:rsidRPr="00903239">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C76CFA" w:rsidRPr="00903239" w:rsidRDefault="00C76CFA" w:rsidP="00C76CFA">
            <w:pPr>
              <w:shd w:val="clear" w:color="auto" w:fill="FFFFFF"/>
              <w:ind w:firstLine="749"/>
              <w:jc w:val="both"/>
              <w:rPr>
                <w:rFonts w:ascii="Times New Roman" w:eastAsia="Times New Roman" w:hAnsi="Times New Roman" w:cs="Times New Roman"/>
              </w:rPr>
            </w:pPr>
            <w:r>
              <w:rPr>
                <w:rFonts w:ascii="Times New Roman" w:eastAsia="Times New Roman" w:hAnsi="Times New Roman" w:cs="Times New Roman"/>
              </w:rPr>
              <w:t xml:space="preserve">Зміст </w:t>
            </w:r>
            <w:r w:rsidRPr="00903239">
              <w:rPr>
                <w:rFonts w:ascii="Times New Roman" w:eastAsia="Times New Roman" w:hAnsi="Times New Roman" w:cs="Times New Roman"/>
              </w:rPr>
              <w:t>спрямовано на формування у слухачів навичок та вмінь професійно - функціональних дій у сфері цивільного захисту населення та надання першої допомо</w:t>
            </w:r>
            <w:r>
              <w:rPr>
                <w:rFonts w:ascii="Times New Roman" w:eastAsia="Times New Roman" w:hAnsi="Times New Roman" w:cs="Times New Roman"/>
              </w:rPr>
              <w:t>ги</w:t>
            </w:r>
            <w:r w:rsidRPr="00903239">
              <w:rPr>
                <w:rFonts w:ascii="Times New Roman" w:eastAsia="Times New Roman" w:hAnsi="Times New Roman" w:cs="Times New Roman"/>
              </w:rPr>
              <w:t>, організацію здоров’язбережувальної діяльності та безпеки життєдіяльності засобами предмета «Захист України».</w:t>
            </w:r>
          </w:p>
          <w:p w:rsidR="00C76CFA" w:rsidRPr="00903239" w:rsidRDefault="00C76CFA" w:rsidP="00C76CFA">
            <w:pPr>
              <w:shd w:val="clear" w:color="auto" w:fill="FFFFFF"/>
              <w:ind w:firstLine="749"/>
              <w:jc w:val="both"/>
              <w:rPr>
                <w:rFonts w:ascii="Times New Roman" w:eastAsia="Times New Roman" w:hAnsi="Times New Roman" w:cs="Times New Roman"/>
              </w:rPr>
            </w:pPr>
            <w:r>
              <w:rPr>
                <w:rFonts w:ascii="Times New Roman" w:eastAsia="Times New Roman" w:hAnsi="Times New Roman" w:cs="Times New Roman"/>
              </w:rPr>
              <w:t>Опрацювання практичних завдань надасть</w:t>
            </w:r>
            <w:r w:rsidRPr="00903239">
              <w:rPr>
                <w:rFonts w:ascii="Times New Roman" w:eastAsia="Times New Roman" w:hAnsi="Times New Roman" w:cs="Times New Roman"/>
              </w:rPr>
              <w:t xml:space="preserve"> необхідні знання з питань військової служби, охорони здоров'я, цивільної оборони. В </w:t>
            </w:r>
            <w:r w:rsidRPr="00903239">
              <w:rPr>
                <w:rFonts w:ascii="Times New Roman" w:eastAsia="Times New Roman" w:hAnsi="Times New Roman" w:cs="Times New Roman"/>
              </w:rPr>
              <w:lastRenderedPageBreak/>
              <w:t xml:space="preserve">програмі розглядаються теоретичні основи сутності міжнародного права, його основні принципи. Правове становище осіб, що знаходяться в зоні військових дій, правове становище військовополонених. Вивчаються сучасні форми організації позакласної роботи, за допомогою яких формуються  і розвиваються  в учнів загальнолюдські ціннісні орієнтації, національної гідності і гордості, культури міжнаціональних відносин, морально-психологічних якостей громадянина-патріота. </w:t>
            </w:r>
          </w:p>
          <w:p w:rsidR="00C76CFA" w:rsidRPr="00903239" w:rsidRDefault="00C76CFA" w:rsidP="00C76CFA">
            <w:pPr>
              <w:shd w:val="clear" w:color="auto" w:fill="FFFFFF"/>
              <w:ind w:firstLine="749"/>
              <w:jc w:val="both"/>
              <w:rPr>
                <w:rFonts w:ascii="Times New Roman" w:eastAsia="Times New Roman" w:hAnsi="Times New Roman" w:cs="Times New Roman"/>
              </w:rPr>
            </w:pPr>
            <w:r>
              <w:rPr>
                <w:rFonts w:ascii="Times New Roman" w:eastAsia="Times New Roman" w:hAnsi="Times New Roman" w:cs="Times New Roman"/>
                <w:u w:val="single"/>
              </w:rPr>
              <w:t xml:space="preserve">Очікувані </w:t>
            </w:r>
            <w:r w:rsidRPr="004B6EC1">
              <w:rPr>
                <w:rFonts w:ascii="Times New Roman" w:eastAsia="Times New Roman" w:hAnsi="Times New Roman" w:cs="Times New Roman"/>
                <w:u w:val="single"/>
              </w:rPr>
              <w:t>результати</w:t>
            </w:r>
            <w:r>
              <w:rPr>
                <w:rFonts w:ascii="Times New Roman" w:eastAsia="Times New Roman" w:hAnsi="Times New Roman" w:cs="Times New Roman"/>
              </w:rPr>
              <w:t>: п</w:t>
            </w:r>
            <w:r w:rsidRPr="00903239">
              <w:rPr>
                <w:rFonts w:ascii="Times New Roman" w:eastAsia="Times New Roman" w:hAnsi="Times New Roman" w:cs="Times New Roman"/>
              </w:rPr>
              <w:t>рограма спецкурсу надає можливість підвищити професійну майстерність  щодо надання всебічної допомоги постраждалому населенню під час виникнення НС р</w:t>
            </w:r>
            <w:r>
              <w:rPr>
                <w:rFonts w:ascii="Times New Roman" w:eastAsia="Times New Roman" w:hAnsi="Times New Roman" w:cs="Times New Roman"/>
              </w:rPr>
              <w:t>ізного характеру.</w:t>
            </w:r>
          </w:p>
        </w:tc>
        <w:tc>
          <w:tcPr>
            <w:tcW w:w="9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tc>
        <w:tc>
          <w:tcPr>
            <w:tcW w:w="1875" w:type="dxa"/>
            <w:gridSpan w:val="2"/>
            <w:tcMar>
              <w:top w:w="100" w:type="dxa"/>
              <w:left w:w="100" w:type="dxa"/>
              <w:bottom w:w="100" w:type="dxa"/>
              <w:right w:w="100" w:type="dxa"/>
            </w:tcMar>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Вольвак О.М.</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Кудрявець Д.С.</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Малєєв Д.В.</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rPr>
            </w:pP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132</w:t>
            </w:r>
            <w:r w:rsidRPr="00903239">
              <w:rPr>
                <w:rFonts w:ascii="Times New Roman" w:eastAsia="Times New Roman" w:hAnsi="Times New Roman" w:cs="Times New Roman"/>
                <w:color w:val="000000"/>
              </w:rPr>
              <w:t>-5</w:t>
            </w:r>
          </w:p>
        </w:tc>
        <w:tc>
          <w:tcPr>
            <w:tcW w:w="1849" w:type="dxa"/>
          </w:tcPr>
          <w:p w:rsidR="00C76CFA" w:rsidRPr="004213B9" w:rsidRDefault="00C76CFA" w:rsidP="00C76CFA">
            <w:pPr>
              <w:jc w:val="center"/>
              <w:rPr>
                <w:rFonts w:ascii="Times New Roman" w:eastAsiaTheme="minorHAnsi" w:hAnsi="Times New Roman" w:cstheme="minorBidi"/>
                <w:i/>
                <w:color w:val="000000"/>
                <w:lang w:eastAsia="en-US"/>
              </w:rPr>
            </w:pPr>
            <w:r w:rsidRPr="004213B9">
              <w:rPr>
                <w:rFonts w:ascii="Times New Roman" w:eastAsiaTheme="minorHAnsi" w:hAnsi="Times New Roman" w:cstheme="minorBidi"/>
                <w:i/>
                <w:color w:val="000000"/>
                <w:lang w:eastAsia="en-US"/>
              </w:rPr>
              <w:t>Учителі англійської мови</w:t>
            </w:r>
          </w:p>
          <w:p w:rsidR="00C76CFA" w:rsidRPr="00903239" w:rsidRDefault="00C76CFA" w:rsidP="00C76CFA">
            <w:pPr>
              <w:jc w:val="center"/>
              <w:rPr>
                <w:rFonts w:ascii="Times New Roman" w:eastAsia="Times New Roman" w:hAnsi="Times New Roman" w:cs="Times New Roman"/>
                <w:color w:val="000000"/>
              </w:rPr>
            </w:pPr>
          </w:p>
        </w:tc>
        <w:tc>
          <w:tcPr>
            <w:tcW w:w="1985" w:type="dxa"/>
          </w:tcPr>
          <w:p w:rsidR="00C76CFA"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b/>
                <w:color w:val="000000"/>
              </w:rPr>
              <w:t>Teach like a Pirate or How to make your students forget cheating</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Кожен учитель іноземної мови мріє про те, щоб на його уроці панувала дружня атмосфера, учням було комфортно й легко поринути в іншомовне середовище, сприймати навчальний матеріал як цікаву гру.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підвищення професійної компетентності вчителів щодо збільшення мотивації здобувачів освіти до вивчення англійської мови.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систематизація знань щодо добору ефективних методів і прийомів навчання англійської мови, упровадження компетентнісного підходу в навчанні в контексті Концепції «Нова українська школа», формування вмінь практичного використання в освітньому процесі цифрових технологій як засобу компетентнісного підходу в навчанні.</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Ми пропонуємо систему «Навчай як пірат», що є справжньою картою скарбів, тільки в кінці шляху котрої лежить не скриня золота, а любов і увага учнів. Пірат – це не тільки морський розбійник, а ще й зухвалий авантюрист, який не боїться йти на ризик і плисти на край світу без будь-якої гарантії на успіх. Він незалежний, не дбає про громадянську думку й легко вживається з найрізноманітнішою командою. Цей опис значною мірою підходить педагогу, а протягом тренінгу ми доведемо чому. </w:t>
            </w:r>
          </w:p>
          <w:p w:rsidR="00C76CFA" w:rsidRPr="00903239" w:rsidRDefault="00C76CFA" w:rsidP="00C76CFA">
            <w:pPr>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 xml:space="preserve">учителі отримають практичні поради щодо того, як зацікавити учнів удало підібраними матеріалами, утримувати їх увагу від початку й до кінця уроку, перетворити клас на команду однодумців і спланувати навчальну діяльність, орієнтовану на результат.  </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tc>
        <w:tc>
          <w:tcPr>
            <w:tcW w:w="1875" w:type="dxa"/>
            <w:gridSpan w:val="2"/>
          </w:tcPr>
          <w:p w:rsidR="00C76CFA" w:rsidRPr="00903239" w:rsidRDefault="00C76CFA" w:rsidP="00C76CFA">
            <w:pPr>
              <w:ind w:left="-99" w:right="-96" w:hanging="141"/>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Мочикіна М. 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133</w:t>
            </w:r>
            <w:r w:rsidRPr="00903239">
              <w:rPr>
                <w:rFonts w:ascii="Times New Roman" w:eastAsia="Times New Roman" w:hAnsi="Times New Roman" w:cs="Times New Roman"/>
                <w:color w:val="000000"/>
              </w:rPr>
              <w:t>-5</w:t>
            </w:r>
          </w:p>
        </w:tc>
        <w:tc>
          <w:tcPr>
            <w:tcW w:w="1849" w:type="dxa"/>
          </w:tcPr>
          <w:p w:rsidR="00C76CFA" w:rsidRPr="004213B9" w:rsidRDefault="00C76CFA" w:rsidP="00C76CFA">
            <w:pPr>
              <w:jc w:val="center"/>
              <w:rPr>
                <w:rFonts w:ascii="Times New Roman" w:eastAsiaTheme="minorHAnsi" w:hAnsi="Times New Roman" w:cstheme="minorBidi"/>
                <w:i/>
                <w:color w:val="000000"/>
                <w:lang w:eastAsia="en-US"/>
              </w:rPr>
            </w:pPr>
            <w:r w:rsidRPr="004213B9">
              <w:rPr>
                <w:rFonts w:ascii="Times New Roman" w:eastAsiaTheme="minorHAnsi" w:hAnsi="Times New Roman" w:cstheme="minorBidi"/>
                <w:i/>
                <w:color w:val="000000"/>
                <w:lang w:eastAsia="en-US"/>
              </w:rPr>
              <w:t>Учителі англійської мови</w:t>
            </w:r>
          </w:p>
          <w:p w:rsidR="00C76CFA" w:rsidRPr="00903239" w:rsidRDefault="00C76CFA" w:rsidP="00C76CFA">
            <w:pPr>
              <w:jc w:val="center"/>
              <w:rPr>
                <w:rFonts w:ascii="Times New Roman" w:eastAsia="Times New Roman" w:hAnsi="Times New Roman" w:cs="Times New Roman"/>
                <w:color w:val="000000"/>
              </w:rPr>
            </w:pPr>
          </w:p>
        </w:tc>
        <w:tc>
          <w:tcPr>
            <w:tcW w:w="1985" w:type="dxa"/>
          </w:tcPr>
          <w:p w:rsidR="00C76CFA"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Pr>
          <w:p w:rsidR="00C76CFA" w:rsidRPr="00903239" w:rsidRDefault="00C76CFA" w:rsidP="00C76CFA">
            <w:pPr>
              <w:pStyle w:val="10"/>
              <w:spacing w:before="0" w:after="0"/>
              <w:jc w:val="center"/>
              <w:outlineLvl w:val="0"/>
              <w:rPr>
                <w:color w:val="000000"/>
                <w:sz w:val="22"/>
                <w:szCs w:val="22"/>
              </w:rPr>
            </w:pPr>
            <w:r w:rsidRPr="00903239">
              <w:rPr>
                <w:color w:val="000000"/>
                <w:sz w:val="22"/>
                <w:szCs w:val="22"/>
              </w:rPr>
              <w:t xml:space="preserve">Eorreless Learning – the technique </w:t>
            </w:r>
          </w:p>
          <w:p w:rsidR="00C76CFA" w:rsidRPr="00903239" w:rsidRDefault="00C76CFA" w:rsidP="00C76CFA">
            <w:pPr>
              <w:pStyle w:val="10"/>
              <w:spacing w:before="0" w:after="0"/>
              <w:jc w:val="center"/>
              <w:outlineLvl w:val="0"/>
              <w:rPr>
                <w:color w:val="000000"/>
                <w:sz w:val="22"/>
                <w:szCs w:val="22"/>
              </w:rPr>
            </w:pPr>
            <w:r w:rsidRPr="00903239">
              <w:rPr>
                <w:color w:val="000000"/>
                <w:sz w:val="22"/>
                <w:szCs w:val="22"/>
              </w:rPr>
              <w:t>when your students can get a failure</w:t>
            </w:r>
          </w:p>
          <w:p w:rsidR="00C76CFA" w:rsidRPr="00903239" w:rsidRDefault="00C76CFA" w:rsidP="00C76CFA">
            <w:pPr>
              <w:ind w:firstLine="564"/>
              <w:jc w:val="both"/>
              <w:rPr>
                <w:rFonts w:ascii="Times New Roman" w:eastAsia="Times New Roman" w:hAnsi="Times New Roman" w:cs="Times New Roman"/>
                <w:color w:val="000000"/>
                <w:highlight w:val="white"/>
              </w:rPr>
            </w:pPr>
            <w:r w:rsidRPr="00903239">
              <w:rPr>
                <w:rFonts w:ascii="Times New Roman" w:eastAsia="Times New Roman" w:hAnsi="Times New Roman" w:cs="Times New Roman"/>
                <w:color w:val="000000"/>
                <w:highlight w:val="white"/>
              </w:rPr>
              <w:t>Як часто вчителям англійської мови доводиться чути від своїх засмучених учнів: «У мене нічого не виходить!», «Я ніколи не навчуся говорити англійською!». Багато з них щиро вірять у те, що всі, абсолютно всі навколо говорять і пишуть краще й правильніше, ніж вони, і ситуація безвихідна.</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розвиток і вдосконалення професійних компетентностей сучасного вчителя, навичок активного спілкування та слухання для організації роботи з класом.</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набуття практики у сфері добору диференційованих вправ під час організації освітнього процесу учнів різних вікових категорій і можливостей сприйняття навчального матеріалу; ефективної роботи в команді з учнями, а також іншими спеціалістами – учителями англійської мови з метою обміну ідей, більш якісної підготовки до організації процесу навчання. </w:t>
            </w:r>
          </w:p>
          <w:p w:rsidR="00C76CFA" w:rsidRPr="00903239" w:rsidRDefault="00C76CFA" w:rsidP="00C76CFA">
            <w:pPr>
              <w:pBdr>
                <w:top w:val="nil"/>
                <w:left w:val="nil"/>
                <w:bottom w:val="nil"/>
                <w:right w:val="nil"/>
                <w:between w:val="nil"/>
              </w:pBdr>
              <w:ind w:firstLine="56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Будуть розглянуті питання важливості командної роботи, інтерактивних форм роботи зі здобувачами освіти, компетентнісного підходу в процесі навчання.</w:t>
            </w:r>
          </w:p>
          <w:p w:rsidR="00C76CFA" w:rsidRPr="00903239" w:rsidRDefault="00C76CFA" w:rsidP="00C76CFA">
            <w:pPr>
              <w:pBdr>
                <w:top w:val="nil"/>
                <w:left w:val="nil"/>
                <w:bottom w:val="nil"/>
                <w:right w:val="nil"/>
                <w:between w:val="nil"/>
              </w:pBdr>
              <w:ind w:firstLine="565"/>
              <w:jc w:val="both"/>
              <w:rPr>
                <w:rFonts w:ascii="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разом із тренером учителі розроблять алгоритм організації комфортного освітнього середовища, отримають практичні поради щодо створення ситуації успіху, знатимуть, як правильно підібрати навчальні матеріали відповідно до різних типів сприйняття інформації, навчаться змінювати своє ставлення до учнів та процесу учіння відповідно до вимог сьогодення.</w:t>
            </w:r>
            <w:r w:rsidRPr="00903239">
              <w:rPr>
                <w:rFonts w:ascii="Times New Roman" w:hAnsi="Times New Roman" w:cs="Times New Roman"/>
                <w:color w:val="000000"/>
              </w:rPr>
              <w:t xml:space="preserve">  </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Мочикіна М. В. </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134</w:t>
            </w:r>
            <w:r w:rsidRPr="00903239">
              <w:rPr>
                <w:rFonts w:ascii="Times New Roman" w:eastAsia="Times New Roman" w:hAnsi="Times New Roman" w:cs="Times New Roman"/>
                <w:color w:val="000000"/>
              </w:rPr>
              <w:t>-5</w:t>
            </w:r>
          </w:p>
        </w:tc>
        <w:tc>
          <w:tcPr>
            <w:tcW w:w="1849" w:type="dxa"/>
          </w:tcPr>
          <w:p w:rsidR="00C76CFA" w:rsidRPr="00903239" w:rsidRDefault="00C76CFA" w:rsidP="00C76CFA">
            <w:pPr>
              <w:jc w:val="center"/>
              <w:rPr>
                <w:rFonts w:ascii="Times New Roman" w:eastAsia="Times New Roman" w:hAnsi="Times New Roman" w:cs="Times New Roman"/>
                <w:color w:val="000000"/>
              </w:rPr>
            </w:pPr>
            <w:r>
              <w:rPr>
                <w:rFonts w:ascii="Times New Roman" w:hAnsi="Times New Roman"/>
                <w:i/>
                <w:color w:val="000000"/>
              </w:rPr>
              <w:t xml:space="preserve">Учителі </w:t>
            </w:r>
            <w:r w:rsidRPr="008D5871">
              <w:rPr>
                <w:rFonts w:ascii="Times New Roman" w:hAnsi="Times New Roman"/>
                <w:i/>
                <w:color w:val="000000"/>
              </w:rPr>
              <w:t>німецької мови</w:t>
            </w:r>
          </w:p>
        </w:tc>
        <w:tc>
          <w:tcPr>
            <w:tcW w:w="1985" w:type="dxa"/>
          </w:tcPr>
          <w:p w:rsidR="00C76CFA"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tabs>
                <w:tab w:val="left" w:pos="1985"/>
              </w:tabs>
              <w:ind w:firstLine="56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 xml:space="preserve">Професійна майстерність учителя німецької мови – </w:t>
            </w:r>
          </w:p>
          <w:p w:rsidR="00C76CFA" w:rsidRPr="00903239" w:rsidRDefault="00C76CFA" w:rsidP="00C76CFA">
            <w:pPr>
              <w:tabs>
                <w:tab w:val="left" w:pos="1985"/>
              </w:tabs>
              <w:ind w:firstLine="56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вимога сьогодення</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Сьогодні професійна компетентність учителя німецької мови в умовах особистісно зорієнтованого навчання – це не лише володіння знаннями, уміннями та досвідом з предмету, але й уміння сформувати внутрішню мотивацію пізнавальної діяльності, чітко, логічно й доступно викладати свої думки, під час уроку організовувати співробітництво, знаходити шляхи оптимального спілкування, уміти розкрити творчий потенціал, розвивати мислення учнів.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підвищення професійної компетентності педагогічних працівників щодо готовності до постійних змін, розвиток бажання </w:t>
            </w:r>
            <w:r w:rsidRPr="00903239">
              <w:rPr>
                <w:rFonts w:ascii="Times New Roman" w:eastAsia="Times New Roman" w:hAnsi="Times New Roman" w:cs="Times New Roman"/>
                <w:color w:val="000000"/>
              </w:rPr>
              <w:lastRenderedPageBreak/>
              <w:t xml:space="preserve">вдосконалюватися, зацікавлення в підвищенні фахового рівня відповідно до вимог часу.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формування навичок добору якісного навчально-методичного забезпечення з метою створення ситуації успіху під час вивчення німецької мови в початковій, основній та старшій школі.</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На заняттях спецкурсу вчителі отримуватимуть практичні поради щодо підвищення рівня фахової майстерності, розроблятимуть дизайн диференційованих вправ, які зможуть імплементувати на своїх уроках, рефлектуватимуть на власну педагогічну діяльність.  </w:t>
            </w:r>
          </w:p>
          <w:p w:rsidR="00C76CFA" w:rsidRPr="00903239" w:rsidRDefault="00C76CFA" w:rsidP="00C76CFA">
            <w:pPr>
              <w:pBdr>
                <w:top w:val="nil"/>
                <w:left w:val="nil"/>
                <w:bottom w:val="nil"/>
                <w:right w:val="nil"/>
                <w:between w:val="nil"/>
              </w:pBdr>
              <w:ind w:firstLine="56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результатом роботи курсу стане електронний кейс дидактичних матеріалів до уроків німецької мови.  </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Мочикіна М. 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135</w:t>
            </w:r>
            <w:r w:rsidRPr="00903239">
              <w:rPr>
                <w:rFonts w:ascii="Times New Roman" w:eastAsia="Times New Roman" w:hAnsi="Times New Roman" w:cs="Times New Roman"/>
                <w:color w:val="000000"/>
              </w:rPr>
              <w:t>-5</w:t>
            </w:r>
          </w:p>
        </w:tc>
        <w:tc>
          <w:tcPr>
            <w:tcW w:w="1849" w:type="dxa"/>
          </w:tcPr>
          <w:p w:rsidR="00C76CFA" w:rsidRPr="004213B9" w:rsidRDefault="00C76CFA" w:rsidP="00C76CFA">
            <w:pPr>
              <w:jc w:val="center"/>
              <w:rPr>
                <w:rFonts w:ascii="Times New Roman" w:eastAsiaTheme="minorHAnsi" w:hAnsi="Times New Roman" w:cstheme="minorBidi"/>
                <w:i/>
                <w:color w:val="000000"/>
                <w:lang w:eastAsia="en-US"/>
              </w:rPr>
            </w:pPr>
            <w:r w:rsidRPr="004213B9">
              <w:rPr>
                <w:rFonts w:ascii="Times New Roman" w:eastAsiaTheme="minorHAnsi" w:hAnsi="Times New Roman" w:cstheme="minorBidi"/>
                <w:i/>
                <w:color w:val="000000"/>
                <w:lang w:eastAsia="en-US"/>
              </w:rPr>
              <w:t>Учителі французької мови</w:t>
            </w:r>
          </w:p>
          <w:p w:rsidR="00C76CFA" w:rsidRPr="00903239" w:rsidRDefault="00C76CFA" w:rsidP="00C76CFA">
            <w:pPr>
              <w:jc w:val="center"/>
              <w:rPr>
                <w:rFonts w:ascii="Times New Roman" w:eastAsia="Times New Roman" w:hAnsi="Times New Roman" w:cs="Times New Roman"/>
                <w:color w:val="000000"/>
              </w:rPr>
            </w:pPr>
          </w:p>
        </w:tc>
        <w:tc>
          <w:tcPr>
            <w:tcW w:w="1985" w:type="dxa"/>
          </w:tcPr>
          <w:p w:rsidR="00C76CFA"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tabs>
                <w:tab w:val="left" w:pos="1985"/>
              </w:tabs>
              <w:ind w:firstLine="56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 xml:space="preserve">Професійна майстерність учителя французької мови – </w:t>
            </w:r>
          </w:p>
          <w:p w:rsidR="00C76CFA" w:rsidRPr="00903239" w:rsidRDefault="00C76CFA" w:rsidP="00C76CFA">
            <w:pPr>
              <w:tabs>
                <w:tab w:val="left" w:pos="1985"/>
              </w:tabs>
              <w:ind w:firstLine="56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вимога сьогодення</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Сьогодні професійна компетентність учителя французької мови в умовах особистісно зорієнтованого навчання – це не лише володіння знаннями, уміннями та досвідом з предмету, але й уміння сформувати внутрішню мотивацію пізнавальної діяльності, чітко, логічно й доступно викладати свої думки, під час уроку організовувати співробітництво, знаходити шляхи оптимального спілкування, уміти розкрити творчий потенціал, розвивати мислення учнів.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підвищення професійної компетентності педагогічних працівників щодо готовності до постійних змін, розвиток бажання вдосконалюватися, зацікавлення в підвищенні фахового рівня відповідно до вимог часу.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формування навичок добору якісного навчально-методичного забезпечення з метою створення ситуації успіху під час вивчення французької мови в початковій, основній та старшій школі.</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На заняттях спецкурсу вчителі отримуватимуть практичні поради щодо підвищення рівня фахової майстерності, розроблятимуть дизайн диференційованих вправ, які зможуть імплементувати на своїх уроках, рефлектуватимуть на власну педагогічну діяльність.  </w:t>
            </w:r>
          </w:p>
          <w:p w:rsidR="00C76CFA" w:rsidRPr="00903239" w:rsidRDefault="00C76CFA" w:rsidP="00C76CFA">
            <w:pPr>
              <w:pBdr>
                <w:top w:val="nil"/>
                <w:left w:val="nil"/>
                <w:bottom w:val="nil"/>
                <w:right w:val="nil"/>
                <w:between w:val="nil"/>
              </w:pBdr>
              <w:ind w:firstLine="565"/>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результатом роботи курсу стане електронний кейс дидактичних матеріалів до уроків французької мови.  </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Мочикіна М. 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t>136</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4213B9" w:rsidRDefault="00C76CFA" w:rsidP="00C76CFA">
            <w:pPr>
              <w:shd w:val="clear" w:color="auto" w:fill="FFFFFF"/>
              <w:jc w:val="center"/>
              <w:rPr>
                <w:rFonts w:ascii="Times New Roman" w:eastAsia="Times New Roman" w:hAnsi="Times New Roman" w:cs="Times New Roman"/>
                <w:lang w:eastAsia="uk-UA"/>
              </w:rPr>
            </w:pPr>
            <w:r w:rsidRPr="004213B9">
              <w:rPr>
                <w:rFonts w:ascii="Times New Roman" w:eastAsia="Times New Roman" w:hAnsi="Times New Roman" w:cs="Times New Roman"/>
                <w:i/>
                <w:iCs/>
                <w:color w:val="000000"/>
                <w:lang w:eastAsia="uk-UA"/>
              </w:rPr>
              <w:t>Усі категорії педагогічних працівників ЗЗСО</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shd w:val="clear" w:color="auto" w:fill="FFFFFF"/>
              <w:jc w:val="center"/>
              <w:rPr>
                <w:rFonts w:ascii="Times New Roman" w:eastAsia="Times New Roman" w:hAnsi="Times New Roman" w:cs="Times New Roman"/>
              </w:rPr>
            </w:pPr>
            <w:r w:rsidRPr="00903239">
              <w:rPr>
                <w:rFonts w:ascii="Times New Roman" w:eastAsia="Times New Roman" w:hAnsi="Times New Roman" w:cs="Times New Roman"/>
                <w:b/>
                <w:color w:val="000000"/>
              </w:rPr>
              <w:t>Атестація як засіб формування професійної компетентності педагога</w:t>
            </w:r>
          </w:p>
          <w:p w:rsidR="00C76CFA" w:rsidRPr="00903239" w:rsidRDefault="00C76CFA" w:rsidP="00C76CFA">
            <w:pPr>
              <w:ind w:firstLine="564"/>
              <w:jc w:val="both"/>
              <w:rPr>
                <w:rFonts w:ascii="Times New Roman" w:eastAsia="Times New Roman" w:hAnsi="Times New Roman" w:cs="Times New Roman"/>
                <w:color w:val="000000"/>
              </w:rPr>
            </w:pPr>
            <w:r>
              <w:rPr>
                <w:rFonts w:ascii="Times New Roman" w:eastAsia="Times New Roman" w:hAnsi="Times New Roman" w:cs="Times New Roman"/>
                <w:color w:val="000000"/>
              </w:rPr>
              <w:t>Спецкурс</w:t>
            </w:r>
            <w:r w:rsidRPr="00903239">
              <w:rPr>
                <w:rFonts w:ascii="Times New Roman" w:eastAsia="Times New Roman" w:hAnsi="Times New Roman" w:cs="Times New Roman"/>
                <w:color w:val="000000"/>
              </w:rPr>
              <w:t xml:space="preserve"> орієнтований на педагогічних працівників закладів освіти, які бажають опанувати нормативно-правові засади організації та </w:t>
            </w:r>
            <w:r w:rsidRPr="00903239">
              <w:rPr>
                <w:rFonts w:ascii="Times New Roman" w:eastAsia="Times New Roman" w:hAnsi="Times New Roman" w:cs="Times New Roman"/>
                <w:color w:val="000000"/>
              </w:rPr>
              <w:lastRenderedPageBreak/>
              <w:t>проведення атестації з метою системного підвищення професійної компетентності педагога.</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У процесі опрацювання курсу підвищення кваліфікації слухачі ознайомляться із сучасною нормативно-правовою базою з питань організації та проведення атестації, отримають практичні навички підготовки атестаційних матеріалів та поведінкові навички під час її проходження. </w:t>
            </w:r>
          </w:p>
          <w:p w:rsidR="00C76CFA" w:rsidRPr="00903239" w:rsidRDefault="00C76CFA" w:rsidP="00C76CFA">
            <w:pPr>
              <w:shd w:val="clear" w:color="auto" w:fill="FFFFFF"/>
              <w:ind w:firstLine="564"/>
              <w:jc w:val="both"/>
              <w:rPr>
                <w:rFonts w:ascii="Times New Roman" w:eastAsia="Times New Roman" w:hAnsi="Times New Roman" w:cs="Times New Roman"/>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формування складових професійної компетентності сучасного педагога для супроводу неперервного фахового зростання в міжатестаційний період та під час проведення атестації.</w:t>
            </w:r>
          </w:p>
          <w:p w:rsidR="00C76CFA" w:rsidRPr="00903239" w:rsidRDefault="00C76CFA" w:rsidP="00C76CFA">
            <w:pPr>
              <w:shd w:val="clear" w:color="auto" w:fill="FFFFFF"/>
              <w:ind w:left="-61" w:firstLine="703"/>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систематизувати знання щодо тенденцій і перспектив розвитку сучасної освіти, нормативно-правової бази атестації педагогічних працівників з урахуванням останніх змін, критеріїв оцінювання фахової діяльності педагогічних працівників у ході атестації; формувати вміння щодо розробки індивідуальної траєкторії професійного зростання, проведення самооцінювання педагогічної діяльності, оформлення атестаційної документації та матеріалів.</w:t>
            </w:r>
          </w:p>
          <w:p w:rsidR="00C76CFA" w:rsidRPr="00903239" w:rsidRDefault="00C76CFA" w:rsidP="00C76CFA">
            <w:pPr>
              <w:shd w:val="clear" w:color="auto" w:fill="FFFFFF"/>
              <w:ind w:firstLine="64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Мотивувати педагогів на плідну взаємодію учасників атестаційного процесу,</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безперервне підвищення рівня професійної компетентності та їхнього саморозвитку.</w:t>
            </w:r>
          </w:p>
          <w:p w:rsidR="00C76CFA" w:rsidRPr="00903239" w:rsidRDefault="00C76CFA" w:rsidP="00C76CFA">
            <w:pPr>
              <w:shd w:val="clear" w:color="auto" w:fill="FFFFFF"/>
              <w:ind w:firstLine="642"/>
              <w:jc w:val="both"/>
              <w:rPr>
                <w:rFonts w:ascii="Times New Roman" w:eastAsia="Times New Roman" w:hAnsi="Times New Roman" w:cs="Times New Roman"/>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учасники отримають знання</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нормативно-правової бази атестації педагогічних працівників з урахуванням останніх змін, критеріїв оцінювання фахової діяльності педагогічних працівників у ході атестації. Зможуть розробити індивідуальну траєкторію професійного зростання, проводити якісне самооцінювання педагогічної діяльності, оформляти атестаційну документацію.</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Коваленко О.В.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137</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8" w:space="0" w:color="000000"/>
              <w:right w:val="single" w:sz="4" w:space="0" w:color="000000"/>
            </w:tcBorders>
          </w:tcPr>
          <w:p w:rsidR="00C76CFA" w:rsidRPr="004213B9" w:rsidRDefault="00C76CFA" w:rsidP="00C76CFA">
            <w:pPr>
              <w:jc w:val="center"/>
              <w:rPr>
                <w:rFonts w:ascii="Times New Roman" w:eastAsiaTheme="minorHAnsi" w:hAnsi="Times New Roman" w:cs="Times New Roman"/>
                <w:i/>
                <w:color w:val="000000"/>
                <w:lang w:eastAsia="en-US"/>
              </w:rPr>
            </w:pPr>
            <w:r w:rsidRPr="004213B9">
              <w:rPr>
                <w:rFonts w:ascii="Times New Roman" w:eastAsiaTheme="minorHAnsi" w:hAnsi="Times New Roman" w:cs="Times New Roman"/>
                <w:i/>
                <w:color w:val="000000"/>
                <w:lang w:eastAsia="en-US"/>
              </w:rPr>
              <w:t>Педагогічні працівники з дошкільної освіти</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Взаємодія ЗДО із соціальними інституціями</w:t>
            </w:r>
          </w:p>
          <w:p w:rsidR="00C76CFA" w:rsidRPr="00903239" w:rsidRDefault="00C76CFA" w:rsidP="00C76CFA">
            <w:pPr>
              <w:ind w:firstLine="632"/>
              <w:jc w:val="both"/>
              <w:rPr>
                <w:rFonts w:ascii="Times New Roman" w:eastAsia="Times New Roman" w:hAnsi="Times New Roman" w:cs="Times New Roman"/>
                <w:i/>
                <w:color w:val="000000"/>
              </w:rPr>
            </w:pPr>
            <w:r w:rsidRPr="00903239">
              <w:rPr>
                <w:rFonts w:ascii="Times New Roman" w:eastAsia="Times New Roman" w:hAnsi="Times New Roman" w:cs="Times New Roman"/>
                <w:color w:val="000000"/>
              </w:rPr>
              <w:t>Одним із найгостріших питань закидів у бік вітчизняних закладів є твердження про те, що вони відгородилися від соціальних проблем суспільства. Але саме вони закладають основу для подальшого партнерства учасників.</w:t>
            </w:r>
          </w:p>
          <w:p w:rsidR="00C76CFA" w:rsidRPr="00903239" w:rsidRDefault="00C76CFA" w:rsidP="00C76CFA">
            <w:pPr>
              <w:ind w:firstLine="401"/>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характеристика соціального партнерства в системі освіти як соціального явища, що впливає на перебіг і результати освітнього процесу в закладі, обґрунтування теоретичних положень концепції педагогіки соціального співробітництва в системі освіти.</w:t>
            </w:r>
          </w:p>
          <w:p w:rsidR="00C76CFA" w:rsidRPr="00903239" w:rsidRDefault="00C76CFA" w:rsidP="00C76CFA">
            <w:pPr>
              <w:ind w:firstLine="401"/>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 xml:space="preserve">удосконалення та оновлення знань і вмінь із теоретико-методологічних питань професійної діяльності слухачів; отримання </w:t>
            </w:r>
            <w:r w:rsidRPr="00903239">
              <w:rPr>
                <w:rFonts w:ascii="Times New Roman" w:eastAsia="Times New Roman" w:hAnsi="Times New Roman" w:cs="Times New Roman"/>
                <w:color w:val="000000"/>
              </w:rPr>
              <w:lastRenderedPageBreak/>
              <w:t>додаткових знань і умінь відповідно до тематики; розвиток внутрішніх позитивних установок та мотивації до активної діяльності слухачів.</w:t>
            </w:r>
          </w:p>
          <w:p w:rsidR="00C76CFA" w:rsidRPr="00903239" w:rsidRDefault="00C76CFA" w:rsidP="00C76CFA">
            <w:pPr>
              <w:ind w:firstLine="401"/>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Слухач характеризує напрямки соціального партнерства, шляхи подолання конфліктних ситуацій; практику соціального партнерства.</w:t>
            </w:r>
          </w:p>
          <w:p w:rsidR="00C76CFA" w:rsidRPr="00903239" w:rsidRDefault="00C76CFA" w:rsidP="00C76CFA">
            <w:pPr>
              <w:tabs>
                <w:tab w:val="left" w:pos="0"/>
              </w:tabs>
              <w:ind w:firstLine="401"/>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слухач буде знати пріоритетні напрями розвитку соціального партнерства; вмітимуть створювати ситуацію успіху для учасників освітнього процесу, розроблятимуть плани та моделі соціального співробітництва; специфіку використання інтерактивних форм і методів вирішення нагальних проблем; слухач буде уміти формувати власні шляхи розвитку цінностей; організовувати діяльність роботи з громадськістю відповідно до новітніх в освіті; володіти методами дидактики тощо.</w:t>
            </w:r>
          </w:p>
        </w:tc>
        <w:tc>
          <w:tcPr>
            <w:tcW w:w="983"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643ED9">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138</w:t>
            </w:r>
            <w:r w:rsidRPr="00903239">
              <w:rPr>
                <w:rFonts w:ascii="Times New Roman" w:eastAsia="Times New Roman" w:hAnsi="Times New Roman" w:cs="Times New Roman"/>
                <w:color w:val="000000"/>
              </w:rPr>
              <w:t>-5</w:t>
            </w:r>
          </w:p>
        </w:tc>
        <w:tc>
          <w:tcPr>
            <w:tcW w:w="1849" w:type="dxa"/>
          </w:tcPr>
          <w:p w:rsidR="00C76CFA" w:rsidRPr="004213B9" w:rsidRDefault="00C76CFA" w:rsidP="00C76CFA">
            <w:pPr>
              <w:jc w:val="center"/>
              <w:rPr>
                <w:rFonts w:ascii="Times New Roman" w:eastAsiaTheme="minorHAnsi" w:hAnsi="Times New Roman" w:cs="Times New Roman"/>
                <w:i/>
                <w:color w:val="000000"/>
                <w:lang w:eastAsia="en-US"/>
              </w:rPr>
            </w:pPr>
            <w:r w:rsidRPr="004213B9">
              <w:rPr>
                <w:rFonts w:ascii="Times New Roman" w:eastAsiaTheme="minorHAnsi" w:hAnsi="Times New Roman" w:cs="Times New Roman"/>
                <w:i/>
                <w:iCs/>
                <w:color w:val="000000"/>
                <w:lang w:eastAsia="en-US"/>
              </w:rPr>
              <w:t>Педагогічні працівники всіх категорій</w:t>
            </w:r>
          </w:p>
          <w:p w:rsidR="00C76CFA" w:rsidRPr="00903239" w:rsidRDefault="00C76CFA" w:rsidP="00C76CFA">
            <w:pPr>
              <w:jc w:val="center"/>
              <w:rPr>
                <w:rFonts w:ascii="Times New Roman" w:eastAsia="Times New Roman" w:hAnsi="Times New Roman" w:cs="Times New Roman"/>
                <w:color w:val="000000"/>
              </w:rPr>
            </w:pP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 xml:space="preserve">Працеохоронна діяльність як складова професійної компетентності вчителя НУШ </w:t>
            </w:r>
          </w:p>
          <w:p w:rsidR="00C76CFA" w:rsidRPr="00903239" w:rsidRDefault="00C76CFA" w:rsidP="00C76CFA">
            <w:pPr>
              <w:jc w:val="both"/>
              <w:rPr>
                <w:rFonts w:ascii="Times New Roman" w:eastAsia="Times New Roman" w:hAnsi="Times New Roman" w:cs="Times New Roman"/>
              </w:rPr>
            </w:pPr>
            <w:r w:rsidRPr="00903239">
              <w:rPr>
                <w:rFonts w:ascii="Times New Roman" w:eastAsia="Times New Roman" w:hAnsi="Times New Roman" w:cs="Times New Roman"/>
              </w:rPr>
              <w:t>Модернізація сучасної освіти вимагає вдосконалення підготовки вчителів. Враховуючи те, що законодавчо регламентованою є повна відповідальність учителя за збереження здоров’я та працездатності учнів під час освітнього процесу ретельного ознайомлення вимагають питання безпеки й охорони праці, спрямовані на формування в учнів глибоких переконань відповідальності за власну безпеку.</w:t>
            </w:r>
          </w:p>
          <w:p w:rsidR="00C76CFA" w:rsidRPr="00903239" w:rsidRDefault="00C76CFA" w:rsidP="00C76CFA">
            <w:pPr>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уточнення й поглиблення знань з питань ОП та БЖД, ознайомлення з особливостями їх організації в закладах  освіти.</w:t>
            </w:r>
          </w:p>
          <w:p w:rsidR="00C76CFA" w:rsidRPr="00903239" w:rsidRDefault="00C76CFA" w:rsidP="00C76CFA">
            <w:pPr>
              <w:ind w:firstLine="66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ознайомлення з нормативно-правовим забезпеченням ОП та БЖД в закладах освіти; систематизація знань щодо організації та порядку регістрації навчання учнів з БЖД; ознайомлення з видами відповідальності за порушення нормативно-правових актів з ОП.</w:t>
            </w:r>
          </w:p>
          <w:p w:rsidR="00C76CFA" w:rsidRPr="00903239" w:rsidRDefault="00C76CFA" w:rsidP="00C76CFA">
            <w:pPr>
              <w:ind w:firstLine="380"/>
              <w:jc w:val="both"/>
              <w:rPr>
                <w:rFonts w:ascii="Times New Roman" w:eastAsia="Times New Roman" w:hAnsi="Times New Roman" w:cs="Times New Roman"/>
              </w:rPr>
            </w:pPr>
            <w:r w:rsidRPr="00903239">
              <w:rPr>
                <w:rFonts w:ascii="Times New Roman" w:eastAsia="Times New Roman" w:hAnsi="Times New Roman" w:cs="Times New Roman"/>
              </w:rPr>
              <w:t>Запропонований курс спрямовано на ознайомлення з вимогами до безпечного освітнього середовища та опанування прийомами організації роботи, спрямованої на попередження травматизму завдяки розвитку компетентності вчителів з праце-охоронної діяльності.</w:t>
            </w:r>
          </w:p>
          <w:p w:rsidR="00C76CFA" w:rsidRPr="00903239" w:rsidRDefault="00C76CFA" w:rsidP="00C76CFA">
            <w:pPr>
              <w:jc w:val="both"/>
              <w:rPr>
                <w:rFonts w:ascii="Times New Roman" w:eastAsia="Times New Roman" w:hAnsi="Times New Roman" w:cs="Times New Roman"/>
                <w:color w:val="000000"/>
                <w:highlight w:val="white"/>
              </w:rPr>
            </w:pPr>
            <w:r w:rsidRPr="00903239">
              <w:rPr>
                <w:rFonts w:ascii="Times New Roman" w:eastAsia="Times New Roman" w:hAnsi="Times New Roman" w:cs="Times New Roman"/>
              </w:rPr>
              <w:t>Очікувані результати: курс розкриває необхідність організації роботи з ОП та  БЖД як необхідної складової НУШ і  сприяє формуванню стійкої мотивації щодо необхідності знати та виконувати вимоги нормативно-правових актів з ОП, дотримуватися правил безпеки під час організації та проведення освітнього процесу.</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Кітова О.А.</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139</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4213B9" w:rsidRDefault="00C76CFA" w:rsidP="00C76CFA">
            <w:pPr>
              <w:jc w:val="center"/>
              <w:rPr>
                <w:rFonts w:ascii="Times New Roman" w:eastAsiaTheme="minorHAnsi" w:hAnsi="Times New Roman" w:cs="Times New Roman"/>
                <w:i/>
                <w:color w:val="000000"/>
                <w:lang w:eastAsia="en-US"/>
              </w:rPr>
            </w:pPr>
            <w:r w:rsidRPr="004213B9">
              <w:rPr>
                <w:rFonts w:ascii="Times New Roman" w:eastAsiaTheme="minorHAnsi" w:hAnsi="Times New Roman" w:cs="Times New Roman"/>
                <w:i/>
                <w:color w:val="000000"/>
                <w:lang w:eastAsia="en-US"/>
              </w:rPr>
              <w:t>Усі категорії педагогічних працівників</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  </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Формування інформаційної культури та бібліотечно-бібліографічних знань</w:t>
            </w:r>
          </w:p>
          <w:p w:rsidR="00C76CFA" w:rsidRPr="00903239" w:rsidRDefault="00C76CFA" w:rsidP="00C76CFA">
            <w:pPr>
              <w:pBdr>
                <w:top w:val="nil"/>
                <w:left w:val="nil"/>
                <w:bottom w:val="nil"/>
                <w:right w:val="nil"/>
                <w:between w:val="nil"/>
              </w:pBd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Формування інформаційної культури та навичок бібліотечно-бібліографічної грамотності зумовлена тим фактом, що уміння опановувати інформацію та орієнтуватися в її великій кількості стає невід'ємною рисою фахівця у будь-якій сфері.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Мета: </w:t>
            </w:r>
            <w:r w:rsidRPr="00903239">
              <w:rPr>
                <w:rFonts w:ascii="Times New Roman" w:eastAsia="Times New Roman" w:hAnsi="Times New Roman" w:cs="Times New Roman"/>
                <w:color w:val="000000"/>
              </w:rPr>
              <w:t xml:space="preserve">формування навичок інформаційної культури та її компонентів.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підготовка кваліфікованого користувача, який вільно орієнтується в інформаційно-пошукових системах, як в електронних так і нонелектронних; формування інформаційної компетентності; оволодіння алгоритмом і методикою пошуку інформаційних ресурсів; оформлення результатів інформаційного пошуку.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Будуть розглянуті питання щодо видів інформації, джерел інформації, інформаційно-пошукових систем, методики оформлення результатів інформаційного пошуку; технології пошуку у бібліотеці та мережі інтернет; правил складання бібліографічного опису першоджерел згідно з чинними національними стандартами.</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слухачі будуть застосовувати набуті знання на практиці,  аналітично опрацьовувати ресурси та представляти свою роботу у вигляді списку використаних джерел.</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b/>
                <w:color w:val="000000"/>
              </w:rPr>
            </w:pPr>
            <w:r w:rsidRPr="00903239">
              <w:rPr>
                <w:rFonts w:ascii="Times New Roman" w:eastAsia="Times New Roman" w:hAnsi="Times New Roman" w:cs="Times New Roman"/>
                <w:color w:val="000000"/>
              </w:rPr>
              <w:t>Ткаченко Г.М.</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140</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4213B9" w:rsidRDefault="00C76CFA" w:rsidP="00C76CFA">
            <w:pPr>
              <w:jc w:val="center"/>
              <w:rPr>
                <w:rFonts w:ascii="Times New Roman" w:eastAsiaTheme="minorHAnsi" w:hAnsi="Times New Roman" w:cs="Times New Roman"/>
                <w:i/>
                <w:color w:val="000000"/>
                <w:lang w:eastAsia="en-US"/>
              </w:rPr>
            </w:pPr>
            <w:r w:rsidRPr="004213B9">
              <w:rPr>
                <w:rFonts w:ascii="Times New Roman" w:eastAsiaTheme="minorHAnsi" w:hAnsi="Times New Roman" w:cs="Times New Roman"/>
                <w:i/>
                <w:color w:val="000000"/>
                <w:lang w:eastAsia="en-US"/>
              </w:rPr>
              <w:t>Усі категорії педагогічних працівників</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ind w:firstLine="564"/>
              <w:jc w:val="both"/>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Формування інформаційної культури та бібліотечно-бібліографічних знань</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Формування інформаційної культури та навичок бібліотечно-бібліографічної грамотності зумовлена тим фактом, що уміння опановувати інформацію та орієнтуватися в її великій кількості стає невід'ємною рисою фахівця у будь-якій сфері.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формування навичок інформаційної культури та її компонентів.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підготовка кваліфікованого користувача, який вільно орієнтується в інформаційно-пошукових системах, як в електронних так і нонелектронних; формування інформаційної компетентності; оволодіння алгоритмом і методикою пошуку інформаційних ресурсів; оформлення результатів інформаційного пошуку.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Будуть розглянуті питання щодо видів інформації, джерел інформації, інформаційно-пошукових систем, методики оформлення результатів інформаційного пошуку; технології пошуку у бібліотеці та </w:t>
            </w:r>
            <w:r w:rsidRPr="00903239">
              <w:rPr>
                <w:rFonts w:ascii="Times New Roman" w:eastAsia="Times New Roman" w:hAnsi="Times New Roman" w:cs="Times New Roman"/>
                <w:color w:val="000000"/>
              </w:rPr>
              <w:lastRenderedPageBreak/>
              <w:t>мережі інтернет; правил складання бібліографічного опису першоджерел згідно з чинними національними стандартами.</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слухачі будуть застосовувати набуті знання на практиці,  аналітично опрацьовувати ресурси та представляти свою роботу у вигляді списку використаних джерел.</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b/>
                <w:color w:val="000000"/>
              </w:rPr>
            </w:pPr>
            <w:r w:rsidRPr="00903239">
              <w:rPr>
                <w:rFonts w:ascii="Times New Roman" w:eastAsia="Times New Roman" w:hAnsi="Times New Roman" w:cs="Times New Roman"/>
                <w:color w:val="000000"/>
              </w:rPr>
              <w:t>Ткаченко Г.М.</w:t>
            </w:r>
          </w:p>
        </w:tc>
      </w:tr>
      <w:tr w:rsidR="00C76CFA" w:rsidRPr="00903239" w:rsidTr="00643ED9">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141</w:t>
            </w:r>
            <w:r w:rsidRPr="00903239">
              <w:rPr>
                <w:rFonts w:ascii="Times New Roman" w:eastAsia="Times New Roman" w:hAnsi="Times New Roman" w:cs="Times New Roman"/>
                <w:color w:val="000000"/>
              </w:rPr>
              <w:t>-5</w:t>
            </w:r>
          </w:p>
        </w:tc>
        <w:tc>
          <w:tcPr>
            <w:tcW w:w="1849" w:type="dxa"/>
          </w:tcPr>
          <w:p w:rsidR="00C76CFA" w:rsidRPr="004213B9" w:rsidRDefault="00C76CFA" w:rsidP="00C76CFA">
            <w:pPr>
              <w:jc w:val="center"/>
              <w:rPr>
                <w:rFonts w:ascii="Times New Roman" w:eastAsiaTheme="minorHAnsi" w:hAnsi="Times New Roman" w:cs="Times New Roman"/>
                <w:i/>
                <w:color w:val="000000"/>
                <w:lang w:eastAsia="en-US"/>
              </w:rPr>
            </w:pPr>
            <w:r w:rsidRPr="004213B9">
              <w:rPr>
                <w:rFonts w:ascii="Times New Roman" w:eastAsiaTheme="minorHAnsi" w:hAnsi="Times New Roman" w:cs="Times New Roman"/>
                <w:i/>
                <w:color w:val="000000"/>
                <w:lang w:eastAsia="en-US"/>
              </w:rPr>
              <w:t>Усі категорії педагогічних працівників</w:t>
            </w:r>
          </w:p>
          <w:p w:rsidR="00C76CFA" w:rsidRPr="00903239" w:rsidRDefault="00C76CFA" w:rsidP="00C76CFA">
            <w:pPr>
              <w:jc w:val="center"/>
              <w:rPr>
                <w:rFonts w:ascii="Times New Roman" w:eastAsia="Times New Roman" w:hAnsi="Times New Roman" w:cs="Times New Roman"/>
                <w:color w:val="000000"/>
              </w:rPr>
            </w:pP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Використання інтерактивних технологій як засобу</w:t>
            </w:r>
          </w:p>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 xml:space="preserve"> продуктивного навчання</w:t>
            </w:r>
          </w:p>
          <w:p w:rsidR="00C76CFA" w:rsidRPr="00903239" w:rsidRDefault="00C76CFA" w:rsidP="00C76CFA">
            <w:pPr>
              <w:widowControl w:val="0"/>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Інтерактивні технології навчання на сьогодні є інноваційним способом педагогічної діяльності. Вони базуються на активній взаємодії учасників навчального процесу, при цьому основна вага надається взаємодії між собою. Такий підхід дозволяє активізувати навчальний процес, зробити його більш цікавим для учасників, а також надає можливість широкого обміну досвідом.</w:t>
            </w:r>
          </w:p>
          <w:p w:rsidR="00C76CFA" w:rsidRPr="00903239" w:rsidRDefault="00C76CFA" w:rsidP="00C76CFA">
            <w:pPr>
              <w:ind w:firstLine="564"/>
              <w:jc w:val="both"/>
              <w:rPr>
                <w:rFonts w:ascii="Times New Roman" w:eastAsia="Times New Roman" w:hAnsi="Times New Roman" w:cs="Times New Roman"/>
                <w:color w:val="000000"/>
                <w:highlight w:val="white"/>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оволодіння інтерактивними методами навчання.</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систематизувати знання щодо сутності поняття інтерактивні технології навчання, розглянути класифікацію, особливості та алгоритми застосування низки інтерактивних методів та прийомів.</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Будуть розглянуті питання щодо основних принципів і концепції інтерактивного навчання, моделей навчання та способи їх застосування, особливостей проведення тренінгів тощо.</w:t>
            </w:r>
          </w:p>
          <w:p w:rsidR="00C76CFA" w:rsidRPr="00903239" w:rsidRDefault="00C76CFA" w:rsidP="00C76CFA">
            <w:pPr>
              <w:pBdr>
                <w:top w:val="nil"/>
                <w:left w:val="nil"/>
                <w:bottom w:val="nil"/>
                <w:right w:val="nil"/>
                <w:between w:val="nil"/>
              </w:pBdr>
              <w:tabs>
                <w:tab w:val="left" w:pos="142"/>
              </w:tabs>
              <w:ind w:left="37"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слухачі будуть уміти застосовувати інтерактивну модель для кращого засвоєння навчального матеріалу, підбирати інтерактивні методи для різних етапів уроку, оволодіють теоретичними та практичними знаннями щодо використання інтерактивних вправ і проведення тренінгів.</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color w:val="000000"/>
              </w:rPr>
              <w:t>Ткаченко Г.М.</w:t>
            </w:r>
          </w:p>
        </w:tc>
      </w:tr>
      <w:tr w:rsidR="00C76CFA" w:rsidRPr="00903239" w:rsidTr="00643ED9">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142</w:t>
            </w:r>
            <w:r w:rsidRPr="00903239">
              <w:rPr>
                <w:rFonts w:ascii="Times New Roman" w:eastAsia="Times New Roman" w:hAnsi="Times New Roman" w:cs="Times New Roman"/>
                <w:color w:val="000000"/>
              </w:rPr>
              <w:t>-5</w:t>
            </w:r>
          </w:p>
        </w:tc>
        <w:tc>
          <w:tcPr>
            <w:tcW w:w="1849" w:type="dxa"/>
          </w:tcPr>
          <w:p w:rsidR="00C76CFA" w:rsidRPr="004213B9" w:rsidRDefault="00C76CFA" w:rsidP="00C76CFA">
            <w:pPr>
              <w:jc w:val="center"/>
              <w:rPr>
                <w:rFonts w:ascii="Times New Roman" w:eastAsiaTheme="minorHAnsi" w:hAnsi="Times New Roman" w:cs="Times New Roman"/>
                <w:i/>
                <w:color w:val="000000"/>
                <w:lang w:eastAsia="en-US"/>
              </w:rPr>
            </w:pPr>
            <w:r w:rsidRPr="004213B9">
              <w:rPr>
                <w:rFonts w:ascii="Times New Roman" w:eastAsiaTheme="minorHAnsi" w:hAnsi="Times New Roman" w:cs="Times New Roman"/>
                <w:i/>
                <w:color w:val="000000"/>
                <w:lang w:eastAsia="en-US"/>
              </w:rPr>
              <w:t>Усі категорії педагогічних працівників</w:t>
            </w:r>
          </w:p>
          <w:p w:rsidR="00C76CFA" w:rsidRPr="00903239" w:rsidRDefault="00C76CFA" w:rsidP="00C76CFA">
            <w:pPr>
              <w:jc w:val="center"/>
              <w:rPr>
                <w:rFonts w:ascii="Times New Roman" w:eastAsia="Times New Roman" w:hAnsi="Times New Roman" w:cs="Times New Roman"/>
                <w:color w:val="000000"/>
              </w:rPr>
            </w:pP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Використання інтерактивних технологій як засобу</w:t>
            </w:r>
          </w:p>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 xml:space="preserve"> продуктивного навчання</w:t>
            </w:r>
          </w:p>
          <w:p w:rsidR="00C76CFA" w:rsidRPr="00903239" w:rsidRDefault="00C76CFA" w:rsidP="00C76CFA">
            <w:pPr>
              <w:widowControl w:val="0"/>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Інтерактивні технології навчання на сьогодні є інноваційним способом педагогічної діяльності. Вони базуються на активній взаємодії учасників навчального процесу, при цьому основна вага надається взаємодії між собою. Такий підхід дозволяє активізувати навчальний процес, зробити його більш цікавим для учасників, а також надає можливість широкого обміну досвідом.</w:t>
            </w:r>
          </w:p>
          <w:p w:rsidR="00C76CFA" w:rsidRPr="00903239" w:rsidRDefault="00C76CFA" w:rsidP="00C76CFA">
            <w:pPr>
              <w:ind w:firstLine="564"/>
              <w:jc w:val="both"/>
              <w:rPr>
                <w:rFonts w:ascii="Times New Roman" w:eastAsia="Times New Roman" w:hAnsi="Times New Roman" w:cs="Times New Roman"/>
                <w:color w:val="000000"/>
                <w:highlight w:val="white"/>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оволодіння інтерактивними методами навчання.</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систематизувати знання щодо сутності поняття інтерактивні технології навчання, розглянути класифікацію, </w:t>
            </w:r>
            <w:r w:rsidRPr="00903239">
              <w:rPr>
                <w:rFonts w:ascii="Times New Roman" w:eastAsia="Times New Roman" w:hAnsi="Times New Roman" w:cs="Times New Roman"/>
                <w:color w:val="000000"/>
              </w:rPr>
              <w:lastRenderedPageBreak/>
              <w:t>особливості та алгоритми застосування низки інтерактивних методів та прийомів.</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Будуть розглянуті питання щодо основних принципів і концепції інтерактивного навчання, моделей навчання та способи їх застосування, особливостей проведення тренінгів тощо.</w:t>
            </w:r>
          </w:p>
          <w:p w:rsidR="00C76CFA" w:rsidRPr="00903239" w:rsidRDefault="00C76CFA" w:rsidP="00C76CFA">
            <w:pPr>
              <w:pBdr>
                <w:top w:val="nil"/>
                <w:left w:val="nil"/>
                <w:bottom w:val="nil"/>
                <w:right w:val="nil"/>
                <w:between w:val="nil"/>
              </w:pBdr>
              <w:tabs>
                <w:tab w:val="left" w:pos="142"/>
              </w:tabs>
              <w:ind w:left="37"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слухачі будуть уміти застосовувати інтерактивну модель для кращого засвоєння навчального матеріалу, підбирати інтерактивні методи для різних етапів уроку, оволодіють теоретичними та практичними знаннями щодо використання інтерактивних вправ і проведення тренінгів.</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color w:val="000000"/>
              </w:rPr>
              <w:t>Ткаченко Г.М.</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143</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4213B9" w:rsidRDefault="00C76CFA" w:rsidP="00C76CFA">
            <w:pPr>
              <w:jc w:val="center"/>
              <w:rPr>
                <w:rFonts w:ascii="Times New Roman" w:eastAsiaTheme="minorHAnsi" w:hAnsi="Times New Roman" w:cs="Times New Roman"/>
                <w:i/>
                <w:color w:val="000000"/>
                <w:lang w:eastAsia="en-US"/>
              </w:rPr>
            </w:pPr>
            <w:r w:rsidRPr="004213B9">
              <w:rPr>
                <w:rFonts w:ascii="Times New Roman" w:eastAsiaTheme="minorHAnsi" w:hAnsi="Times New Roman" w:cs="Times New Roman"/>
                <w:i/>
                <w:color w:val="000000"/>
                <w:lang w:eastAsia="en-US"/>
              </w:rPr>
              <w:t>Усі категорії педагогічних працівників</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Pr>
          <w:p w:rsidR="00C76CFA" w:rsidRPr="00903239" w:rsidRDefault="00C76CFA" w:rsidP="00C76CFA">
            <w:pPr>
              <w:ind w:firstLine="38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Застосування мобільних технологій в освітньому процесі</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На сьогоднішній день виникає багато суперечок стосовно використання мобільних пристроїв у закладах освіти. Але за період пандемії мобільне навчання стало невід’ємною частиною освітнього процесу. Навчання приймає різні форми: за допомогою мобільних пристроїв відкривається доступ до освітніх ресурсів, підтримується зв’язок між вчителями та учнями, створюється навчальний контент.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ознайомлення із технологією BringYourOwnDevice (принеси свій власний пристрій), поняттям «мобільне навчання», популярними мобільними платформами та їх можливостями.</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ознайомити з BYOD-технологією, методами впровадження мобільного навчання в освітній процес; акцентувати увагу на можливостях використання мобільних додатків, зокрема використання QR-коду як інноваційного методу передачі інформації.</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Будуть розглянуті питання щодо можливостей використання популярних мобільних платформ і мобільних додатків у роботі сучасного педагога.</w:t>
            </w:r>
          </w:p>
          <w:p w:rsidR="00C76CFA" w:rsidRPr="00903239" w:rsidRDefault="00C76CFA" w:rsidP="00C76CFA">
            <w:pPr>
              <w:pBdr>
                <w:top w:val="nil"/>
                <w:left w:val="nil"/>
                <w:bottom w:val="nil"/>
                <w:right w:val="nil"/>
                <w:between w:val="nil"/>
              </w:pBd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слухачі будуть використовувати мобільні додатки для оптимізації роботи, вміти проводити опитування за допомогою мобільних додатків, генерувати та декодувати інформацію за допомогою QR-коду тощо.</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tc>
        <w:tc>
          <w:tcPr>
            <w:tcW w:w="1875" w:type="dxa"/>
            <w:gridSpan w:val="2"/>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color w:val="000000"/>
              </w:rPr>
              <w:t>Ткаченко Г.М.</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144</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4213B9" w:rsidRDefault="00C76CFA" w:rsidP="00C76CFA">
            <w:pPr>
              <w:jc w:val="center"/>
              <w:rPr>
                <w:rFonts w:ascii="Times New Roman" w:eastAsiaTheme="minorHAnsi" w:hAnsi="Times New Roman" w:cs="Times New Roman"/>
                <w:i/>
                <w:color w:val="000000"/>
                <w:lang w:eastAsia="en-US"/>
              </w:rPr>
            </w:pPr>
            <w:r w:rsidRPr="004213B9">
              <w:rPr>
                <w:rFonts w:ascii="Times New Roman" w:eastAsiaTheme="minorHAnsi" w:hAnsi="Times New Roman" w:cs="Times New Roman"/>
                <w:i/>
                <w:color w:val="000000"/>
                <w:lang w:eastAsia="en-US"/>
              </w:rPr>
              <w:t>Усі категорії педагогічних працівників</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ind w:firstLine="38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Застосування мобільних технологій в освітньому процесі</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На сьогоднішній день виникає багато суперечок стосовно використання мобільних пристроїв у закладах освіти. Але за період пандемії мобільне навчання стало невід’ємною частиною освітнього процесу. Навчання приймає різні форми: за допомогою мобільних </w:t>
            </w:r>
            <w:r w:rsidRPr="00903239">
              <w:rPr>
                <w:rFonts w:ascii="Times New Roman" w:eastAsia="Times New Roman" w:hAnsi="Times New Roman" w:cs="Times New Roman"/>
                <w:color w:val="000000"/>
              </w:rPr>
              <w:lastRenderedPageBreak/>
              <w:t>пристроїв відкривається доступ до освітніх ресурсів, підтримується зв’язок між вчителями та учнями, створюється навчальний контент.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ознайомлення із технологією BringYourOwnDevice (принеси свій власний пристрій), поняттям «мобільне навчання», популярними мобільними платформами та їх можливостями.</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ознайомити з BYOD-технологією, методами впровадження мобільного навчання в освітній процес; акцентувати увагу на можливостях використання мобільних додатків, зокрема використання QR-коду як інноваційного методу передачі інформації.</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Будуть розглянуті питання щодо можливостей використання популярних мобільних платформ і мобільних додатків у роботі сучасного педагога.</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слухачі будуть використовувати мобільні додатки для оптимізації роботи, вміти проводити опитування за допомогою мобільних додатків, генерувати та декодувати інформацію за допомогою QR-коду тощо.</w:t>
            </w:r>
          </w:p>
        </w:tc>
        <w:tc>
          <w:tcPr>
            <w:tcW w:w="983" w:type="dxa"/>
          </w:tcPr>
          <w:p w:rsidR="00C76CFA" w:rsidRPr="00903239" w:rsidRDefault="00C76CFA" w:rsidP="00C76CFA">
            <w:pPr>
              <w:ind w:firstLine="34"/>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Pr>
          <w:p w:rsidR="00C76CFA" w:rsidRPr="00903239" w:rsidRDefault="00C76CFA" w:rsidP="00C76CFA">
            <w:pPr>
              <w:pBdr>
                <w:top w:val="nil"/>
                <w:left w:val="nil"/>
                <w:bottom w:val="nil"/>
                <w:right w:val="nil"/>
                <w:between w:val="nil"/>
              </w:pBdr>
              <w:jc w:val="both"/>
              <w:rPr>
                <w:rFonts w:ascii="Times New Roman" w:eastAsia="Times New Roman" w:hAnsi="Times New Roman" w:cs="Times New Roman"/>
                <w:color w:val="000000"/>
                <w:highlight w:val="white"/>
              </w:rPr>
            </w:pPr>
            <w:r w:rsidRPr="00903239">
              <w:rPr>
                <w:rFonts w:ascii="Times New Roman" w:eastAsia="Times New Roman" w:hAnsi="Times New Roman" w:cs="Times New Roman"/>
                <w:color w:val="000000"/>
              </w:rPr>
              <w:t>Ткаченко Г.М.</w:t>
            </w:r>
          </w:p>
        </w:tc>
      </w:tr>
      <w:tr w:rsidR="00C76CFA" w:rsidRPr="00903239" w:rsidTr="00643ED9">
        <w:tc>
          <w:tcPr>
            <w:tcW w:w="840" w:type="dxa"/>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145</w:t>
            </w:r>
            <w:r w:rsidRPr="00903239">
              <w:rPr>
                <w:rFonts w:ascii="Times New Roman" w:eastAsia="Times New Roman" w:hAnsi="Times New Roman" w:cs="Times New Roman"/>
                <w:color w:val="000000"/>
              </w:rPr>
              <w:t>-5</w:t>
            </w:r>
          </w:p>
        </w:tc>
        <w:tc>
          <w:tcPr>
            <w:tcW w:w="1849" w:type="dxa"/>
          </w:tcPr>
          <w:p w:rsidR="00C76CFA" w:rsidRPr="004213B9" w:rsidRDefault="00C76CFA" w:rsidP="00C76CFA">
            <w:pPr>
              <w:jc w:val="center"/>
              <w:rPr>
                <w:rFonts w:ascii="Times New Roman" w:eastAsiaTheme="minorHAnsi" w:hAnsi="Times New Roman" w:cs="Times New Roman"/>
                <w:i/>
                <w:color w:val="000000"/>
                <w:lang w:eastAsia="en-US"/>
              </w:rPr>
            </w:pPr>
            <w:r w:rsidRPr="004213B9">
              <w:rPr>
                <w:rFonts w:ascii="Times New Roman" w:eastAsiaTheme="minorHAnsi" w:hAnsi="Times New Roman" w:cs="Times New Roman"/>
                <w:i/>
                <w:color w:val="000000"/>
                <w:lang w:eastAsia="en-US"/>
              </w:rPr>
              <w:t>Усі категорії педагогічних працівників</w:t>
            </w:r>
          </w:p>
          <w:p w:rsidR="00C76CFA" w:rsidRPr="00903239" w:rsidRDefault="00C76CFA" w:rsidP="00C76CFA">
            <w:pPr>
              <w:jc w:val="center"/>
              <w:rPr>
                <w:rFonts w:ascii="Times New Roman" w:eastAsia="Times New Roman" w:hAnsi="Times New Roman" w:cs="Times New Roman"/>
                <w:color w:val="000000"/>
              </w:rPr>
            </w:pPr>
          </w:p>
        </w:tc>
        <w:tc>
          <w:tcPr>
            <w:tcW w:w="1985"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ind w:firstLine="56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 xml:space="preserve">Народна педагогіка у фокусі реформування та </w:t>
            </w:r>
          </w:p>
          <w:p w:rsidR="00C76CFA" w:rsidRPr="00903239" w:rsidRDefault="00C76CFA" w:rsidP="00C76CFA">
            <w:pPr>
              <w:ind w:firstLine="56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модернізації освіти</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На засадах традицій народної педагогіки, педагогічних поглядів народу на виховання молодого покоління народжуються новітні перспективи сімейного виховання у ХХІ столітті, впроваджуються елементи козацької педагогіки, виховних традицій народного календаря, оновлюються основні напрями та зміст народознавчої роботи в школі.</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Мета: </w:t>
            </w:r>
            <w:r w:rsidRPr="00903239">
              <w:rPr>
                <w:rFonts w:ascii="Times New Roman" w:eastAsia="Times New Roman" w:hAnsi="Times New Roman" w:cs="Times New Roman"/>
                <w:color w:val="000000"/>
              </w:rPr>
              <w:t>формування шляхів ефективного використання народної педагогіки в освітньому процесі; ознайомлення з традиціями українського народу як методами впливу щодо формування національної свідомості особистості.</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розкрити закономірності розвитку народної педагогіки, основні поняття української етнопедагогіки, проаналізувати її походження та становлення, особливості процесу формування і відродження дисципліни в умовах незалежності України.</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Спецкурс знайомить слухачів із національною системою виховання та навчання, що ґрунтується на ідеях народної педагогіки, засадах української етнопедагогіки, народознавства, народної педагогічної думки, родинного виховання.</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lastRenderedPageBreak/>
              <w:t xml:space="preserve">Очікувані результати: </w:t>
            </w:r>
            <w:r w:rsidRPr="00903239">
              <w:rPr>
                <w:rFonts w:ascii="Times New Roman" w:eastAsia="Times New Roman" w:hAnsi="Times New Roman" w:cs="Times New Roman"/>
                <w:color w:val="000000"/>
              </w:rPr>
              <w:t>слухачі будуть знати історію розвитку етнопедагогіки, її структуру, складові народної педагогіки; специфіку професійно-педагогічної діяльності вчителя національної школи; застосовувати форми та засоби виховання в закладах освіти з позицій реалізації принципів національного виховання.</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Ковальова Т.Г.</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146</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Учителі суспільно-гуманітарних дисциплін</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shd w:val="clear" w:color="auto" w:fill="FFFFFF"/>
              <w:ind w:firstLine="284"/>
              <w:jc w:val="center"/>
              <w:rPr>
                <w:rFonts w:ascii="Times New Roman" w:eastAsia="Times New Roman" w:hAnsi="Times New Roman" w:cs="Times New Roman"/>
                <w:b/>
              </w:rPr>
            </w:pPr>
            <w:r w:rsidRPr="00903239">
              <w:rPr>
                <w:rFonts w:ascii="Times New Roman" w:eastAsia="Times New Roman" w:hAnsi="Times New Roman" w:cs="Times New Roman"/>
                <w:b/>
              </w:rPr>
              <w:t>Розвиток творчих здібностей учнів засобами суспільно-гуманітарних дисциплін</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 xml:space="preserve">Одним із головних покликань особистості є її творчість, яка презентує її по-новому, здатна надихнути оточуючих на подібну діяльність. Так з’являється новий простір, який розширює можливості людини і соціуму. </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характеристика і нові візії питання у контексті суспільно-гуманітарних дисциплін. </w:t>
            </w:r>
          </w:p>
          <w:p w:rsidR="00C76CFA" w:rsidRPr="00903239" w:rsidRDefault="00C76CFA" w:rsidP="00C76CFA">
            <w:pPr>
              <w:tabs>
                <w:tab w:val="left" w:pos="2295"/>
              </w:tabs>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знайомство із інтелектуально-евристичними здібностями особистості, особливостями розвитку у різні вікові періоди дітей; характеристика творчих задач; особливості розвитку творчих здібностей на уроках суспільно-гуманітарних дисциплін.</w:t>
            </w:r>
          </w:p>
          <w:p w:rsidR="00C76CFA" w:rsidRPr="00903239" w:rsidRDefault="00C76CFA" w:rsidP="00C76CFA">
            <w:pPr>
              <w:tabs>
                <w:tab w:val="left" w:pos="2295"/>
              </w:tabs>
              <w:ind w:firstLine="655"/>
              <w:jc w:val="both"/>
              <w:rPr>
                <w:rFonts w:ascii="Times New Roman" w:eastAsia="Times New Roman" w:hAnsi="Times New Roman" w:cs="Times New Roman"/>
              </w:rPr>
            </w:pPr>
            <w:r w:rsidRPr="00903239">
              <w:rPr>
                <w:rFonts w:ascii="Times New Roman" w:eastAsia="Times New Roman" w:hAnsi="Times New Roman" w:cs="Times New Roman"/>
              </w:rPr>
              <w:t>Педагоги ознайомляться із понятійним апаратом теми: «творчість», «креативність», «творче мислення», «складні учасники». Вони долучаться до з’ясування основних етапів та особливостей розвитку творчих здібностей засобами суспільно-гуманітарних дисциплін.</w:t>
            </w:r>
          </w:p>
          <w:p w:rsidR="00C76CFA" w:rsidRPr="00903239" w:rsidRDefault="00C76CFA" w:rsidP="00C76CFA">
            <w:pPr>
              <w:shd w:val="clear" w:color="auto" w:fill="FFFFFF"/>
              <w:ind w:firstLine="655"/>
              <w:jc w:val="both"/>
              <w:rPr>
                <w:rFonts w:ascii="Times New Roman" w:eastAsia="Times New Roman" w:hAnsi="Times New Roman" w:cs="Times New Roman"/>
                <w:u w:val="single"/>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highlight w:val="white"/>
              </w:rPr>
              <w:t>формування творчого і критичного мислення, що є пріоритетним напрямом інтелектуального розвитку людини;</w:t>
            </w:r>
            <w:r w:rsidRPr="00903239">
              <w:rPr>
                <w:rFonts w:ascii="Times New Roman" w:eastAsia="Times New Roman" w:hAnsi="Times New Roman" w:cs="Times New Roman"/>
                <w:u w:val="single"/>
              </w:rPr>
              <w:t xml:space="preserve"> </w:t>
            </w:r>
            <w:r w:rsidRPr="00903239">
              <w:rPr>
                <w:rFonts w:ascii="Times New Roman" w:eastAsia="Times New Roman" w:hAnsi="Times New Roman" w:cs="Times New Roman"/>
              </w:rPr>
              <w:t>вміння опрацьовувати різноманітну літературу відповідного спрямування;</w:t>
            </w:r>
            <w:r w:rsidRPr="00903239">
              <w:rPr>
                <w:rFonts w:ascii="Times New Roman" w:eastAsia="Times New Roman" w:hAnsi="Times New Roman" w:cs="Times New Roman"/>
                <w:u w:val="single"/>
              </w:rPr>
              <w:t xml:space="preserve"> </w:t>
            </w:r>
            <w:r w:rsidRPr="00903239">
              <w:rPr>
                <w:rFonts w:ascii="Times New Roman" w:eastAsia="Times New Roman" w:hAnsi="Times New Roman" w:cs="Times New Roman"/>
              </w:rPr>
              <w:t>розуміння важливості, що у майбутньому це допоможе дітям у написанні рефератів та курсових робіт вже у ЗВО;</w:t>
            </w:r>
            <w:r w:rsidRPr="00903239">
              <w:rPr>
                <w:rFonts w:ascii="Times New Roman" w:eastAsia="Times New Roman" w:hAnsi="Times New Roman" w:cs="Times New Roman"/>
                <w:u w:val="single"/>
              </w:rPr>
              <w:t xml:space="preserve"> </w:t>
            </w:r>
            <w:r w:rsidRPr="00903239">
              <w:rPr>
                <w:rFonts w:ascii="Times New Roman" w:eastAsia="Times New Roman" w:hAnsi="Times New Roman" w:cs="Times New Roman"/>
                <w:highlight w:val="white"/>
              </w:rPr>
              <w:t>формування навичок пошукової, аналітичної, творчої діяльності;розвиток міжособистісних комунікацій.</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147</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BF41A8" w:rsidRDefault="00C76CFA" w:rsidP="00C76CFA">
            <w:pPr>
              <w:jc w:val="center"/>
              <w:rPr>
                <w:rFonts w:ascii="Times New Roman" w:eastAsia="Times New Roman" w:hAnsi="Times New Roman" w:cs="Times New Roman"/>
                <w:color w:val="000000"/>
                <w:lang w:val="ru-RU"/>
              </w:rPr>
            </w:pPr>
            <w:r w:rsidRPr="00D46C49">
              <w:rPr>
                <w:rFonts w:ascii="Times New Roman" w:hAnsi="Times New Roman" w:cs="Times New Roman"/>
                <w:i/>
                <w:color w:val="000000"/>
              </w:rPr>
              <w:t xml:space="preserve">Учителі </w:t>
            </w:r>
            <w:r>
              <w:rPr>
                <w:rFonts w:ascii="Times New Roman" w:hAnsi="Times New Roman" w:cs="Times New Roman"/>
                <w:i/>
                <w:color w:val="000000"/>
                <w:lang w:val="ru-RU"/>
              </w:rPr>
              <w:t>всіх категорій</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Продуктивне навчання в безпечному освітньому середовищі</w:t>
            </w:r>
          </w:p>
          <w:p w:rsidR="00C76CFA" w:rsidRPr="00903239" w:rsidRDefault="00C76CFA" w:rsidP="00C76CFA">
            <w:pPr>
              <w:jc w:val="center"/>
              <w:rPr>
                <w:rFonts w:ascii="Times New Roman" w:eastAsia="Times New Roman" w:hAnsi="Times New Roman" w:cs="Times New Roman"/>
                <w:b/>
              </w:rPr>
            </w:pPr>
            <w:r>
              <w:rPr>
                <w:rFonts w:ascii="Times New Roman" w:eastAsia="Times New Roman" w:hAnsi="Times New Roman" w:cs="Times New Roman"/>
                <w:b/>
              </w:rPr>
              <w:t>Нової української школи</w:t>
            </w:r>
          </w:p>
          <w:p w:rsidR="00C76CFA" w:rsidRPr="00903239" w:rsidRDefault="00C76CFA" w:rsidP="00C76CFA">
            <w:pPr>
              <w:ind w:firstLine="749"/>
              <w:jc w:val="both"/>
              <w:rPr>
                <w:rFonts w:ascii="Times New Roman" w:eastAsia="Times New Roman" w:hAnsi="Times New Roman" w:cs="Times New Roman"/>
              </w:rPr>
            </w:pPr>
            <w:r w:rsidRPr="00903239">
              <w:rPr>
                <w:rFonts w:ascii="Times New Roman" w:eastAsia="Times New Roman" w:hAnsi="Times New Roman" w:cs="Times New Roman"/>
              </w:rPr>
              <w:t xml:space="preserve">Сучасні зміни в системі освіти вимагають уваги до особистих здібностей, інтересів, захоплень учнів з метою допомоги у розбудові стратегії їх власної освіти, індивідуальних планів і програм навчання. Поряд з цим, відповідно до закону України «Про повну загальну середню освіту» однією з умов здійснення сучасного освітнього процесу є безпечне освітнє середовище та регламентована </w:t>
            </w:r>
            <w:r w:rsidRPr="00903239">
              <w:rPr>
                <w:rFonts w:ascii="Times New Roman" w:eastAsia="Times New Roman" w:hAnsi="Times New Roman" w:cs="Times New Roman"/>
              </w:rPr>
              <w:lastRenderedPageBreak/>
              <w:t>відповідальність вчителя за збереження здоров’я та працездатності учнів під час освітнього процесу.</w:t>
            </w:r>
          </w:p>
          <w:p w:rsidR="00C76CFA" w:rsidRPr="00903239" w:rsidRDefault="00C76CFA" w:rsidP="00C76CFA">
            <w:pPr>
              <w:ind w:firstLine="749"/>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розкрити поняття «продуктивного навчання» та сформуватиготовність до його запровадження в безпечному та здоровому освітньому середовищі НУШ.</w:t>
            </w:r>
          </w:p>
          <w:p w:rsidR="00C76CFA" w:rsidRPr="00903239" w:rsidRDefault="00C76CFA" w:rsidP="00C76CFA">
            <w:pPr>
              <w:ind w:firstLine="749"/>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розкрити зміст таких понять як «продуктивна педагогіка», «продуктивне навчання», «освітній продукт»; визначити пріоритети та умови запровадження продуктивного навчання в безпечному та здоровому освітньому середовищі НУШ, ознайомити з нормативно-правовими вимогами до нього.</w:t>
            </w:r>
          </w:p>
          <w:p w:rsidR="00C76CFA" w:rsidRPr="00903239" w:rsidRDefault="00C76CFA" w:rsidP="00C76CFA">
            <w:pPr>
              <w:ind w:firstLine="749"/>
              <w:jc w:val="both"/>
              <w:rPr>
                <w:rFonts w:ascii="Times New Roman" w:eastAsia="Times New Roman" w:hAnsi="Times New Roman" w:cs="Times New Roman"/>
              </w:rPr>
            </w:pPr>
            <w:r w:rsidRPr="00903239">
              <w:rPr>
                <w:rFonts w:ascii="Times New Roman" w:eastAsia="Times New Roman" w:hAnsi="Times New Roman" w:cs="Times New Roman"/>
              </w:rPr>
              <w:t>Запропонований курс сприяє ознайомленню з поняттям та видами педагогічних технологій. Ознайомлює з принципами, аспектами та особливостями продуктивного навчання, як однієї з педагогічних технологій та розкриває умови до його запровадження в безпечному середовищі НУШ.</w:t>
            </w:r>
          </w:p>
          <w:p w:rsidR="00C76CFA" w:rsidRPr="00903239" w:rsidRDefault="00C76CFA" w:rsidP="00C76CFA">
            <w:pPr>
              <w:ind w:firstLine="749"/>
              <w:jc w:val="both"/>
              <w:rPr>
                <w:rFonts w:ascii="Times New Roman" w:eastAsia="Times New Roman" w:hAnsi="Times New Roman" w:cs="Times New Roman"/>
                <w:u w:val="single"/>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розуміння безпечного та здорового освітнього середовища як необхідної складової НУШ та формування стійкої мотивації вчителів щодо необхідності аналізувати свою роботу на предмет відповідності методів та прийомів, які використовуються, пріоритетам продуктивного навчання та доцільності  здійснення самооцінки та самовдосконалення власної педагогічної діяльності.</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Кітова О.А.</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148</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D46C49">
              <w:rPr>
                <w:rFonts w:ascii="Times New Roman" w:hAnsi="Times New Roman" w:cs="Times New Roman"/>
                <w:i/>
                <w:color w:val="000000"/>
              </w:rPr>
              <w:t>Заступники директорів ЗЗСО з навчально-виховної роботи, педагоги-організатори, класні керівники, бібліотекарі, учителі суспільно-гуманітарних дисциплін</w:t>
            </w:r>
          </w:p>
        </w:tc>
        <w:tc>
          <w:tcPr>
            <w:tcW w:w="1985"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Pr>
          <w:p w:rsidR="00C76CFA" w:rsidRPr="00903239" w:rsidRDefault="00C76CFA" w:rsidP="00C76CFA">
            <w:pPr>
              <w:shd w:val="clear" w:color="auto" w:fill="FFFFFF"/>
              <w:jc w:val="center"/>
              <w:rPr>
                <w:rFonts w:ascii="Times New Roman" w:eastAsia="Times New Roman" w:hAnsi="Times New Roman" w:cs="Times New Roman"/>
                <w:b/>
              </w:rPr>
            </w:pPr>
            <w:r w:rsidRPr="00903239">
              <w:rPr>
                <w:rFonts w:ascii="Times New Roman" w:eastAsia="Times New Roman" w:hAnsi="Times New Roman" w:cs="Times New Roman"/>
                <w:b/>
              </w:rPr>
              <w:t>Презентативність музичного мистецтва незалежної України</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 xml:space="preserve">Третє десятиліття незалежності України нас супроводжують талановиті, віддані власній справі та державі митці, які презентують не лише власний доробок, але й потенціал країни на її теренах і поза межами. Спорт, наука, освіта, духовність – «візитівки» України. Пишаймося нашими здобутками! </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демонстрація презентативності музичного мистецтва незалежної України всередині та поза межами країни. </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характеристика основних напрямів сучасного українського мистецтва та його представників, внутрішній і зовнішній вимір питання; історичні аспекти проблеми.</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Слухачі поглиблять власні знання та уявлення про особливості і напрями музичного репертуару незалежної України. Педагоги здійснять порівняльний аналіз контенту на різних етапах розвитку держави, виділять передумови і причини змін у змістовому наповненні пісень.</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lastRenderedPageBreak/>
              <w:t>Очікувані результати</w:t>
            </w:r>
            <w:r w:rsidRPr="00903239">
              <w:rPr>
                <w:rFonts w:ascii="Times New Roman" w:eastAsia="Times New Roman" w:hAnsi="Times New Roman" w:cs="Times New Roman"/>
              </w:rPr>
              <w:t xml:space="preserve">: учителі зможуть здійснювати характеристику основних напрямів сучасного українського мистецтва та його представників, внутрішній і зовнішній вимір питання; історичні аспекти проблеми. </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p w:rsidR="00C76CFA" w:rsidRPr="00903239" w:rsidRDefault="00C76CFA" w:rsidP="00C76CFA">
            <w:pPr>
              <w:jc w:val="center"/>
              <w:rPr>
                <w:rFonts w:ascii="Times New Roman" w:eastAsia="Times New Roman" w:hAnsi="Times New Roman" w:cs="Times New Roman"/>
                <w:color w:val="000000"/>
              </w:rPr>
            </w:pP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149</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4213B9">
              <w:rPr>
                <w:rFonts w:ascii="Times New Roman" w:eastAsia="Times New Roman" w:hAnsi="Times New Roman" w:cs="Times New Roman"/>
                <w:i/>
                <w:color w:val="000000"/>
              </w:rPr>
              <w:t>Заступники директорів ЗЗСО з навчально-виховної роботи, педагоги-організатори, класні керівники, бібліотекарі, учителі суспільно-гуманітарних дисциплін</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shd w:val="clear" w:color="auto" w:fill="FFFFFF"/>
              <w:jc w:val="center"/>
              <w:rPr>
                <w:rFonts w:ascii="Times New Roman" w:eastAsia="Times New Roman" w:hAnsi="Times New Roman" w:cs="Times New Roman"/>
                <w:b/>
              </w:rPr>
            </w:pPr>
            <w:r w:rsidRPr="00903239">
              <w:rPr>
                <w:rFonts w:ascii="Times New Roman" w:eastAsia="Times New Roman" w:hAnsi="Times New Roman" w:cs="Times New Roman"/>
                <w:b/>
              </w:rPr>
              <w:t>Презентативність музичного мистецтва незалежної України</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 xml:space="preserve">Третє десятиліття незалежності України нас супроводжують талановиті, віддані власній справі та державі митці, які презентують не лише власний доробок, але й потенціал країни на її теренах і поза межами. Спорт, наука, освіта, духовність – «візитівки» України. Пишаймося нашими здобутками! </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демонстрація презентативності музичного мистецтва незалежної України всередині та поза межами країни. </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характеристика основних напрямів сучасного українського мистецтва та його представників, внутрішній і зовнішній вимір питання; історичні аспекти проблеми.</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rPr>
              <w:t>Слухачі поглиблять власні знання та уявлення про особливості і напрями музичного репертуару незалежної України. Педагоги здійснять порівняльний аналіз контенту на різних етапах розвитку держави, виділять передумови і причини змін у змістовому наповненні пісень.</w:t>
            </w:r>
          </w:p>
          <w:p w:rsidR="00C76CFA" w:rsidRPr="00903239" w:rsidRDefault="00C76CFA" w:rsidP="00C76CFA">
            <w:pPr>
              <w:shd w:val="clear" w:color="auto" w:fill="FFFFFF"/>
              <w:ind w:firstLine="655"/>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учителі зможуть здійснювати характеристику основних напрямів сучасного українського мистецтва та його представників, внутрішній і зовнішній вимір питання; історичні аспекти проблеми. </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Лаврут О.О.</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150</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D46C49">
              <w:rPr>
                <w:rFonts w:ascii="Times New Roman" w:hAnsi="Times New Roman" w:cs="Times New Roman"/>
                <w:i/>
                <w:iCs/>
                <w:bdr w:val="none" w:sz="0" w:space="0" w:color="auto" w:frame="1"/>
                <w:lang w:eastAsia="uk-UA"/>
              </w:rPr>
              <w:t>Усі категорії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widowControl w:val="0"/>
              <w:tabs>
                <w:tab w:val="left" w:pos="0"/>
              </w:tabs>
              <w:ind w:firstLine="428"/>
              <w:jc w:val="center"/>
              <w:rPr>
                <w:rFonts w:ascii="Times New Roman" w:eastAsia="Times New Roman" w:hAnsi="Times New Roman" w:cs="Times New Roman"/>
                <w:color w:val="000000"/>
              </w:rPr>
            </w:pPr>
          </w:p>
          <w:p w:rsidR="00C76CFA" w:rsidRPr="00903239" w:rsidRDefault="00C76CFA" w:rsidP="00C76CFA">
            <w:pPr>
              <w:widowControl w:val="0"/>
              <w:tabs>
                <w:tab w:val="left" w:pos="0"/>
              </w:tabs>
              <w:ind w:firstLine="428"/>
              <w:jc w:val="center"/>
              <w:rPr>
                <w:rFonts w:ascii="Times New Roman" w:eastAsia="Times New Roman" w:hAnsi="Times New Roman" w:cs="Times New Roman"/>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ind w:firstLine="458"/>
              <w:jc w:val="center"/>
              <w:rPr>
                <w:rFonts w:ascii="Times New Roman" w:eastAsia="Times New Roman" w:hAnsi="Times New Roman" w:cs="Times New Roman"/>
                <w:b/>
              </w:rPr>
            </w:pPr>
            <w:r w:rsidRPr="00903239">
              <w:rPr>
                <w:rFonts w:ascii="Times New Roman" w:eastAsia="Times New Roman" w:hAnsi="Times New Roman" w:cs="Times New Roman"/>
                <w:b/>
              </w:rPr>
              <w:t>Основи сучасної бібліографічної культури педагога. Бібліографія електронних ресурсів</w:t>
            </w:r>
          </w:p>
          <w:p w:rsidR="00C76CFA" w:rsidRPr="00903239" w:rsidRDefault="00C76CFA" w:rsidP="00C76CFA">
            <w:pPr>
              <w:widowControl w:val="0"/>
              <w:tabs>
                <w:tab w:val="left" w:pos="0"/>
              </w:tabs>
              <w:ind w:firstLine="513"/>
              <w:jc w:val="both"/>
              <w:rPr>
                <w:rFonts w:ascii="Times New Roman" w:eastAsia="Times New Roman" w:hAnsi="Times New Roman" w:cs="Times New Roman"/>
              </w:rPr>
            </w:pPr>
            <w:r w:rsidRPr="00903239">
              <w:rPr>
                <w:rFonts w:ascii="Times New Roman" w:eastAsia="Times New Roman" w:hAnsi="Times New Roman" w:cs="Times New Roman"/>
              </w:rPr>
              <w:t>Спецкурс орієнтований на формування професійних компетентностей педагогів щодо інформаційної (бібліографічної) грамотності, а саме на координацію в медіасередовищі, усвідомлене відповідальне ставлення до використання, поширення інформації, до її пошуку, створення, зберігання, оцінювання, оформлення бібліографічних посилань тощо.</w:t>
            </w:r>
          </w:p>
          <w:p w:rsidR="00C76CFA" w:rsidRPr="00903239" w:rsidRDefault="00C76CFA" w:rsidP="00C76CFA">
            <w:pPr>
              <w:widowControl w:val="0"/>
              <w:tabs>
                <w:tab w:val="left" w:pos="0"/>
              </w:tabs>
              <w:ind w:firstLine="513"/>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Мета спецкурсу: </w:t>
            </w:r>
            <w:r w:rsidRPr="00903239">
              <w:rPr>
                <w:rFonts w:ascii="Times New Roman" w:eastAsia="Times New Roman" w:hAnsi="Times New Roman" w:cs="Times New Roman"/>
              </w:rPr>
              <w:t>формуванню інформаційної культури слухачів. У практичній частині спецкурсу педагоги відпрацюють бібліографічний опис різних видів документів; навчаться оформлювати бібліографічні посилання та списки літератури.</w:t>
            </w:r>
          </w:p>
          <w:p w:rsidR="00C76CFA" w:rsidRPr="00903239" w:rsidRDefault="00C76CFA" w:rsidP="00C76CFA">
            <w:pPr>
              <w:widowControl w:val="0"/>
              <w:tabs>
                <w:tab w:val="left" w:pos="0"/>
              </w:tabs>
              <w:ind w:firstLine="513"/>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 xml:space="preserve">сформувати базові поняття про методи та види наукової </w:t>
            </w:r>
            <w:r w:rsidRPr="00903239">
              <w:rPr>
                <w:rFonts w:ascii="Times New Roman" w:eastAsia="Times New Roman" w:hAnsi="Times New Roman" w:cs="Times New Roman"/>
              </w:rPr>
              <w:lastRenderedPageBreak/>
              <w:t>обробки інформації, а також уміння самостійно складати бібліографічний опис на різні види документів, оформлювати бібліографічні посилання.</w:t>
            </w:r>
          </w:p>
          <w:p w:rsidR="00C76CFA" w:rsidRPr="00903239" w:rsidRDefault="00C76CFA" w:rsidP="00C76CFA">
            <w:pPr>
              <w:shd w:val="clear" w:color="auto" w:fill="FFFFFF"/>
              <w:ind w:firstLine="513"/>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володіння основами бібліографічних знань і перевагами системи корпоративної каталогізації країни та світу, уміння оформлювати бібліографічні посилання, пристатейні списки літератури.</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rPr>
                <w:rFonts w:ascii="Times New Roman" w:eastAsia="Times New Roman" w:hAnsi="Times New Roman" w:cs="Times New Roman"/>
              </w:rPr>
            </w:pPr>
            <w:r w:rsidRPr="00903239">
              <w:rPr>
                <w:rFonts w:ascii="Times New Roman" w:eastAsia="Times New Roman" w:hAnsi="Times New Roman" w:cs="Times New Roman"/>
              </w:rPr>
              <w:t xml:space="preserve">Скібіна О.О. </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D46C49">
              <w:rPr>
                <w:rFonts w:ascii="Times New Roman" w:hAnsi="Times New Roman" w:cs="Times New Roman"/>
                <w:i/>
                <w:iCs/>
                <w:bdr w:val="none" w:sz="0" w:space="0" w:color="auto" w:frame="1"/>
                <w:lang w:eastAsia="uk-UA"/>
              </w:rPr>
              <w:t>Усі категорії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widowControl w:val="0"/>
              <w:tabs>
                <w:tab w:val="left" w:pos="0"/>
              </w:tabs>
              <w:jc w:val="center"/>
              <w:rPr>
                <w:rFonts w:ascii="Times New Roman" w:eastAsia="Times New Roman" w:hAnsi="Times New Roman" w:cs="Times New Roman"/>
              </w:rPr>
            </w:pPr>
          </w:p>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Дистанційні</w:t>
            </w:r>
          </w:p>
          <w:p w:rsidR="00C76CFA" w:rsidRPr="00903239" w:rsidRDefault="00C76CFA" w:rsidP="00C76CFA">
            <w:pPr>
              <w:widowControl w:val="0"/>
              <w:tabs>
                <w:tab w:val="left" w:pos="0"/>
              </w:tabs>
              <w:ind w:firstLine="428"/>
              <w:jc w:val="center"/>
              <w:rPr>
                <w:rFonts w:ascii="Times New Roman" w:eastAsia="Times New Roman" w:hAnsi="Times New Roman" w:cs="Times New Roman"/>
              </w:rPr>
            </w:pP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ind w:firstLine="458"/>
              <w:jc w:val="center"/>
              <w:rPr>
                <w:rFonts w:ascii="Times New Roman" w:eastAsia="Times New Roman" w:hAnsi="Times New Roman" w:cs="Times New Roman"/>
                <w:b/>
              </w:rPr>
            </w:pPr>
            <w:r w:rsidRPr="00903239">
              <w:rPr>
                <w:rFonts w:ascii="Times New Roman" w:eastAsia="Times New Roman" w:hAnsi="Times New Roman" w:cs="Times New Roman"/>
                <w:b/>
              </w:rPr>
              <w:t>Основи сучасної бібліографічної культури педагога. Бібліографія електронних ресурсів</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rPr>
              <w:t>Спецкурс орієнтований на формування професійних компетентностей педагогів щодо інформаційної (бібліографічної) грамотності, а саме на координацію в медіасередовищі, усвідомлене відповідальне ставлення до використання, поширення інформації, до її пошуку, створення, зберігання, оцінювання, оформлення бібліографічних посилань тощо.</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Мета спецкурсу: </w:t>
            </w:r>
            <w:r w:rsidRPr="00903239">
              <w:rPr>
                <w:rFonts w:ascii="Times New Roman" w:eastAsia="Times New Roman" w:hAnsi="Times New Roman" w:cs="Times New Roman"/>
              </w:rPr>
              <w:t>формуванню інформаційної культури слухачів. У практичній частині спецкурсу педагоги відпрацюють бібліографічний опис різних видів документів; навчаться оформлювати бібліографічні посилання та списки літератури.</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сформувати базові поняття про методи та види наукової обробки інформації, а також уміння самостійно складати бібліографічний опис на різні види документів, оформлювати бібліографічні посилання.</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володіння основами бібліографічних знань і перевагами системи корпоративної каталогізації країни та світу, уміння оформлювати бібліографічні посилання, пристатейні списки літератури.</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rPr>
                <w:rFonts w:ascii="Times New Roman" w:eastAsia="Times New Roman" w:hAnsi="Times New Roman" w:cs="Times New Roman"/>
              </w:rPr>
            </w:pPr>
            <w:r w:rsidRPr="00903239">
              <w:rPr>
                <w:rFonts w:ascii="Times New Roman" w:eastAsia="Times New Roman" w:hAnsi="Times New Roman" w:cs="Times New Roman"/>
              </w:rPr>
              <w:t xml:space="preserve">Скібіна О.О. </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152</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D46C49">
              <w:rPr>
                <w:rFonts w:ascii="Times New Roman" w:hAnsi="Times New Roman" w:cs="Times New Roman"/>
                <w:i/>
                <w:iCs/>
                <w:bdr w:val="none" w:sz="0" w:space="0" w:color="auto" w:frame="1"/>
                <w:lang w:eastAsia="uk-UA"/>
              </w:rPr>
              <w:t>Усі категорії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widowControl w:val="0"/>
              <w:tabs>
                <w:tab w:val="left" w:pos="0"/>
              </w:tabs>
              <w:jc w:val="center"/>
              <w:rPr>
                <w:rFonts w:ascii="Times New Roman" w:eastAsia="Times New Roman" w:hAnsi="Times New Roman" w:cs="Times New Roman"/>
              </w:rPr>
            </w:pPr>
          </w:p>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Дистанційні</w:t>
            </w:r>
          </w:p>
          <w:p w:rsidR="00C76CFA" w:rsidRPr="00903239" w:rsidRDefault="00C76CFA" w:rsidP="00C76CFA">
            <w:pPr>
              <w:widowControl w:val="0"/>
              <w:tabs>
                <w:tab w:val="left" w:pos="0"/>
              </w:tabs>
              <w:ind w:firstLine="428"/>
              <w:jc w:val="center"/>
              <w:rPr>
                <w:rFonts w:ascii="Times New Roman" w:eastAsia="Times New Roman" w:hAnsi="Times New Roman" w:cs="Times New Roman"/>
              </w:rPr>
            </w:pP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pBdr>
                <w:top w:val="nil"/>
                <w:left w:val="nil"/>
                <w:bottom w:val="nil"/>
                <w:right w:val="nil"/>
                <w:between w:val="nil"/>
              </w:pBdr>
              <w:ind w:left="259"/>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Академічна доброчесність як основа ефективного навчання</w:t>
            </w:r>
          </w:p>
          <w:p w:rsidR="00C76CFA" w:rsidRPr="00903239" w:rsidRDefault="00C76CFA" w:rsidP="00C76CFA">
            <w:pPr>
              <w:widowControl w:val="0"/>
              <w:pBdr>
                <w:top w:val="nil"/>
                <w:left w:val="nil"/>
                <w:bottom w:val="nil"/>
                <w:right w:val="nil"/>
                <w:between w:val="nil"/>
              </w:pBdr>
              <w:ind w:left="105" w:right="98" w:firstLine="561"/>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Формування академічної культури загалом й академічної доброчесності як її складової – важлива ключова новація у трансформації системи освіти в Україні. Реалізація проєктів і програм щодо дотримання академічного кодексу честі принесе видимі зміни не лише в освітнє середовище, але й суспільству загалом.</w:t>
            </w:r>
          </w:p>
          <w:p w:rsidR="00C76CFA" w:rsidRPr="00903239" w:rsidRDefault="00C76CFA" w:rsidP="00C76CFA">
            <w:pPr>
              <w:widowControl w:val="0"/>
              <w:pBdr>
                <w:top w:val="nil"/>
                <w:left w:val="nil"/>
                <w:bottom w:val="nil"/>
                <w:right w:val="nil"/>
                <w:between w:val="nil"/>
              </w:pBdr>
              <w:ind w:left="105" w:right="99" w:firstLine="561"/>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сприяння формуванню академічної культури, необхідних практичних навичок академічної доброчесності всіх учасників освітнього процесу.</w:t>
            </w:r>
          </w:p>
          <w:p w:rsidR="00C76CFA" w:rsidRPr="00903239" w:rsidRDefault="00C76CFA" w:rsidP="00C76CFA">
            <w:pPr>
              <w:widowControl w:val="0"/>
              <w:pBdr>
                <w:top w:val="nil"/>
                <w:left w:val="nil"/>
                <w:bottom w:val="nil"/>
                <w:right w:val="nil"/>
                <w:between w:val="nil"/>
              </w:pBdr>
              <w:ind w:left="105" w:right="99" w:firstLine="561"/>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 xml:space="preserve">упровадження принципів академічної доброчесності </w:t>
            </w:r>
            <w:r w:rsidRPr="00903239">
              <w:rPr>
                <w:rFonts w:ascii="Times New Roman" w:eastAsia="Times New Roman" w:hAnsi="Times New Roman" w:cs="Times New Roman"/>
                <w:color w:val="000000"/>
              </w:rPr>
              <w:lastRenderedPageBreak/>
              <w:t>в навчання, викладання та наукову діяльність слухачів.</w:t>
            </w:r>
          </w:p>
          <w:p w:rsidR="00C76CFA" w:rsidRPr="00903239" w:rsidRDefault="00C76CFA" w:rsidP="00C76CFA">
            <w:pPr>
              <w:widowControl w:val="0"/>
              <w:pBdr>
                <w:top w:val="nil"/>
                <w:left w:val="nil"/>
                <w:bottom w:val="nil"/>
                <w:right w:val="nil"/>
                <w:between w:val="nil"/>
              </w:pBdr>
              <w:ind w:left="105" w:right="96" w:firstLine="561"/>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Спецкурс знайомить із сутність та фундаментальними цінностями академічної доброчесності; видами недоброчесної поведінки, а також культурою оформлення освітніх і наукових текстів.</w:t>
            </w:r>
          </w:p>
          <w:p w:rsidR="00C76CFA" w:rsidRPr="00903239" w:rsidRDefault="00C76CFA" w:rsidP="00C76CFA">
            <w:pPr>
              <w:widowControl w:val="0"/>
              <w:pBdr>
                <w:top w:val="nil"/>
                <w:left w:val="nil"/>
                <w:bottom w:val="nil"/>
                <w:right w:val="nil"/>
                <w:between w:val="nil"/>
              </w:pBdr>
              <w:ind w:left="105" w:right="95" w:firstLine="561"/>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на основі отриманих знань слухачі будуть уміти оформлювати бібліографічні посилання, списки використаних джерел; користуватися програмами для перевірки текстів на ознаки плагіату; здійснювати пошук освітньої та наукової інформації в сучасних бібліографічних базах даних; знати законодавче поле академічної доброчесності, етичні норми й правила поведінки в освітньому/науковому середовищі.</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pBdr>
                <w:top w:val="nil"/>
                <w:left w:val="nil"/>
                <w:bottom w:val="nil"/>
                <w:right w:val="nil"/>
                <w:between w:val="nil"/>
              </w:pBdr>
              <w:ind w:left="213"/>
              <w:rPr>
                <w:rFonts w:ascii="Times New Roman" w:eastAsia="Times New Roman" w:hAnsi="Times New Roman" w:cs="Times New Roman"/>
                <w:color w:val="000000"/>
              </w:rPr>
            </w:pPr>
            <w:r w:rsidRPr="00903239">
              <w:rPr>
                <w:rFonts w:ascii="Times New Roman" w:eastAsia="Times New Roman" w:hAnsi="Times New Roman" w:cs="Times New Roman"/>
                <w:color w:val="000000"/>
              </w:rPr>
              <w:t>Скібіна О.О.</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153</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D46C49">
              <w:rPr>
                <w:rFonts w:ascii="Times New Roman" w:hAnsi="Times New Roman" w:cs="Times New Roman"/>
                <w:i/>
                <w:iCs/>
                <w:bdr w:val="none" w:sz="0" w:space="0" w:color="auto" w:frame="1"/>
                <w:lang w:eastAsia="uk-UA"/>
              </w:rPr>
              <w:t>Усі категорії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widowControl w:val="0"/>
              <w:tabs>
                <w:tab w:val="left" w:pos="0"/>
              </w:tabs>
              <w:jc w:val="center"/>
              <w:rPr>
                <w:rFonts w:ascii="Times New Roman" w:eastAsia="Times New Roman" w:hAnsi="Times New Roman" w:cs="Times New Roman"/>
              </w:rPr>
            </w:pPr>
          </w:p>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Очні</w:t>
            </w:r>
          </w:p>
          <w:p w:rsidR="00C76CFA" w:rsidRPr="00903239" w:rsidRDefault="00C76CFA" w:rsidP="00C76CFA">
            <w:pPr>
              <w:widowControl w:val="0"/>
              <w:tabs>
                <w:tab w:val="left" w:pos="0"/>
              </w:tabs>
              <w:ind w:firstLine="428"/>
              <w:jc w:val="center"/>
              <w:rPr>
                <w:rFonts w:ascii="Times New Roman" w:eastAsia="Times New Roman" w:hAnsi="Times New Roman" w:cs="Times New Roman"/>
              </w:rPr>
            </w:pP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pBdr>
                <w:top w:val="nil"/>
                <w:left w:val="nil"/>
                <w:bottom w:val="nil"/>
                <w:right w:val="nil"/>
                <w:between w:val="nil"/>
              </w:pBdr>
              <w:ind w:left="259"/>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Академічна доброчесність як основа ефективного навчання</w:t>
            </w:r>
          </w:p>
          <w:p w:rsidR="00C76CFA" w:rsidRPr="00903239" w:rsidRDefault="00C76CFA" w:rsidP="00C76CFA">
            <w:pPr>
              <w:widowControl w:val="0"/>
              <w:pBdr>
                <w:top w:val="nil"/>
                <w:left w:val="nil"/>
                <w:bottom w:val="nil"/>
                <w:right w:val="nil"/>
                <w:between w:val="nil"/>
              </w:pBdr>
              <w:ind w:left="105" w:right="98" w:firstLine="561"/>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Формування академічної культури загалом й академічної доброчесності як її складової – важлива ключова новація у трансформації системи освіти в Україні. Реалізація проєктів і програм щодо дотримання академічного кодексу честі принесе видимі зміни не лише в освітнє середовище, але й суспільству загалом.</w:t>
            </w:r>
          </w:p>
          <w:p w:rsidR="00C76CFA" w:rsidRPr="00903239" w:rsidRDefault="00C76CFA" w:rsidP="00C76CFA">
            <w:pPr>
              <w:widowControl w:val="0"/>
              <w:pBdr>
                <w:top w:val="nil"/>
                <w:left w:val="nil"/>
                <w:bottom w:val="nil"/>
                <w:right w:val="nil"/>
                <w:between w:val="nil"/>
              </w:pBdr>
              <w:ind w:left="105" w:right="99" w:firstLine="561"/>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сприяння формуванню академічної культури, необхідних практичних навичок академічної доброчесності всіх учасників освітнього процесу.</w:t>
            </w:r>
          </w:p>
          <w:p w:rsidR="00C76CFA" w:rsidRPr="00903239" w:rsidRDefault="00C76CFA" w:rsidP="00C76CFA">
            <w:pPr>
              <w:widowControl w:val="0"/>
              <w:pBdr>
                <w:top w:val="nil"/>
                <w:left w:val="nil"/>
                <w:bottom w:val="nil"/>
                <w:right w:val="nil"/>
                <w:between w:val="nil"/>
              </w:pBdr>
              <w:ind w:left="105" w:right="99" w:firstLine="561"/>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упровадження принципів академічної доброчесності в навчання, викладання та наукову діяльність слухачів.</w:t>
            </w:r>
          </w:p>
          <w:p w:rsidR="00C76CFA" w:rsidRPr="00903239" w:rsidRDefault="00C76CFA" w:rsidP="00C76CFA">
            <w:pPr>
              <w:widowControl w:val="0"/>
              <w:pBdr>
                <w:top w:val="nil"/>
                <w:left w:val="nil"/>
                <w:bottom w:val="nil"/>
                <w:right w:val="nil"/>
                <w:between w:val="nil"/>
              </w:pBdr>
              <w:ind w:left="105" w:right="96" w:firstLine="561"/>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Спецкурс знайомить із сутність та фундаментальними цінностями академічної доброчесності; видами недоброчесної поведінки, а також культурою оформлення освітніх і наукових текстів.</w:t>
            </w:r>
          </w:p>
          <w:p w:rsidR="00C76CFA" w:rsidRPr="00903239" w:rsidRDefault="00C76CFA" w:rsidP="00C76CFA">
            <w:pPr>
              <w:widowControl w:val="0"/>
              <w:pBdr>
                <w:top w:val="nil"/>
                <w:left w:val="nil"/>
                <w:bottom w:val="nil"/>
                <w:right w:val="nil"/>
                <w:between w:val="nil"/>
              </w:pBdr>
              <w:ind w:left="105" w:right="95" w:firstLine="561"/>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на основі отриманих знань слухачі будуть уміти оформлювати бібліографічні посилання, списки використаних джерел; користуватися програмами для перевірки текстів на ознаки плагіату; здійснювати пошук освітньої та наукової інформації в сучасних бібліографічних базах даних; знати законодавче поле академічної доброчесності, етичні норми й правила поведінки в освітньому/науковому середовищі.</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pBdr>
                <w:top w:val="nil"/>
                <w:left w:val="nil"/>
                <w:bottom w:val="nil"/>
                <w:right w:val="nil"/>
                <w:between w:val="nil"/>
              </w:pBdr>
              <w:ind w:left="213"/>
              <w:rPr>
                <w:rFonts w:ascii="Times New Roman" w:eastAsia="Times New Roman" w:hAnsi="Times New Roman" w:cs="Times New Roman"/>
                <w:color w:val="000000"/>
              </w:rPr>
            </w:pPr>
            <w:r w:rsidRPr="00903239">
              <w:rPr>
                <w:rFonts w:ascii="Times New Roman" w:eastAsia="Times New Roman" w:hAnsi="Times New Roman" w:cs="Times New Roman"/>
                <w:color w:val="000000"/>
              </w:rPr>
              <w:t>Скібіна О.О.</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154</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D46C49">
              <w:rPr>
                <w:rFonts w:ascii="Times New Roman" w:hAnsi="Times New Roman" w:cs="Times New Roman"/>
                <w:i/>
                <w:iCs/>
                <w:bdr w:val="none" w:sz="0" w:space="0" w:color="auto" w:frame="1"/>
                <w:lang w:eastAsia="uk-UA"/>
              </w:rPr>
              <w:t>Усі категорії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widowControl w:val="0"/>
              <w:tabs>
                <w:tab w:val="left" w:pos="0"/>
              </w:tabs>
              <w:jc w:val="center"/>
              <w:rPr>
                <w:rFonts w:ascii="Times New Roman" w:eastAsia="Times New Roman" w:hAnsi="Times New Roman" w:cs="Times New Roman"/>
              </w:rPr>
            </w:pPr>
          </w:p>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Дистанційні</w:t>
            </w:r>
          </w:p>
          <w:p w:rsidR="00C76CFA" w:rsidRPr="00903239" w:rsidRDefault="00C76CFA" w:rsidP="00C76CFA">
            <w:pPr>
              <w:widowControl w:val="0"/>
              <w:tabs>
                <w:tab w:val="left" w:pos="0"/>
              </w:tabs>
              <w:ind w:firstLine="428"/>
              <w:jc w:val="center"/>
              <w:rPr>
                <w:rFonts w:ascii="Times New Roman" w:eastAsia="Times New Roman" w:hAnsi="Times New Roman" w:cs="Times New Roman"/>
              </w:rPr>
            </w:pP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pBdr>
                <w:top w:val="nil"/>
                <w:left w:val="nil"/>
                <w:bottom w:val="nil"/>
                <w:right w:val="nil"/>
                <w:between w:val="nil"/>
              </w:pBdr>
              <w:ind w:left="659"/>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lastRenderedPageBreak/>
              <w:t>Медіаінформаційна грамотність сучасного педагога</w:t>
            </w:r>
          </w:p>
          <w:p w:rsidR="00C76CFA" w:rsidRPr="00903239" w:rsidRDefault="00C76CFA" w:rsidP="00C76CFA">
            <w:pPr>
              <w:widowControl w:val="0"/>
              <w:pBdr>
                <w:top w:val="nil"/>
                <w:left w:val="nil"/>
                <w:bottom w:val="nil"/>
                <w:right w:val="nil"/>
                <w:between w:val="nil"/>
              </w:pBdr>
              <w:ind w:left="105" w:right="100"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Ми, люди сьогоднішнього інформаційного світу, розуміємо, що ніколи раніше не були більш ерудовані як індивіди, проте ніколи не </w:t>
            </w:r>
            <w:r w:rsidRPr="00903239">
              <w:rPr>
                <w:rFonts w:ascii="Times New Roman" w:eastAsia="Times New Roman" w:hAnsi="Times New Roman" w:cs="Times New Roman"/>
                <w:color w:val="000000"/>
              </w:rPr>
              <w:lastRenderedPageBreak/>
              <w:t>відчували себе такими медіазалежними та маніпульованими як зараз. Яким же чином формувати та розвивати особистісні медіакомпетентності та медіанавички у сучасних умовах цифрового світу?</w:t>
            </w:r>
          </w:p>
          <w:p w:rsidR="00C76CFA" w:rsidRPr="00903239" w:rsidRDefault="00C76CFA" w:rsidP="00C76CFA">
            <w:pPr>
              <w:widowControl w:val="0"/>
              <w:pBdr>
                <w:top w:val="nil"/>
                <w:left w:val="nil"/>
                <w:bottom w:val="nil"/>
                <w:right w:val="nil"/>
                <w:between w:val="nil"/>
              </w:pBdr>
              <w:ind w:left="105" w:right="100"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 спецкурсу</w:t>
            </w:r>
            <w:r w:rsidRPr="00903239">
              <w:rPr>
                <w:rFonts w:ascii="Times New Roman" w:eastAsia="Times New Roman" w:hAnsi="Times New Roman" w:cs="Times New Roman"/>
                <w:color w:val="000000"/>
              </w:rPr>
              <w:t>: формування медійної, і зокрема інформаційної та бібліографічної культури слухачів; розвиток критичного мислення.</w:t>
            </w:r>
          </w:p>
          <w:p w:rsidR="00C76CFA" w:rsidRPr="00903239" w:rsidRDefault="00C76CFA" w:rsidP="00C76CFA">
            <w:pPr>
              <w:widowControl w:val="0"/>
              <w:pBdr>
                <w:top w:val="nil"/>
                <w:left w:val="nil"/>
                <w:bottom w:val="nil"/>
                <w:right w:val="nil"/>
                <w:between w:val="nil"/>
              </w:pBdr>
              <w:ind w:left="105" w:right="100" w:firstLine="636"/>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систематизувати знання щодо інформаційної, просвітницької, соціальної ролі медіа. оцінювати та критично аналізувати медіатексти; виявляти маніпулятивні впливи медіа; протистояти зовнішній інформаційній агресії та пропаганді.</w:t>
            </w:r>
          </w:p>
          <w:p w:rsidR="00C76CFA" w:rsidRPr="00903239" w:rsidRDefault="00C76CFA" w:rsidP="00C76CFA">
            <w:pPr>
              <w:widowControl w:val="0"/>
              <w:pBdr>
                <w:top w:val="nil"/>
                <w:left w:val="nil"/>
                <w:bottom w:val="nil"/>
                <w:right w:val="nil"/>
                <w:between w:val="nil"/>
              </w:pBdr>
              <w:ind w:left="105" w:right="97"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Спецкурс орієнтований на формування професійних компетентностей педагогів щодо медіаінформаційної грамотності, а саме до полегшення та координації в середовищі взаємодії учасників медіаосвітнього руху, усвідомленого відповідального ставлення до використання, поширення інформації, до її пошуку, створення, зберігання, уміння критично її оцінювати.</w:t>
            </w:r>
          </w:p>
          <w:p w:rsidR="00C76CFA" w:rsidRPr="00903239" w:rsidRDefault="00C76CFA" w:rsidP="00C76CFA">
            <w:pPr>
              <w:widowControl w:val="0"/>
              <w:pBdr>
                <w:top w:val="nil"/>
                <w:left w:val="nil"/>
                <w:bottom w:val="nil"/>
                <w:right w:val="nil"/>
                <w:between w:val="nil"/>
              </w:pBdr>
              <w:ind w:left="105" w:right="97"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на основі отриманих знань слухачі будуть уміти володіти навичками пошуку, відбору й узагальнення релевантної інформації; протистояти деструктивним медіаінформаційним впливам, а також грамотно посилалатися на використані інформаційні джерела.</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pBdr>
                <w:top w:val="nil"/>
                <w:left w:val="nil"/>
                <w:bottom w:val="nil"/>
                <w:right w:val="nil"/>
                <w:between w:val="nil"/>
              </w:pBdr>
              <w:ind w:left="100" w:right="97"/>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Скібіна О.О.</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155</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D46C49">
              <w:rPr>
                <w:rFonts w:ascii="Times New Roman" w:hAnsi="Times New Roman" w:cs="Times New Roman"/>
                <w:i/>
                <w:iCs/>
                <w:bdr w:val="none" w:sz="0" w:space="0" w:color="auto" w:frame="1"/>
                <w:lang w:eastAsia="uk-UA"/>
              </w:rPr>
              <w:t>Усі категорії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widowControl w:val="0"/>
              <w:tabs>
                <w:tab w:val="left" w:pos="0"/>
              </w:tabs>
              <w:jc w:val="center"/>
              <w:rPr>
                <w:rFonts w:ascii="Times New Roman" w:eastAsia="Times New Roman" w:hAnsi="Times New Roman" w:cs="Times New Roman"/>
              </w:rPr>
            </w:pPr>
          </w:p>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Очні</w:t>
            </w:r>
          </w:p>
          <w:p w:rsidR="00C76CFA" w:rsidRPr="00903239" w:rsidRDefault="00C76CFA" w:rsidP="00C76CFA">
            <w:pPr>
              <w:widowControl w:val="0"/>
              <w:tabs>
                <w:tab w:val="left" w:pos="0"/>
              </w:tabs>
              <w:ind w:firstLine="428"/>
              <w:jc w:val="center"/>
              <w:rPr>
                <w:rFonts w:ascii="Times New Roman" w:eastAsia="Times New Roman" w:hAnsi="Times New Roman" w:cs="Times New Roman"/>
              </w:rPr>
            </w:pP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pBdr>
                <w:top w:val="nil"/>
                <w:left w:val="nil"/>
                <w:bottom w:val="nil"/>
                <w:right w:val="nil"/>
                <w:between w:val="nil"/>
              </w:pBdr>
              <w:ind w:left="659"/>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Медіаінформаційна грамотність сучасного педагога</w:t>
            </w:r>
          </w:p>
          <w:p w:rsidR="00C76CFA" w:rsidRPr="00903239" w:rsidRDefault="00C76CFA" w:rsidP="00C76CFA">
            <w:pPr>
              <w:widowControl w:val="0"/>
              <w:pBdr>
                <w:top w:val="nil"/>
                <w:left w:val="nil"/>
                <w:bottom w:val="nil"/>
                <w:right w:val="nil"/>
                <w:between w:val="nil"/>
              </w:pBdr>
              <w:ind w:left="105" w:right="100"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Ми, люди сьогоднішнього інформаційного світу, розуміємо, що ніколи раніше не були більш ерудовані як індивіди, проте ніколи не відчували себе такими медіазалежними та маніпульованими як зараз. Яким же чином формувати та розвивати особистісні медіакомпетентності та медіанавички у сучасних умовах цифрового світу?</w:t>
            </w:r>
          </w:p>
          <w:p w:rsidR="00C76CFA" w:rsidRPr="00903239" w:rsidRDefault="00C76CFA" w:rsidP="00C76CFA">
            <w:pPr>
              <w:widowControl w:val="0"/>
              <w:pBdr>
                <w:top w:val="nil"/>
                <w:left w:val="nil"/>
                <w:bottom w:val="nil"/>
                <w:right w:val="nil"/>
                <w:between w:val="nil"/>
              </w:pBdr>
              <w:ind w:left="105" w:right="100"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 спецкурсу</w:t>
            </w:r>
            <w:r w:rsidRPr="00903239">
              <w:rPr>
                <w:rFonts w:ascii="Times New Roman" w:eastAsia="Times New Roman" w:hAnsi="Times New Roman" w:cs="Times New Roman"/>
                <w:color w:val="000000"/>
              </w:rPr>
              <w:t>: формування медійної, і зокрема інформаційної та бібліографічної культури слухачів; розвиток критичного мислення.</w:t>
            </w:r>
          </w:p>
          <w:p w:rsidR="00C76CFA" w:rsidRPr="00903239" w:rsidRDefault="00C76CFA" w:rsidP="00C76CFA">
            <w:pPr>
              <w:widowControl w:val="0"/>
              <w:pBdr>
                <w:top w:val="nil"/>
                <w:left w:val="nil"/>
                <w:bottom w:val="nil"/>
                <w:right w:val="nil"/>
                <w:between w:val="nil"/>
              </w:pBdr>
              <w:ind w:left="105" w:right="100" w:firstLine="636"/>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Завдання: </w:t>
            </w:r>
            <w:r w:rsidRPr="00903239">
              <w:rPr>
                <w:rFonts w:ascii="Times New Roman" w:eastAsia="Times New Roman" w:hAnsi="Times New Roman" w:cs="Times New Roman"/>
                <w:color w:val="000000"/>
              </w:rPr>
              <w:t>систематизувати знання щодо інформаційної, просвітницької, соціальної ролі медіа. оцінювати та критично аналізувати медіатексти; виявляти маніпулятивні впливи медіа; протистояти зовнішній інформаційній агресії та пропаганді.</w:t>
            </w:r>
          </w:p>
          <w:p w:rsidR="00C76CFA" w:rsidRPr="00903239" w:rsidRDefault="00C76CFA" w:rsidP="00C76CFA">
            <w:pPr>
              <w:widowControl w:val="0"/>
              <w:pBdr>
                <w:top w:val="nil"/>
                <w:left w:val="nil"/>
                <w:bottom w:val="nil"/>
                <w:right w:val="nil"/>
                <w:between w:val="nil"/>
              </w:pBdr>
              <w:ind w:left="105" w:right="97"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Спецкурс орієнтований на формування професійних компетентностей педагогів щодо медіаінформаційної грамотності, а саме до полегшення та координації в середовищі взаємодії учасників </w:t>
            </w:r>
            <w:r w:rsidRPr="00903239">
              <w:rPr>
                <w:rFonts w:ascii="Times New Roman" w:eastAsia="Times New Roman" w:hAnsi="Times New Roman" w:cs="Times New Roman"/>
                <w:color w:val="000000"/>
              </w:rPr>
              <w:lastRenderedPageBreak/>
              <w:t>медіаосвітнього руху, усвідомленого відповідального ставлення до використання, поширення інформації, до її пошуку, створення, зберігання, уміння критично її оцінювати.</w:t>
            </w:r>
          </w:p>
          <w:p w:rsidR="00C76CFA" w:rsidRPr="00903239" w:rsidRDefault="00C76CFA" w:rsidP="00C76CFA">
            <w:pPr>
              <w:widowControl w:val="0"/>
              <w:pBdr>
                <w:top w:val="nil"/>
                <w:left w:val="nil"/>
                <w:bottom w:val="nil"/>
                <w:right w:val="nil"/>
                <w:between w:val="nil"/>
              </w:pBdr>
              <w:ind w:left="105" w:right="97"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 xml:space="preserve">Очікувані результати: </w:t>
            </w:r>
            <w:r w:rsidRPr="00903239">
              <w:rPr>
                <w:rFonts w:ascii="Times New Roman" w:eastAsia="Times New Roman" w:hAnsi="Times New Roman" w:cs="Times New Roman"/>
                <w:color w:val="000000"/>
              </w:rPr>
              <w:t>на основі отриманих знань слухачі будуть уміти володіти навичками пошуку, відбору й узагальнення релевантної інформації; протистояти деструктивним медіаінформаційним впливам, а також грамотно посилалатися на використані інформаційні джерела.</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pBdr>
                <w:top w:val="nil"/>
                <w:left w:val="nil"/>
                <w:bottom w:val="nil"/>
                <w:right w:val="nil"/>
                <w:between w:val="nil"/>
              </w:pBdr>
              <w:ind w:left="100" w:right="97"/>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Скібіна О.О.</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156</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D46C49" w:rsidRDefault="00C76CFA" w:rsidP="00C76CFA">
            <w:pPr>
              <w:jc w:val="center"/>
              <w:rPr>
                <w:rFonts w:ascii="Times New Roman" w:hAnsi="Times New Roman" w:cs="Times New Roman"/>
              </w:rPr>
            </w:pPr>
            <w:r w:rsidRPr="00D46C49">
              <w:rPr>
                <w:rFonts w:ascii="Times New Roman" w:hAnsi="Times New Roman" w:cs="Times New Roman"/>
                <w:i/>
                <w:iCs/>
                <w:bdr w:val="none" w:sz="0" w:space="0" w:color="auto" w:frame="1"/>
                <w:lang w:eastAsia="uk-UA"/>
              </w:rPr>
              <w:t>Бібліотекарі закладів освіти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widowControl w:val="0"/>
              <w:tabs>
                <w:tab w:val="left" w:pos="0"/>
              </w:tabs>
              <w:jc w:val="center"/>
              <w:rPr>
                <w:rFonts w:ascii="Times New Roman" w:eastAsia="Times New Roman" w:hAnsi="Times New Roman" w:cs="Times New Roman"/>
              </w:rPr>
            </w:pPr>
          </w:p>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Очні</w:t>
            </w:r>
          </w:p>
          <w:p w:rsidR="00C76CFA" w:rsidRPr="00903239" w:rsidRDefault="00C76CFA" w:rsidP="00C76CFA">
            <w:pPr>
              <w:widowControl w:val="0"/>
              <w:tabs>
                <w:tab w:val="left" w:pos="0"/>
              </w:tabs>
              <w:ind w:firstLine="567"/>
              <w:jc w:val="center"/>
              <w:rPr>
                <w:rFonts w:ascii="Times New Roman" w:eastAsia="Times New Roman" w:hAnsi="Times New Roman" w:cs="Times New Roman"/>
              </w:rPr>
            </w:pP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ind w:firstLine="458"/>
              <w:jc w:val="center"/>
              <w:rPr>
                <w:rFonts w:ascii="Times New Roman" w:eastAsia="Times New Roman" w:hAnsi="Times New Roman" w:cs="Times New Roman"/>
                <w:b/>
              </w:rPr>
            </w:pPr>
            <w:r w:rsidRPr="00903239">
              <w:rPr>
                <w:rFonts w:ascii="Times New Roman" w:eastAsia="Times New Roman" w:hAnsi="Times New Roman" w:cs="Times New Roman"/>
                <w:b/>
              </w:rPr>
              <w:t>Бібліографія електронних ресурсів</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rPr>
              <w:t>Глобальні процеси інформатизації суспільства значно змінюють традиційні техніко-технологічні засади бібліотечно-бібліографічної діяльності. Розширення використання новітніх інформаційних технологій, формування глобальних інформаційних мереж призвели до формування особливого виду бібліографії — електронної. Швидкоплинні зміни в усіх процесах бібліографічної діяльності обумовлюють і можливості швидкого реагування, що, передусім, можливо за умов опанування основами особливого виду бібліографії – комп'ютерної або електронної.</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Мета спецкурсу: </w:t>
            </w:r>
            <w:r w:rsidRPr="00903239">
              <w:rPr>
                <w:rFonts w:ascii="Times New Roman" w:eastAsia="Times New Roman" w:hAnsi="Times New Roman" w:cs="Times New Roman"/>
              </w:rPr>
              <w:t>формування інформаційної (бібліографічної) грамотності слухачів.</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набуття цілісного уявлення про сутність і значення електронної бібліографії, тенденції її розвитку, сучасні проблеми та перспективи.</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rPr>
              <w:t>Слухачі отримають базові поняття електронної бібліографії; ознайомляться з класифікацією бібліографічних електронних ресурсів; правилами бібліографічного опису ресурсів віддаленого доступу; способами інформаційного самообслуговування в електронному середовищі.</w:t>
            </w:r>
          </w:p>
          <w:p w:rsidR="00C76CFA" w:rsidRPr="00903239" w:rsidRDefault="00C76CFA" w:rsidP="00C76CFA">
            <w:pPr>
              <w:widowControl w:val="0"/>
              <w:tabs>
                <w:tab w:val="left" w:pos="0"/>
              </w:tabs>
              <w:ind w:firstLine="458"/>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на основі отриманих знань бібліотекарі будуть уміти володіти терміносистемою електронної бібліографії; описувати, обліковувати, класифікувати електронні ресурси; здійснювати бібліографічне обслуговування споживачів дистанційними методами; використовувати в роботі переваги корпоративної каталогізації.</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rPr>
                <w:rFonts w:ascii="Times New Roman" w:eastAsia="Times New Roman" w:hAnsi="Times New Roman" w:cs="Times New Roman"/>
              </w:rPr>
            </w:pPr>
            <w:r w:rsidRPr="00903239">
              <w:rPr>
                <w:rFonts w:ascii="Times New Roman" w:eastAsia="Times New Roman" w:hAnsi="Times New Roman" w:cs="Times New Roman"/>
              </w:rPr>
              <w:t xml:space="preserve">Скібіна О.О. </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157</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D46C49" w:rsidRDefault="00C76CFA" w:rsidP="00C76CFA">
            <w:pPr>
              <w:jc w:val="center"/>
              <w:rPr>
                <w:rFonts w:ascii="Times New Roman" w:hAnsi="Times New Roman" w:cs="Times New Roman"/>
              </w:rPr>
            </w:pPr>
            <w:r w:rsidRPr="00D46C49">
              <w:rPr>
                <w:rFonts w:ascii="Times New Roman" w:hAnsi="Times New Roman" w:cs="Times New Roman"/>
                <w:i/>
                <w:iCs/>
                <w:bdr w:val="none" w:sz="0" w:space="0" w:color="auto" w:frame="1"/>
                <w:lang w:eastAsia="uk-UA"/>
              </w:rPr>
              <w:t>Бібліотекарі закладів освіти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widowControl w:val="0"/>
              <w:tabs>
                <w:tab w:val="left" w:pos="0"/>
              </w:tabs>
              <w:jc w:val="center"/>
              <w:rPr>
                <w:rFonts w:ascii="Times New Roman" w:eastAsia="Times New Roman" w:hAnsi="Times New Roman" w:cs="Times New Roman"/>
              </w:rPr>
            </w:pPr>
          </w:p>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Дистанційні</w:t>
            </w:r>
          </w:p>
          <w:p w:rsidR="00C76CFA" w:rsidRPr="00903239" w:rsidRDefault="00C76CFA" w:rsidP="00C76CFA">
            <w:pPr>
              <w:widowControl w:val="0"/>
              <w:tabs>
                <w:tab w:val="left" w:pos="0"/>
              </w:tabs>
              <w:ind w:firstLine="567"/>
              <w:jc w:val="center"/>
              <w:rPr>
                <w:rFonts w:ascii="Times New Roman" w:eastAsia="Times New Roman" w:hAnsi="Times New Roman" w:cs="Times New Roman"/>
              </w:rPr>
            </w:pP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ind w:firstLine="458"/>
              <w:jc w:val="center"/>
              <w:rPr>
                <w:rFonts w:ascii="Times New Roman" w:eastAsia="Times New Roman" w:hAnsi="Times New Roman" w:cs="Times New Roman"/>
                <w:b/>
              </w:rPr>
            </w:pPr>
            <w:r w:rsidRPr="00903239">
              <w:rPr>
                <w:rFonts w:ascii="Times New Roman" w:eastAsia="Times New Roman" w:hAnsi="Times New Roman" w:cs="Times New Roman"/>
                <w:b/>
              </w:rPr>
              <w:lastRenderedPageBreak/>
              <w:t>Бібліографія електронних ресурсів</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rPr>
              <w:t xml:space="preserve">Глобальні процеси інформатизації суспільства значно змінюють традиційні техніко-технологічні засади бібліотечно-бібліографічної </w:t>
            </w:r>
            <w:r w:rsidRPr="00903239">
              <w:rPr>
                <w:rFonts w:ascii="Times New Roman" w:eastAsia="Times New Roman" w:hAnsi="Times New Roman" w:cs="Times New Roman"/>
              </w:rPr>
              <w:lastRenderedPageBreak/>
              <w:t>діяльності. Розширення використання новітніх інформаційних технологій, формування глобальних інформаційних мереж призвели до формування особливого виду бібліографії — електронної. Швидкоплинні зміни в усіх процесах бібліографічної діяльності обумовлюють і можливості швидкого реагування, що, передусім, можливо за умов опанування основами особливого виду бібліографії – комп'ютерної або електронної.</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Мета спецкурсу: </w:t>
            </w:r>
            <w:r w:rsidRPr="00903239">
              <w:rPr>
                <w:rFonts w:ascii="Times New Roman" w:eastAsia="Times New Roman" w:hAnsi="Times New Roman" w:cs="Times New Roman"/>
              </w:rPr>
              <w:t>формування інформаційної (бібліографічної) грамотності слухачів.</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набуття цілісного уявлення про сутність і значення електронної бібліографії, тенденції її розвитку, сучасні проблеми та перспективи.</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rPr>
              <w:t>Слухачі отримають базові поняття електронної бібліографії; ознайомляться з класифікацією бібліографічних електронних ресурсів; правилами бібліографічного опису ресурсів віддаленого доступу; способами інформаційного самообслуговування в електронному середовищі.</w:t>
            </w:r>
          </w:p>
          <w:p w:rsidR="00C76CFA" w:rsidRPr="00903239" w:rsidRDefault="00C76CFA" w:rsidP="00C76CFA">
            <w:pPr>
              <w:widowControl w:val="0"/>
              <w:tabs>
                <w:tab w:val="left" w:pos="0"/>
              </w:tabs>
              <w:ind w:firstLine="458"/>
              <w:jc w:val="both"/>
              <w:rPr>
                <w:rFonts w:ascii="Times New Roman" w:eastAsia="Times New Roman" w:hAnsi="Times New Roman" w:cs="Times New Roman"/>
                <w:b/>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на основі отриманих знань бібліотекарі будуть уміти володіти терміносистемою електронної бібліографії; описувати, обліковувати, класифікувати електронні ресурси; здійснювати бібліографічне обслуговування споживачів дистанційними методами; використовувати в роботі переваги корпоративної каталогізації.</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rPr>
                <w:rFonts w:ascii="Times New Roman" w:eastAsia="Times New Roman" w:hAnsi="Times New Roman" w:cs="Times New Roman"/>
              </w:rPr>
            </w:pPr>
            <w:r w:rsidRPr="00903239">
              <w:rPr>
                <w:rFonts w:ascii="Times New Roman" w:eastAsia="Times New Roman" w:hAnsi="Times New Roman" w:cs="Times New Roman"/>
              </w:rPr>
              <w:t xml:space="preserve">Скібіна О.О. </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158</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D46C49" w:rsidRDefault="00C76CFA" w:rsidP="00C76CFA">
            <w:pPr>
              <w:jc w:val="center"/>
              <w:rPr>
                <w:rFonts w:ascii="Times New Roman" w:hAnsi="Times New Roman" w:cs="Times New Roman"/>
              </w:rPr>
            </w:pPr>
            <w:r w:rsidRPr="00D46C49">
              <w:rPr>
                <w:rFonts w:ascii="Times New Roman" w:hAnsi="Times New Roman" w:cs="Times New Roman"/>
                <w:i/>
                <w:iCs/>
                <w:bdr w:val="none" w:sz="0" w:space="0" w:color="auto" w:frame="1"/>
                <w:lang w:eastAsia="uk-UA"/>
              </w:rPr>
              <w:t>Бібліотекарі закладів освіти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widowControl w:val="0"/>
              <w:tabs>
                <w:tab w:val="left" w:pos="0"/>
              </w:tabs>
              <w:jc w:val="center"/>
              <w:rPr>
                <w:rFonts w:ascii="Times New Roman" w:eastAsia="Times New Roman" w:hAnsi="Times New Roman" w:cs="Times New Roman"/>
              </w:rPr>
            </w:pPr>
          </w:p>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Очні</w:t>
            </w:r>
          </w:p>
          <w:p w:rsidR="00C76CFA" w:rsidRPr="00903239" w:rsidRDefault="00C76CFA" w:rsidP="00C76CFA">
            <w:pPr>
              <w:widowControl w:val="0"/>
              <w:tabs>
                <w:tab w:val="left" w:pos="0"/>
              </w:tabs>
              <w:ind w:firstLine="567"/>
              <w:jc w:val="center"/>
              <w:rPr>
                <w:rFonts w:ascii="Times New Roman" w:eastAsia="Times New Roman" w:hAnsi="Times New Roman" w:cs="Times New Roman"/>
              </w:rPr>
            </w:pP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ind w:firstLine="458"/>
              <w:jc w:val="both"/>
              <w:rPr>
                <w:rFonts w:ascii="Times New Roman" w:eastAsia="Times New Roman" w:hAnsi="Times New Roman" w:cs="Times New Roman"/>
                <w:b/>
              </w:rPr>
            </w:pPr>
            <w:r w:rsidRPr="00903239">
              <w:rPr>
                <w:rFonts w:ascii="Times New Roman" w:eastAsia="Times New Roman" w:hAnsi="Times New Roman" w:cs="Times New Roman"/>
                <w:b/>
              </w:rPr>
              <w:t>Бібліотека закладу освіти: інноватика VS збереження традицій</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rPr>
              <w:t>Інновації в бібліотечній справі не відбуваються в лабораторіях. Це живі мінливі зразки діяльності, що виходять за межі норм, виводять професійну діяльність на принципово новий якісний рівень. Якщо ви намагаєтесь упроваджувати нововведення і змінюєтесь самі, то знаєте, що це непросте завдання — потрібен час, знання, партнери та друзі. У межах спецкурсу «Бібліотека закладу освіти: інноватика VS збереження традицій» ми разом знайдемо відповіді на питання: як потрапити у простір для обміну прогресивним досвідом, де знайти найкращі ідеї для роботи, як зробити бібліотеку комфортною та затребуваною, хто розробляє інноваційні бібліотечні стратегії і навіщо потрібна ініціативна діяльність бібліотекаря.</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Мета спецкурсу: </w:t>
            </w:r>
            <w:r w:rsidRPr="00903239">
              <w:rPr>
                <w:rFonts w:ascii="Times New Roman" w:eastAsia="Times New Roman" w:hAnsi="Times New Roman" w:cs="Times New Roman"/>
              </w:rPr>
              <w:t xml:space="preserve">формування моделі діяльності бібліотеки закладу освіти через забезпечення розумного балансу між необхідністю </w:t>
            </w:r>
            <w:r w:rsidRPr="00903239">
              <w:rPr>
                <w:rFonts w:ascii="Times New Roman" w:eastAsia="Times New Roman" w:hAnsi="Times New Roman" w:cs="Times New Roman"/>
              </w:rPr>
              <w:lastRenderedPageBreak/>
              <w:t>інновацій і збереженням цінних бібліотечних традицій.</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удосконалити професійні компетентності сучасного бібліотекаря, акцентувати увагу на зміні ролей бібліотекаря в умовах реформування освіти.</w:t>
            </w:r>
          </w:p>
          <w:p w:rsidR="00C76CFA" w:rsidRPr="00903239" w:rsidRDefault="00C76CFA" w:rsidP="00C76CFA">
            <w:pPr>
              <w:widowControl w:val="0"/>
              <w:tabs>
                <w:tab w:val="left" w:pos="458"/>
              </w:tabs>
              <w:ind w:firstLine="458"/>
              <w:jc w:val="both"/>
              <w:rPr>
                <w:rFonts w:ascii="Times New Roman" w:eastAsia="Times New Roman" w:hAnsi="Times New Roman" w:cs="Times New Roman"/>
              </w:rPr>
            </w:pPr>
            <w:r w:rsidRPr="00903239">
              <w:rPr>
                <w:rFonts w:ascii="Times New Roman" w:eastAsia="Times New Roman" w:hAnsi="Times New Roman" w:cs="Times New Roman"/>
              </w:rPr>
              <w:t>Слухачі оволодіють основами знань щодо сутності та призначення бібліотечної інноватики, моделювання сучасного бібліотечного простору.</w:t>
            </w:r>
            <w:r w:rsidRPr="00903239">
              <w:rPr>
                <w:rFonts w:ascii="Times New Roman" w:eastAsia="Times New Roman" w:hAnsi="Times New Roman" w:cs="Times New Roman"/>
                <w:color w:val="000000"/>
              </w:rPr>
              <w:t xml:space="preserve"> </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набуття досвіду до впровадження новітніх інформаційних продуктів і послуг. Слухачі навчаться використовувати єдиний інформаційний простір і переваги корпоративної взаємодії документно-комунікаційних структур України та світу.</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 xml:space="preserve">Скібіна О.О. </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159</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D46C49" w:rsidRDefault="00C76CFA" w:rsidP="00C76CFA">
            <w:pPr>
              <w:jc w:val="center"/>
              <w:rPr>
                <w:rFonts w:ascii="Times New Roman" w:hAnsi="Times New Roman" w:cs="Times New Roman"/>
              </w:rPr>
            </w:pPr>
            <w:r w:rsidRPr="00D46C49">
              <w:rPr>
                <w:rFonts w:ascii="Times New Roman" w:hAnsi="Times New Roman" w:cs="Times New Roman"/>
                <w:i/>
                <w:iCs/>
                <w:bdr w:val="none" w:sz="0" w:space="0" w:color="auto" w:frame="1"/>
                <w:lang w:eastAsia="uk-UA"/>
              </w:rPr>
              <w:t>Бібліотекарі закладів освіти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widowControl w:val="0"/>
              <w:tabs>
                <w:tab w:val="left" w:pos="0"/>
              </w:tabs>
              <w:jc w:val="center"/>
              <w:rPr>
                <w:rFonts w:ascii="Times New Roman" w:eastAsia="Times New Roman" w:hAnsi="Times New Roman" w:cs="Times New Roman"/>
              </w:rPr>
            </w:pPr>
          </w:p>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Дистанційні</w:t>
            </w:r>
          </w:p>
          <w:p w:rsidR="00C76CFA" w:rsidRPr="00903239" w:rsidRDefault="00C76CFA" w:rsidP="00C76CFA">
            <w:pPr>
              <w:widowControl w:val="0"/>
              <w:tabs>
                <w:tab w:val="left" w:pos="0"/>
              </w:tabs>
              <w:ind w:firstLine="428"/>
              <w:jc w:val="center"/>
              <w:rPr>
                <w:rFonts w:ascii="Times New Roman" w:eastAsia="Times New Roman" w:hAnsi="Times New Roman" w:cs="Times New Roman"/>
              </w:rPr>
            </w:pP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ind w:firstLine="458"/>
              <w:jc w:val="both"/>
              <w:rPr>
                <w:rFonts w:ascii="Times New Roman" w:eastAsia="Times New Roman" w:hAnsi="Times New Roman" w:cs="Times New Roman"/>
                <w:b/>
              </w:rPr>
            </w:pPr>
            <w:r w:rsidRPr="00903239">
              <w:rPr>
                <w:rFonts w:ascii="Times New Roman" w:eastAsia="Times New Roman" w:hAnsi="Times New Roman" w:cs="Times New Roman"/>
                <w:b/>
              </w:rPr>
              <w:t>Бібліотека закладу освіти: інноватика VS збереження традицій</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rPr>
              <w:t>Інновації в бібліотечній справі не відбуваються в лабораторіях. Це живі мінливі зразки діяльності, що виходять за межі норм, виводять професійну діяльність на принципово новий якісний рівень. Якщо ви намагаєтесь упроваджувати нововведення і змінюєтесь самі, то знаєте, що це непросте завдання — потрібен час, знання, партнери та друзі. У межах спецкурсу «Бібліотека закладу освіти: інноватика VS збереження традицій» ми разом знайдемо відповіді на питання: як потрапити у простір для обміну прогресивним досвідом, де знайти найкращі ідеї для роботи, як зробити бібліотеку комфортною та затребуваною, хто розробляє інноваційні бібліотечні стратегії і навіщо потрібна ініціативна діяльність бібліотекаря.</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Мета спецкурсу: </w:t>
            </w:r>
            <w:r w:rsidRPr="00903239">
              <w:rPr>
                <w:rFonts w:ascii="Times New Roman" w:eastAsia="Times New Roman" w:hAnsi="Times New Roman" w:cs="Times New Roman"/>
              </w:rPr>
              <w:t>формування моделі діяльності бібліотеки закладу освіти через забезпечення розумного балансу між необхідністю інновацій і збереженням цінних бібліотечних традицій.</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удосконалити професійні компетентності сучасного бібліотекаря, акцентувати увагу на зміні ролей бібліотекаря в умовах реформування освіти.</w:t>
            </w:r>
          </w:p>
          <w:p w:rsidR="00C76CFA" w:rsidRPr="00903239" w:rsidRDefault="00C76CFA" w:rsidP="00C76CFA">
            <w:pPr>
              <w:widowControl w:val="0"/>
              <w:tabs>
                <w:tab w:val="left" w:pos="458"/>
              </w:tabs>
              <w:ind w:firstLine="458"/>
              <w:jc w:val="both"/>
              <w:rPr>
                <w:rFonts w:ascii="Times New Roman" w:eastAsia="Times New Roman" w:hAnsi="Times New Roman" w:cs="Times New Roman"/>
              </w:rPr>
            </w:pPr>
            <w:r w:rsidRPr="00903239">
              <w:rPr>
                <w:rFonts w:ascii="Times New Roman" w:eastAsia="Times New Roman" w:hAnsi="Times New Roman" w:cs="Times New Roman"/>
              </w:rPr>
              <w:t>Слухачі оволодіють основами знань щодо сутності та призначення бібліотечної інноватики, моделювання сучасного бібліотечного простору.</w:t>
            </w:r>
            <w:r w:rsidRPr="00903239">
              <w:rPr>
                <w:rFonts w:ascii="Times New Roman" w:eastAsia="Times New Roman" w:hAnsi="Times New Roman" w:cs="Times New Roman"/>
                <w:color w:val="000000"/>
              </w:rPr>
              <w:t xml:space="preserve"> </w:t>
            </w:r>
          </w:p>
          <w:p w:rsidR="00C76CFA" w:rsidRPr="00903239" w:rsidRDefault="00C76CFA" w:rsidP="00C76CFA">
            <w:pPr>
              <w:widowControl w:val="0"/>
              <w:tabs>
                <w:tab w:val="left" w:pos="458"/>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xml:space="preserve"> набуття досвіду до впровадження новітніх інформаційних продуктів і послуг. Слухачі навчаться використовувати єдиний інформаційний простір і переваги корпоративної взаємодії документно-комунікаційних структур України та світу.</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 xml:space="preserve">Скібіна О.О. </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160</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D46C49" w:rsidRDefault="00C76CFA" w:rsidP="00C76CFA">
            <w:pPr>
              <w:jc w:val="center"/>
              <w:rPr>
                <w:rFonts w:ascii="Times New Roman" w:hAnsi="Times New Roman" w:cs="Times New Roman"/>
              </w:rPr>
            </w:pPr>
            <w:r w:rsidRPr="00D46C49">
              <w:rPr>
                <w:rFonts w:ascii="Times New Roman" w:hAnsi="Times New Roman" w:cs="Times New Roman"/>
                <w:i/>
                <w:iCs/>
                <w:bdr w:val="none" w:sz="0" w:space="0" w:color="auto" w:frame="1"/>
                <w:lang w:eastAsia="uk-UA"/>
              </w:rPr>
              <w:t>Бібліотекарі закладів освіти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ind w:firstLine="458"/>
              <w:jc w:val="center"/>
              <w:rPr>
                <w:rFonts w:ascii="Times New Roman" w:eastAsia="Times New Roman" w:hAnsi="Times New Roman" w:cs="Times New Roman"/>
                <w:b/>
              </w:rPr>
            </w:pPr>
            <w:r w:rsidRPr="00903239">
              <w:rPr>
                <w:rFonts w:ascii="Times New Roman" w:eastAsia="Times New Roman" w:hAnsi="Times New Roman" w:cs="Times New Roman"/>
                <w:b/>
              </w:rPr>
              <w:t>Класифікаційна система УДК: упровадження в шкільні бібліотеки</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rPr>
              <w:t>Бібліотечно-бібліографічні класифікаційні системи відіграють важливу роль в організації інформаційного середовища як у межах однієї країни, так і у світовому масштабі. Універсальна десяткова класифікація (УДК) — це міжнародна багатомовна класифікаційна система, що об'єднує всі галузі знань. Для систематизації документів відповідно до міжнародної класифікаційної системи в Україні постановою Кабінету Міністрів України від 22 березня 2017 року № 177 припинено використання Бібліотечно-бібліографічної класифікації. Бібліотеки всіх систем і відомств (і шкільні також) з 2017 р. застосовують у своїй роботі Універсальну десяткову класифікацію.</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засвоєння слухачами теоретичних, методичних та організаційно-практичних знань щодо індексування документів за таблицями Універсальної десяткової класифікації.</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набуття навичок індексування документів відповідно до вимог чинного національного стандарту ДСТУ 6096:2009 «Система стандартів з інформації, бібліотечної та видавничої справи. Універсальна десяткова класифікація. Структура, правила ведення та індексування».</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rPr>
              <w:t>Спецкурс містить інформацію про структуру, принципи побудови та властивості УДК та надає можливості опанувати методику індексування за таблицями УДК, організації бібліотечних фондів і каталогіа за УДК тощо.</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на основі отриманих знань бібліотекарі будуть володіти терміносистемою УДК; складати індекси УДК на документи та запити; здійснювати систематизацію ресурсів, пошук інформації та організацію бібліотечних фондів і каталогів за таблицями УДК.</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p w:rsidR="00C76CFA" w:rsidRPr="00903239" w:rsidRDefault="00C76CFA" w:rsidP="00C76CFA">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pBdr>
                <w:top w:val="nil"/>
                <w:left w:val="nil"/>
                <w:bottom w:val="nil"/>
                <w:right w:val="nil"/>
                <w:between w:val="nil"/>
              </w:pBdr>
              <w:ind w:left="213"/>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Скібіна О.О.</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161</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D46C49" w:rsidRDefault="00C76CFA" w:rsidP="00C76CFA">
            <w:pPr>
              <w:jc w:val="center"/>
              <w:rPr>
                <w:rFonts w:ascii="Times New Roman" w:hAnsi="Times New Roman" w:cs="Times New Roman"/>
              </w:rPr>
            </w:pPr>
            <w:r w:rsidRPr="00D46C49">
              <w:rPr>
                <w:rFonts w:ascii="Times New Roman" w:hAnsi="Times New Roman" w:cs="Times New Roman"/>
                <w:i/>
                <w:iCs/>
                <w:bdr w:val="none" w:sz="0" w:space="0" w:color="auto" w:frame="1"/>
                <w:lang w:eastAsia="uk-UA"/>
              </w:rPr>
              <w:t>Бібліотекарі закладів освіти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widowControl w:val="0"/>
              <w:tabs>
                <w:tab w:val="left" w:pos="0"/>
              </w:tabs>
              <w:jc w:val="center"/>
              <w:rPr>
                <w:rFonts w:ascii="Times New Roman" w:eastAsia="Times New Roman" w:hAnsi="Times New Roman" w:cs="Times New Roman"/>
              </w:rPr>
            </w:pPr>
          </w:p>
          <w:p w:rsidR="00C76CFA" w:rsidRPr="00903239" w:rsidRDefault="00C76CFA" w:rsidP="00C76CFA">
            <w:pPr>
              <w:widowControl w:val="0"/>
              <w:tabs>
                <w:tab w:val="left" w:pos="0"/>
              </w:tabs>
              <w:jc w:val="center"/>
              <w:rPr>
                <w:rFonts w:ascii="Times New Roman" w:eastAsia="Times New Roman" w:hAnsi="Times New Roman" w:cs="Times New Roman"/>
              </w:rPr>
            </w:pPr>
            <w:r w:rsidRPr="00903239">
              <w:rPr>
                <w:rFonts w:ascii="Times New Roman" w:eastAsia="Times New Roman" w:hAnsi="Times New Roman" w:cs="Times New Roman"/>
              </w:rPr>
              <w:t>Дистанційні</w:t>
            </w:r>
          </w:p>
          <w:p w:rsidR="00C76CFA" w:rsidRPr="00903239" w:rsidRDefault="00C76CFA" w:rsidP="00C76CFA">
            <w:pPr>
              <w:widowControl w:val="0"/>
              <w:tabs>
                <w:tab w:val="left" w:pos="0"/>
              </w:tabs>
              <w:ind w:firstLine="428"/>
              <w:jc w:val="center"/>
              <w:rPr>
                <w:rFonts w:ascii="Times New Roman" w:eastAsia="Times New Roman" w:hAnsi="Times New Roman" w:cs="Times New Roman"/>
              </w:rPr>
            </w:pP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tabs>
                <w:tab w:val="left" w:pos="0"/>
              </w:tabs>
              <w:ind w:firstLine="458"/>
              <w:jc w:val="center"/>
              <w:rPr>
                <w:rFonts w:ascii="Times New Roman" w:eastAsia="Times New Roman" w:hAnsi="Times New Roman" w:cs="Times New Roman"/>
                <w:b/>
              </w:rPr>
            </w:pPr>
            <w:r w:rsidRPr="00903239">
              <w:rPr>
                <w:rFonts w:ascii="Times New Roman" w:eastAsia="Times New Roman" w:hAnsi="Times New Roman" w:cs="Times New Roman"/>
                <w:b/>
              </w:rPr>
              <w:t>Класифікаційна система УДК: упровадження в шкільні бібліотеки</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rPr>
              <w:t xml:space="preserve">Бібліотечно-бібліографічні класифікаційні системи відіграють важливу роль в організації інформаційного середовища як у межах однієї країни, так і у світовому масштабі. Універсальна десяткова класифікація (УДК) — це міжнародна багатомовна класифікаційна система, що об'єднує всі галузі знань. Для систематизації документів відповідно до міжнародної класифікаційної системи в Україні </w:t>
            </w:r>
            <w:r w:rsidRPr="00903239">
              <w:rPr>
                <w:rFonts w:ascii="Times New Roman" w:eastAsia="Times New Roman" w:hAnsi="Times New Roman" w:cs="Times New Roman"/>
              </w:rPr>
              <w:lastRenderedPageBreak/>
              <w:t>постановою Кабінету Міністрів України від 22 березня 2017 року № 177 припинено використання Бібліотечно-бібліографічної класифікації. Бібліотеки всіх систем і відомств (і шкільні також) з 2017 р. застосовують у своїй роботі Універсальну десяткову класифікацію.</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засвоєння слухачами теоретичних, методичних та організаційно-практичних знань щодо індексування документів за таблицями Універсальної десяткової класифікації.</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набуття навичок індексування документів відповідно до вимог чинного національного стандарту ДСТУ 6096:2009 «Система стандартів з інформації, бібліотечної та видавничої справи. Універсальна десяткова класифікація. Структура, правила ведення та індексування».</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rPr>
              <w:t>Спецкурс містить інформацію про структуру, принципи побудови та властивості УДК та надає можливості опанувати методику індексування за таблицями УДК, організації бібліотечних фондів і каталогіа за УДК тощо.</w:t>
            </w:r>
          </w:p>
          <w:p w:rsidR="00C76CFA" w:rsidRPr="00903239" w:rsidRDefault="00C76CFA" w:rsidP="00C76CFA">
            <w:pPr>
              <w:widowControl w:val="0"/>
              <w:tabs>
                <w:tab w:val="left" w:pos="0"/>
              </w:tabs>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на основі отриманих знань бібліотекарі будуть володіти терміносистемою УДК; складати індекси УДК на документи та запити; здійснювати систематизацію ресурсів, пошук інформації та організацію бібліотечних фондів і каталогів за таблицями УДК.</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pBdr>
                <w:top w:val="nil"/>
                <w:left w:val="nil"/>
                <w:bottom w:val="nil"/>
                <w:right w:val="nil"/>
                <w:between w:val="nil"/>
              </w:pBdr>
              <w:ind w:left="213"/>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Скібіна О.О.</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162</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D46C49" w:rsidRDefault="00C76CFA" w:rsidP="00C76CFA">
            <w:pPr>
              <w:jc w:val="center"/>
              <w:rPr>
                <w:rFonts w:ascii="Times New Roman" w:hAnsi="Times New Roman" w:cs="Times New Roman"/>
              </w:rPr>
            </w:pPr>
            <w:r w:rsidRPr="00D46C49">
              <w:rPr>
                <w:rFonts w:ascii="Times New Roman" w:hAnsi="Times New Roman" w:cs="Times New Roman"/>
                <w:i/>
                <w:iCs/>
                <w:bdr w:val="none" w:sz="0" w:space="0" w:color="auto" w:frame="1"/>
                <w:lang w:eastAsia="uk-UA"/>
              </w:rPr>
              <w:t>Бібліотекарі закладів освіти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ind w:firstLine="458"/>
              <w:rPr>
                <w:rFonts w:ascii="Times New Roman" w:eastAsia="Times New Roman" w:hAnsi="Times New Roman" w:cs="Times New Roman"/>
                <w:b/>
              </w:rPr>
            </w:pPr>
            <w:r w:rsidRPr="00903239">
              <w:rPr>
                <w:rFonts w:ascii="Times New Roman" w:eastAsia="Times New Roman" w:hAnsi="Times New Roman" w:cs="Times New Roman"/>
                <w:b/>
              </w:rPr>
              <w:t>Дизайн бібліотечного простору як складова іміджу бібліотеки</w:t>
            </w:r>
          </w:p>
          <w:p w:rsidR="00C76CFA" w:rsidRPr="00903239" w:rsidRDefault="00C76CFA" w:rsidP="00C76CFA">
            <w:pPr>
              <w:ind w:firstLine="458"/>
              <w:jc w:val="both"/>
              <w:rPr>
                <w:rFonts w:ascii="Times New Roman" w:eastAsia="Times New Roman" w:hAnsi="Times New Roman" w:cs="Times New Roman"/>
              </w:rPr>
            </w:pPr>
            <w:r w:rsidRPr="00903239">
              <w:rPr>
                <w:rFonts w:ascii="Times New Roman" w:eastAsia="Times New Roman" w:hAnsi="Times New Roman" w:cs="Times New Roman"/>
              </w:rPr>
              <w:t>Створення освітнього простору відповідно до Концепції Нової української школи вимагає трансформацій шкільної бібліотеки, модернізації її інтер’єрів. Проблема формування та організації фізичного бібліотечного простору, пошуку власного стилю, індивідуального «обличчя» бібліотеки наразі надзвичайно актуальна.</w:t>
            </w:r>
          </w:p>
          <w:p w:rsidR="00C76CFA" w:rsidRPr="00903239" w:rsidRDefault="00C76CFA" w:rsidP="00C76CFA">
            <w:pPr>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у слухачів практичних знань, умінь і навичок щодо організації простору сучасної шкільної бібліотеки.</w:t>
            </w:r>
          </w:p>
          <w:p w:rsidR="00C76CFA" w:rsidRPr="00903239" w:rsidRDefault="00C76CFA" w:rsidP="00C76CFA">
            <w:pPr>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усвідомлення значення ролі дизайну в бібліотечній діяльності; світових тенденцій розвитку бібліотек; визначення основних вимог до бібліотечного інтер’єру на сучасному етапі.</w:t>
            </w:r>
          </w:p>
          <w:p w:rsidR="00C76CFA" w:rsidRPr="00903239" w:rsidRDefault="00C76CFA" w:rsidP="00C76CFA">
            <w:pPr>
              <w:ind w:firstLine="458"/>
              <w:jc w:val="both"/>
              <w:rPr>
                <w:rFonts w:ascii="Times New Roman" w:eastAsia="Times New Roman" w:hAnsi="Times New Roman" w:cs="Times New Roman"/>
              </w:rPr>
            </w:pPr>
            <w:r w:rsidRPr="00903239">
              <w:rPr>
                <w:rFonts w:ascii="Times New Roman" w:eastAsia="Times New Roman" w:hAnsi="Times New Roman" w:cs="Times New Roman"/>
              </w:rPr>
              <w:t>Спецкурс містить відомості про співвідношення іміджу та дизайну бібліотеки; напрями бібліотечного редизайну; світові тенденції розвитку бібліотек; основи створення комфортного бібліотечного середовища Нової української школи.</w:t>
            </w:r>
          </w:p>
          <w:p w:rsidR="00C76CFA" w:rsidRPr="00903239" w:rsidRDefault="00C76CFA" w:rsidP="00C76CFA">
            <w:pPr>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lastRenderedPageBreak/>
              <w:t xml:space="preserve">Очікувані результати: </w:t>
            </w:r>
            <w:r w:rsidRPr="00903239">
              <w:rPr>
                <w:rFonts w:ascii="Times New Roman" w:eastAsia="Times New Roman" w:hAnsi="Times New Roman" w:cs="Times New Roman"/>
              </w:rPr>
              <w:t>слухачі будуть розробляти концепцію дизайн-проєкту бібліотеки; володіти новітніми знаннями про актуальні тенденцій розвитку бібліотек світу; організовувати бібліотечний простір відповідно до вимог Концепції Нової української школи.</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rPr>
                <w:rFonts w:ascii="Times New Roman" w:eastAsia="Times New Roman" w:hAnsi="Times New Roman" w:cs="Times New Roman"/>
              </w:rPr>
            </w:pPr>
            <w:r w:rsidRPr="00903239">
              <w:rPr>
                <w:rFonts w:ascii="Times New Roman" w:eastAsia="Times New Roman" w:hAnsi="Times New Roman" w:cs="Times New Roman"/>
              </w:rPr>
              <w:t>Скібіна О.О.</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163</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D46C49" w:rsidRDefault="00C76CFA" w:rsidP="00C76CFA">
            <w:pPr>
              <w:jc w:val="center"/>
              <w:rPr>
                <w:rFonts w:ascii="Times New Roman" w:hAnsi="Times New Roman" w:cs="Times New Roman"/>
              </w:rPr>
            </w:pPr>
            <w:r w:rsidRPr="00D46C49">
              <w:rPr>
                <w:rFonts w:ascii="Times New Roman" w:hAnsi="Times New Roman" w:cs="Times New Roman"/>
                <w:i/>
                <w:iCs/>
                <w:bdr w:val="none" w:sz="0" w:space="0" w:color="auto" w:frame="1"/>
                <w:lang w:eastAsia="uk-UA"/>
              </w:rPr>
              <w:t>Бібліотекарі закладів освіти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Дистанційні</w:t>
            </w:r>
          </w:p>
        </w:tc>
        <w:tc>
          <w:tcPr>
            <w:tcW w:w="6949" w:type="dxa"/>
          </w:tcPr>
          <w:p w:rsidR="00C76CFA" w:rsidRPr="00903239" w:rsidRDefault="00C76CFA" w:rsidP="00C76CFA">
            <w:pPr>
              <w:ind w:firstLine="458"/>
              <w:rPr>
                <w:rFonts w:ascii="Times New Roman" w:eastAsia="Times New Roman" w:hAnsi="Times New Roman" w:cs="Times New Roman"/>
                <w:b/>
              </w:rPr>
            </w:pPr>
            <w:r w:rsidRPr="00903239">
              <w:rPr>
                <w:rFonts w:ascii="Times New Roman" w:eastAsia="Times New Roman" w:hAnsi="Times New Roman" w:cs="Times New Roman"/>
                <w:b/>
              </w:rPr>
              <w:t>Дизайн бібліотечного простору як складова іміджу бібліотеки</w:t>
            </w:r>
          </w:p>
          <w:p w:rsidR="00C76CFA" w:rsidRPr="00903239" w:rsidRDefault="00C76CFA" w:rsidP="00C76CFA">
            <w:pPr>
              <w:ind w:firstLine="458"/>
              <w:jc w:val="both"/>
              <w:rPr>
                <w:rFonts w:ascii="Times New Roman" w:eastAsia="Times New Roman" w:hAnsi="Times New Roman" w:cs="Times New Roman"/>
              </w:rPr>
            </w:pPr>
            <w:r w:rsidRPr="00903239">
              <w:rPr>
                <w:rFonts w:ascii="Times New Roman" w:eastAsia="Times New Roman" w:hAnsi="Times New Roman" w:cs="Times New Roman"/>
              </w:rPr>
              <w:t>Створення освітнього простору відповідно до Концепції Нової української школи вимагає трансформацій шкільної бібліотеки, модернізації її інтер’єрів. Проблема формування та організації фізичного бібліотечного простору, пошуку власного стилю, індивідуального «обличчя» бібліотеки наразі надзвичайно актуальна.</w:t>
            </w:r>
          </w:p>
          <w:p w:rsidR="00C76CFA" w:rsidRPr="00903239" w:rsidRDefault="00C76CFA" w:rsidP="00C76CFA">
            <w:pPr>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формування у слухачів практичних знань, умінь і навичок щодо організації простору сучасної шкільної бібліотеки.</w:t>
            </w:r>
          </w:p>
          <w:p w:rsidR="00C76CFA" w:rsidRPr="00903239" w:rsidRDefault="00C76CFA" w:rsidP="00C76CFA">
            <w:pPr>
              <w:ind w:firstLine="458"/>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усвідомлення значення ролі дизайну в бібліотечній діяльності; світових тенденцій розвитку бібліотек; визначення основних вимог до бібліотечного інтер’єру на сучасному етапі.</w:t>
            </w:r>
          </w:p>
          <w:p w:rsidR="00C76CFA" w:rsidRPr="00903239" w:rsidRDefault="00C76CFA" w:rsidP="00C76CFA">
            <w:pPr>
              <w:ind w:firstLine="458"/>
              <w:jc w:val="both"/>
              <w:rPr>
                <w:rFonts w:ascii="Times New Roman" w:eastAsia="Times New Roman" w:hAnsi="Times New Roman" w:cs="Times New Roman"/>
              </w:rPr>
            </w:pPr>
            <w:r w:rsidRPr="00903239">
              <w:rPr>
                <w:rFonts w:ascii="Times New Roman" w:eastAsia="Times New Roman" w:hAnsi="Times New Roman" w:cs="Times New Roman"/>
              </w:rPr>
              <w:t>Спецкурс містить відомості про співвідношення іміджу та дизайну бібліотеки; напрями бібліотечного редизайну; світові тенденції розвитку бібліотек; основи створення комфортного бібліотечного середовища Нової української школи.</w:t>
            </w:r>
          </w:p>
          <w:p w:rsidR="00C76CFA" w:rsidRPr="00903239" w:rsidRDefault="00C76CFA" w:rsidP="00C76CFA">
            <w:pPr>
              <w:widowControl w:val="0"/>
              <w:tabs>
                <w:tab w:val="left" w:pos="0"/>
              </w:tabs>
              <w:ind w:firstLine="458"/>
              <w:jc w:val="both"/>
              <w:rPr>
                <w:rFonts w:ascii="Times New Roman" w:eastAsia="Times New Roman" w:hAnsi="Times New Roman" w:cs="Times New Roman"/>
                <w:b/>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слухачі будуть розробляти концепцію дизайн-проєкту бібліотеки; володіти новітніми знаннями про актуальні тенденцій розвитку бібліотек світу; організовувати бібліотечний простір відповідно до вимог Концепції Нової української школи.</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rPr>
                <w:rFonts w:ascii="Times New Roman" w:eastAsia="Times New Roman" w:hAnsi="Times New Roman" w:cs="Times New Roman"/>
              </w:rPr>
            </w:pPr>
            <w:r w:rsidRPr="00903239">
              <w:rPr>
                <w:rFonts w:ascii="Times New Roman" w:eastAsia="Times New Roman" w:hAnsi="Times New Roman" w:cs="Times New Roman"/>
              </w:rPr>
              <w:t>Скібіна О.О.</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164</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B919BB" w:rsidRDefault="00C76CFA" w:rsidP="00C76CFA">
            <w:pPr>
              <w:jc w:val="center"/>
              <w:rPr>
                <w:rFonts w:ascii="Times New Roman" w:eastAsiaTheme="minorHAnsi" w:hAnsi="Times New Roman" w:cs="Times New Roman"/>
                <w:i/>
                <w:color w:val="000000"/>
                <w:lang w:eastAsia="en-US"/>
              </w:rPr>
            </w:pPr>
            <w:r w:rsidRPr="00B919BB">
              <w:rPr>
                <w:rFonts w:ascii="Times New Roman" w:eastAsiaTheme="minorHAnsi" w:hAnsi="Times New Roman" w:cs="Times New Roman"/>
                <w:i/>
                <w:color w:val="000000"/>
                <w:lang w:eastAsia="en-US"/>
              </w:rPr>
              <w:t>Усі категорії педагогічних працівників</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Інтуїтивний живопис, як метод активного розкриття</w:t>
            </w:r>
          </w:p>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 xml:space="preserve"> творчого потенціалу особистості</w:t>
            </w:r>
          </w:p>
          <w:p w:rsidR="00C76CFA" w:rsidRPr="00903239" w:rsidRDefault="00C76CFA" w:rsidP="00C76CFA">
            <w:pPr>
              <w:ind w:firstLine="61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Наше століття має відрізнятися різким зростанням попиту на творчий потенціал людини, її здатність до самоорганізації, творчого самовираження. Однією з найактуальніших проблем сьогодення є формування покоління людей, які мислять і діють креативно. Важливу роль у творчому розвитку особистості відіграє мистецтво. Воно створює можливості для гармонізації емоційних і логічних компонентів діяльності особистості, реалізації їх творчого потенціалу.</w:t>
            </w:r>
          </w:p>
          <w:p w:rsidR="00C76CFA" w:rsidRPr="00903239" w:rsidRDefault="00C76CFA" w:rsidP="00C76CFA">
            <w:pPr>
              <w:ind w:firstLine="61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розвиток здібностей та творчого потенціалу особистості через пробудження внутрішніх знань і вміння чути себе.</w:t>
            </w:r>
          </w:p>
          <w:p w:rsidR="00C76CFA" w:rsidRPr="00903239" w:rsidRDefault="00C76CFA" w:rsidP="00C76CFA">
            <w:pPr>
              <w:ind w:firstLine="61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систематизація знань щодо основ біоадекватної технології навчання, використання техніки інтуїтивного живопису, специфіки правопівкульного малювання, осмислення свого «Я». </w:t>
            </w:r>
          </w:p>
          <w:p w:rsidR="00C76CFA" w:rsidRPr="00903239" w:rsidRDefault="00C76CFA" w:rsidP="00C76CFA">
            <w:pPr>
              <w:ind w:firstLine="61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Слухачі практично познайомляться біоадекватною технологією навчання, методом правопівкульного інтуїтивного малювання, опанують різноманітні техніки малювання, навчаться самостійно використовувати метод метафоричного інтуїтивного малювання.</w:t>
            </w:r>
          </w:p>
          <w:p w:rsidR="00C76CFA" w:rsidRPr="00903239" w:rsidRDefault="00C76CFA" w:rsidP="00C76CFA">
            <w:pPr>
              <w:ind w:firstLine="612"/>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слухачі будуть знати основи біоадекватної технології навчання, методику правопівкульного (інтуїтивного) малювання та вікові особливості її застосування, практично оволодіють класичним підходом, спираючись на символізм кольору, навчаться малювати за короткий час, отримають релаксаційний ефект.</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Ткаченко Г.М.</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165</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B919BB" w:rsidRDefault="00C76CFA" w:rsidP="00C76CFA">
            <w:pPr>
              <w:jc w:val="center"/>
              <w:rPr>
                <w:rFonts w:ascii="Times New Roman" w:eastAsiaTheme="minorHAnsi" w:hAnsi="Times New Roman" w:cs="Times New Roman"/>
                <w:i/>
                <w:color w:val="000000"/>
                <w:lang w:eastAsia="en-US"/>
              </w:rPr>
            </w:pPr>
            <w:r w:rsidRPr="00B919BB">
              <w:rPr>
                <w:rFonts w:ascii="Times New Roman" w:eastAsiaTheme="minorHAnsi" w:hAnsi="Times New Roman" w:cs="Times New Roman"/>
                <w:i/>
                <w:color w:val="000000"/>
                <w:lang w:eastAsia="en-US"/>
              </w:rPr>
              <w:t>Усі категорії педагогічних працівників</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Інтуїтивний живопис, як метод активного розкриття</w:t>
            </w:r>
          </w:p>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 xml:space="preserve"> творчого потенціалу особистості</w:t>
            </w:r>
          </w:p>
          <w:p w:rsidR="00C76CFA" w:rsidRPr="00903239" w:rsidRDefault="00C76CFA" w:rsidP="00C76CFA">
            <w:pPr>
              <w:ind w:firstLine="61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Наше століття має відрізнятися різким зростанням попиту на творчий потенціал людини, її здатність до самоорганізації, творчого самовираження. Однією з найактуальніших проблем сьогодення є формування покоління людей, які мислять і діють креативно. Важливу роль у творчому розвитку особистості відіграє мистецтво. Воно створює можливості для гармонізації емоційних і логічних компонентів діяльності особистості, реалізації їх творчого потенціалу.</w:t>
            </w:r>
          </w:p>
          <w:p w:rsidR="00C76CFA" w:rsidRPr="00903239" w:rsidRDefault="00C76CFA" w:rsidP="00C76CFA">
            <w:pPr>
              <w:ind w:firstLine="61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розвиток здібностей та творчого потенціалу особистості через пробудження внутрішніх знань і вміння чути себе.</w:t>
            </w:r>
          </w:p>
          <w:p w:rsidR="00C76CFA" w:rsidRPr="00903239" w:rsidRDefault="00C76CFA" w:rsidP="00C76CFA">
            <w:pPr>
              <w:ind w:firstLine="61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систематизація знань щодо основ біоадекватної технології навчання, використання техніки інтуїтивного живопису, специфіки правопівкульного малювання, осмислення свого «Я». </w:t>
            </w:r>
          </w:p>
          <w:p w:rsidR="00C76CFA" w:rsidRPr="00903239" w:rsidRDefault="00C76CFA" w:rsidP="00C76CFA">
            <w:pPr>
              <w:ind w:firstLine="61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Слухачі практично познайомляться біоадекватною технологією навчання, методом правопівкульного інтуїтивного малювання, опанують різноманітні техніки малювання, навчаться самостійно використовувати метод метафоричного інтуїтивного малювання.</w:t>
            </w:r>
          </w:p>
          <w:p w:rsidR="00C76CFA" w:rsidRPr="00903239" w:rsidRDefault="00C76CFA" w:rsidP="00C76CFA">
            <w:pPr>
              <w:ind w:firstLine="612"/>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слухачі будуть знати основи біоадекватної технології навчання, методику правопівкульного (інтуїтивного) малювання та вікові особливості її застосування, практично оволодіють класичним підходом, спираючись на символізм кольору, навчаться малювати за короткий час, отримають релаксаційний ефект.</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Ткаченко Г.М.</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166</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B919BB" w:rsidRDefault="00C76CFA" w:rsidP="00C76CFA">
            <w:pPr>
              <w:jc w:val="center"/>
              <w:rPr>
                <w:rFonts w:ascii="Times New Roman" w:eastAsiaTheme="minorHAnsi" w:hAnsi="Times New Roman" w:cs="Times New Roman"/>
                <w:i/>
                <w:color w:val="000000"/>
                <w:lang w:eastAsia="en-US"/>
              </w:rPr>
            </w:pPr>
            <w:r w:rsidRPr="00B919BB">
              <w:rPr>
                <w:rFonts w:ascii="Times New Roman" w:eastAsiaTheme="minorHAnsi" w:hAnsi="Times New Roman" w:cs="Times New Roman"/>
                <w:i/>
                <w:color w:val="000000"/>
                <w:lang w:eastAsia="en-US"/>
              </w:rPr>
              <w:t>Усі категорії педагогічних працівників</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Формування самоосвітньої компетентності вчителів  у просторі хьютагогіки</w:t>
            </w:r>
          </w:p>
          <w:p w:rsidR="00C76CFA" w:rsidRPr="00903239" w:rsidRDefault="00C76CFA" w:rsidP="00C76CFA">
            <w:pPr>
              <w:ind w:firstLine="61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Останнім часом науковці шукають нові підходи до навчання людини впродовж усього життя. Саме хьютагогіка фокусує увагу на </w:t>
            </w:r>
            <w:r w:rsidRPr="00903239">
              <w:rPr>
                <w:rFonts w:ascii="Times New Roman" w:eastAsia="Times New Roman" w:hAnsi="Times New Roman" w:cs="Times New Roman"/>
                <w:color w:val="000000"/>
              </w:rPr>
              <w:lastRenderedPageBreak/>
              <w:t>розвитку самоосвітньої компетентності «уміння вчитися», враховуючи формальні, неформальні й інформальні освітні контексти.</w:t>
            </w:r>
          </w:p>
          <w:p w:rsidR="00C76CFA" w:rsidRPr="00903239" w:rsidRDefault="00C76CFA" w:rsidP="00C76CFA">
            <w:pPr>
              <w:ind w:firstLine="61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формування самоосвітньої компетентності, як стилю життя сучасного освітянина.</w:t>
            </w:r>
          </w:p>
          <w:p w:rsidR="00C76CFA" w:rsidRPr="00903239" w:rsidRDefault="00C76CFA" w:rsidP="00C76CFA">
            <w:pPr>
              <w:ind w:firstLine="61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формування саоосвітньої компетентності через підвищення рівня самоосвіти, самомотивації та самоменеджменту, а також ознайомити з питаннями, що турбують сучасного педагога: імідж, репутація, самореклама, егомаркетинг тощо</w:t>
            </w:r>
          </w:p>
          <w:p w:rsidR="00C76CFA" w:rsidRPr="00903239" w:rsidRDefault="00C76CFA" w:rsidP="00C76CFA">
            <w:pPr>
              <w:ind w:firstLine="61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слухачі оволодіють теоретичними знаннями і практичними навичками з питань управління ресурсами та саморозвитком; створення іміджу, репутації та самореклами педагога; самоорганізації  у процесі навчальної діяльності тощо.</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Ткаченко Г.М.</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167</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B919BB" w:rsidRDefault="00C76CFA" w:rsidP="00C76CFA">
            <w:pPr>
              <w:jc w:val="center"/>
              <w:rPr>
                <w:rFonts w:ascii="Times New Roman" w:eastAsiaTheme="minorHAnsi" w:hAnsi="Times New Roman" w:cs="Times New Roman"/>
                <w:i/>
                <w:color w:val="000000"/>
                <w:lang w:eastAsia="en-US"/>
              </w:rPr>
            </w:pPr>
            <w:r w:rsidRPr="00B919BB">
              <w:rPr>
                <w:rFonts w:ascii="Times New Roman" w:eastAsiaTheme="minorHAnsi" w:hAnsi="Times New Roman" w:cs="Times New Roman"/>
                <w:i/>
                <w:color w:val="000000"/>
                <w:lang w:eastAsia="en-US"/>
              </w:rPr>
              <w:t>Усі категорії педагогічних працівників</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Формування самоосвітньої компетентності вчителів  у просторі хьютагогіки</w:t>
            </w:r>
          </w:p>
          <w:p w:rsidR="00C76CFA" w:rsidRPr="00903239" w:rsidRDefault="00C76CFA" w:rsidP="00C76CFA">
            <w:pPr>
              <w:ind w:firstLine="61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Останнім часом науковці шукають нові підходи до навчання людини впродовж усього життя. Саме хьютагогіка фокусує увагу на розвитку самоосвітньої компетентності «уміння вчитися», враховуючи формальні, неформальні й інформальні освітні контексти.</w:t>
            </w:r>
          </w:p>
          <w:p w:rsidR="00C76CFA" w:rsidRPr="00903239" w:rsidRDefault="00C76CFA" w:rsidP="00C76CFA">
            <w:pPr>
              <w:ind w:firstLine="61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формування самоосвітньої компетентності, як стилю життя сучасного освітянина.</w:t>
            </w:r>
          </w:p>
          <w:p w:rsidR="00C76CFA" w:rsidRPr="00903239" w:rsidRDefault="00C76CFA" w:rsidP="00C76CFA">
            <w:pPr>
              <w:ind w:firstLine="61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формування саоосвітньої компетентності через підвищення рівня самоосвіти, самомотивації та самоменеджменту, а також ознайомити з питаннями, що турбують сучасного педагога: імідж, репутація, самореклама, егомаркетинг тощо</w:t>
            </w:r>
          </w:p>
          <w:p w:rsidR="00C76CFA" w:rsidRPr="00903239" w:rsidRDefault="00C76CFA" w:rsidP="00C76CFA">
            <w:pPr>
              <w:ind w:firstLine="612"/>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слухачі оволодіють теоретичними знаннями і практичними навичками з питань управління ресурсами та саморозвитком; створення іміджу, репутації та самореклами педагога; самоорганізації  у процесі навчальної діяльності тощо.</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Ткаченко Г.М.</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168</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B919BB" w:rsidRDefault="00C76CFA" w:rsidP="00C76CFA">
            <w:pPr>
              <w:jc w:val="center"/>
              <w:rPr>
                <w:rFonts w:ascii="Times New Roman" w:eastAsiaTheme="minorHAnsi" w:hAnsi="Times New Roman" w:cs="Times New Roman"/>
                <w:i/>
                <w:color w:val="000000"/>
                <w:lang w:eastAsia="en-US"/>
              </w:rPr>
            </w:pPr>
            <w:r w:rsidRPr="00B919BB">
              <w:rPr>
                <w:rFonts w:ascii="Times New Roman" w:eastAsiaTheme="minorHAnsi" w:hAnsi="Times New Roman" w:cs="Times New Roman"/>
                <w:i/>
                <w:color w:val="000000"/>
                <w:lang w:eastAsia="en-US"/>
              </w:rPr>
              <w:t>Усі категорії педагогічних працівників</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tc>
        <w:tc>
          <w:tcPr>
            <w:tcW w:w="6949" w:type="dxa"/>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Основи медіаграмотності: інструментарій сучасного вчителя</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У сучасному інформаційному суспільстві засоби масової інформації впливають на життя кожної людини. Успішна життєдіяльність сучасної людини залежить від того, як вона сприймає безліч різноманітних фактів, які поширюються через інформаційні потоки. Величезна кількість інформації, яка є досить легкодоступною, потребує формування навичок відбору достовірних фактів, правильного їх переосмислення та подальшого використання. Виникає необхідність у формуванні специфічних навичок медіаграмотності, у проведенні </w:t>
            </w:r>
            <w:r w:rsidRPr="00903239">
              <w:rPr>
                <w:rFonts w:ascii="Times New Roman" w:eastAsia="Times New Roman" w:hAnsi="Times New Roman" w:cs="Times New Roman"/>
                <w:color w:val="000000"/>
              </w:rPr>
              <w:lastRenderedPageBreak/>
              <w:t>роботи з формування навичок критичного мислення не тільки в учнів, а й у дорослих.</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сформувати базове уявлення про завдання медіаосвіти та її сутність щодо формування медіаграмотності та навичок критичного мислення.</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визначити шляхи формування медіакомпетентності, вплив медіа на учасників освітнього процесу та можливих негативних наслідків, на формування ціннісних орієнтирів особистості, рівень медіакультури в сучасному українському суспільстві; сформувати практичні навички рефлексії і критичного мислення як механізмів медіаграмотності, які забезпечують свідоме споживання інформації.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Програма передбачає опанування слухачами змісту та основних завдань медіаграмотності та медіаосвіти; вивчення впливу різних медіазасобів на учасників освітнього процесу; формування вмінь систематизувати інформацію, розрізнювати фейки й інші інструменти маніпуляцій, оцінювання та інтерпретування подій; відрізнення фактів від думок та суджень тощо.</w:t>
            </w:r>
          </w:p>
          <w:p w:rsidR="00C76CFA" w:rsidRPr="00903239" w:rsidRDefault="00C76CFA" w:rsidP="00C76CFA">
            <w:pPr>
              <w:shd w:val="clear" w:color="auto" w:fill="FFFFFF"/>
              <w:ind w:firstLine="564"/>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слухачі отримають знання та розуміння щодо особливостей подання інформації, зі структурними елементами, які впливають на інформацію (власник медіа, модель фінансування, політичні уподобання тощо); розрізнятимуть «факт» від «судження», якісну та неякісну інформацію; дізнаються, які є інструменти перевірки інформації, як критично аналізувати медіаповідомлення.</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lastRenderedPageBreak/>
              <w:t>8</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Ковальова Т.Г. </w:t>
            </w:r>
          </w:p>
        </w:tc>
      </w:tr>
      <w:tr w:rsidR="00C76CFA" w:rsidRPr="00903239" w:rsidTr="00756A58">
        <w:tc>
          <w:tcPr>
            <w:tcW w:w="840" w:type="dxa"/>
            <w:tcBorders>
              <w:top w:val="single" w:sz="8" w:space="0" w:color="000000"/>
              <w:left w:val="single" w:sz="8" w:space="0" w:color="000000"/>
              <w:bottom w:val="single" w:sz="8" w:space="0" w:color="000000"/>
              <w:right w:val="single" w:sz="8" w:space="0" w:color="000000"/>
            </w:tcBorders>
          </w:tcPr>
          <w:p w:rsidR="00C76CFA"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169-5</w:t>
            </w:r>
          </w:p>
        </w:tc>
        <w:tc>
          <w:tcPr>
            <w:tcW w:w="1849" w:type="dxa"/>
            <w:tcBorders>
              <w:top w:val="single" w:sz="4" w:space="0" w:color="000000"/>
              <w:left w:val="single" w:sz="4" w:space="0" w:color="000000"/>
              <w:bottom w:val="single" w:sz="4" w:space="0" w:color="000000"/>
              <w:right w:val="single" w:sz="4" w:space="0" w:color="000000"/>
            </w:tcBorders>
          </w:tcPr>
          <w:p w:rsidR="00C76CFA" w:rsidRPr="000235B8" w:rsidRDefault="00C76CFA" w:rsidP="00C76CFA">
            <w:pPr>
              <w:shd w:val="clear" w:color="auto" w:fill="FFFFFF"/>
              <w:jc w:val="center"/>
              <w:rPr>
                <w:rFonts w:ascii="Times New Roman" w:hAnsi="Times New Roman" w:cs="Times New Roman"/>
                <w:i/>
              </w:rPr>
            </w:pPr>
            <w:r w:rsidRPr="000235B8">
              <w:rPr>
                <w:rFonts w:ascii="Times New Roman" w:hAnsi="Times New Roman" w:cs="Times New Roman"/>
                <w:i/>
              </w:rPr>
              <w:t>Керівники</w:t>
            </w:r>
          </w:p>
          <w:p w:rsidR="00C76CFA" w:rsidRPr="000235B8" w:rsidRDefault="00C76CFA" w:rsidP="00C76CFA">
            <w:pPr>
              <w:shd w:val="clear" w:color="auto" w:fill="FFFFFF"/>
              <w:jc w:val="center"/>
              <w:rPr>
                <w:rFonts w:ascii="Times New Roman" w:eastAsia="Times New Roman" w:hAnsi="Times New Roman" w:cs="Times New Roman"/>
                <w:i/>
                <w:iCs/>
                <w:color w:val="000000"/>
                <w:lang w:eastAsia="uk-UA"/>
              </w:rPr>
            </w:pPr>
            <w:r w:rsidRPr="000235B8">
              <w:rPr>
                <w:rFonts w:ascii="Times New Roman" w:hAnsi="Times New Roman" w:cs="Times New Roman"/>
                <w:i/>
              </w:rPr>
              <w:t>закладів освіти</w:t>
            </w:r>
          </w:p>
        </w:tc>
        <w:tc>
          <w:tcPr>
            <w:tcW w:w="1985" w:type="dxa"/>
            <w:tcBorders>
              <w:top w:val="single" w:sz="4" w:space="0" w:color="000000"/>
              <w:left w:val="single" w:sz="4" w:space="0" w:color="000000"/>
              <w:bottom w:val="single" w:sz="4" w:space="0" w:color="000000"/>
              <w:right w:val="single" w:sz="4" w:space="0" w:color="000000"/>
            </w:tcBorders>
          </w:tcPr>
          <w:p w:rsidR="00C76CFA" w:rsidRPr="000235B8" w:rsidRDefault="00C76CFA" w:rsidP="00C76CFA">
            <w:pPr>
              <w:jc w:val="center"/>
              <w:rPr>
                <w:rFonts w:ascii="Times New Roman" w:eastAsia="Times New Roman" w:hAnsi="Times New Roman" w:cs="Times New Roman"/>
                <w:color w:val="000000"/>
              </w:rPr>
            </w:pPr>
            <w:r w:rsidRPr="000235B8">
              <w:rPr>
                <w:rFonts w:ascii="Times New Roman" w:eastAsia="Times New Roman" w:hAnsi="Times New Roman" w:cs="Times New Roman"/>
                <w:color w:val="000000"/>
              </w:rPr>
              <w:t xml:space="preserve">Інституційна </w:t>
            </w:r>
          </w:p>
          <w:p w:rsidR="00C76CFA" w:rsidRPr="000235B8" w:rsidRDefault="00C76CFA" w:rsidP="00C76CFA">
            <w:pPr>
              <w:jc w:val="center"/>
              <w:rPr>
                <w:rFonts w:ascii="Times New Roman" w:eastAsia="Times New Roman" w:hAnsi="Times New Roman" w:cs="Times New Roman"/>
                <w:color w:val="000000"/>
              </w:rPr>
            </w:pPr>
          </w:p>
          <w:p w:rsidR="00C76CFA" w:rsidRPr="000235B8" w:rsidRDefault="00C76CFA" w:rsidP="00C76CFA">
            <w:pPr>
              <w:jc w:val="center"/>
              <w:rPr>
                <w:rFonts w:ascii="Times New Roman" w:eastAsia="Times New Roman" w:hAnsi="Times New Roman" w:cs="Times New Roman"/>
                <w:color w:val="000000"/>
              </w:rPr>
            </w:pPr>
            <w:r w:rsidRPr="000235B8">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0235B8" w:rsidRDefault="00C76CFA" w:rsidP="00C76CFA">
            <w:pPr>
              <w:shd w:val="clear" w:color="auto" w:fill="FFFFFF"/>
              <w:jc w:val="center"/>
              <w:rPr>
                <w:rFonts w:ascii="Times New Roman" w:eastAsia="Times New Roman" w:hAnsi="Times New Roman" w:cs="Times New Roman"/>
              </w:rPr>
            </w:pPr>
            <w:r w:rsidRPr="000235B8">
              <w:rPr>
                <w:rFonts w:ascii="Times New Roman" w:eastAsia="Times New Roman" w:hAnsi="Times New Roman" w:cs="Times New Roman"/>
                <w:b/>
                <w:color w:val="000000"/>
              </w:rPr>
              <w:t>Атестація онлайн як вимога сьогодення: нормативна база, умови організації та проведення</w:t>
            </w:r>
          </w:p>
          <w:p w:rsidR="00C76CFA" w:rsidRPr="000235B8" w:rsidRDefault="00C76CFA" w:rsidP="00C76CFA">
            <w:pPr>
              <w:shd w:val="clear" w:color="auto" w:fill="FFFFFF"/>
              <w:ind w:firstLine="455"/>
              <w:jc w:val="both"/>
              <w:rPr>
                <w:rFonts w:ascii="Times New Roman" w:eastAsia="Times New Roman" w:hAnsi="Times New Roman" w:cs="Times New Roman"/>
                <w:color w:val="000000"/>
              </w:rPr>
            </w:pPr>
            <w:r w:rsidRPr="000235B8">
              <w:rPr>
                <w:rFonts w:ascii="Times New Roman" w:eastAsia="Times New Roman" w:hAnsi="Times New Roman" w:cs="Times New Roman"/>
                <w:color w:val="000000"/>
              </w:rPr>
              <w:t>З огляду на існуючу загрозу життю і здоров'ю педагогічних працівників внаслідок збройної агресії російської федерації та оголошення в Україні воєнного стану згідно з Указом Президента України від 24 лютого 2022 року № 64/2022 «Про введення воєнного стану в Україні» та в умовах продовження</w:t>
            </w:r>
            <w:r w:rsidRPr="000235B8">
              <w:t xml:space="preserve"> </w:t>
            </w:r>
            <w:r w:rsidRPr="000235B8">
              <w:rPr>
                <w:rFonts w:ascii="Times New Roman" w:eastAsia="Times New Roman" w:hAnsi="Times New Roman" w:cs="Times New Roman"/>
                <w:color w:val="000000"/>
              </w:rPr>
              <w:t>поширення на території України гострої респіраторної хвороби СО</w:t>
            </w:r>
            <w:r w:rsidRPr="000235B8">
              <w:rPr>
                <w:rFonts w:ascii="Times New Roman" w:eastAsia="Times New Roman" w:hAnsi="Times New Roman" w:cs="Times New Roman"/>
                <w:color w:val="000000"/>
                <w:lang w:val="en-US"/>
              </w:rPr>
              <w:t>VID</w:t>
            </w:r>
            <w:r w:rsidRPr="000235B8">
              <w:rPr>
                <w:rFonts w:ascii="Times New Roman" w:eastAsia="Times New Roman" w:hAnsi="Times New Roman" w:cs="Times New Roman"/>
                <w:color w:val="000000"/>
              </w:rPr>
              <w:t>-19 зростає актуальність відпрацювання механізму проведення атестації у режимі онлайн (дистанційний формат).</w:t>
            </w:r>
          </w:p>
          <w:p w:rsidR="00C76CFA" w:rsidRPr="000235B8" w:rsidRDefault="00C76CFA" w:rsidP="00C76CFA">
            <w:pPr>
              <w:shd w:val="clear" w:color="auto" w:fill="FFFFFF"/>
              <w:ind w:firstLine="455"/>
              <w:jc w:val="both"/>
              <w:rPr>
                <w:rFonts w:ascii="Times New Roman" w:eastAsia="Times New Roman" w:hAnsi="Times New Roman" w:cs="Times New Roman"/>
                <w:color w:val="000000"/>
              </w:rPr>
            </w:pPr>
            <w:r w:rsidRPr="000235B8">
              <w:rPr>
                <w:rFonts w:ascii="Times New Roman" w:eastAsia="Times New Roman" w:hAnsi="Times New Roman" w:cs="Times New Roman"/>
                <w:color w:val="000000"/>
              </w:rPr>
              <w:t xml:space="preserve">У процесі опрацювання курсу підвищення кваліфікації слухачі ознайомляться із нормативно-правовою базою з питань організації та проведення атестації у дистанційному форматі, отримають практичні навички щодо її проведення. </w:t>
            </w:r>
          </w:p>
          <w:p w:rsidR="00C76CFA" w:rsidRPr="000235B8" w:rsidRDefault="00C76CFA" w:rsidP="00C76CFA">
            <w:pPr>
              <w:shd w:val="clear" w:color="auto" w:fill="FFFFFF"/>
              <w:ind w:firstLine="455"/>
              <w:jc w:val="both"/>
              <w:rPr>
                <w:rFonts w:ascii="Times New Roman" w:eastAsia="Times New Roman" w:hAnsi="Times New Roman" w:cs="Times New Roman"/>
                <w:color w:val="000000"/>
              </w:rPr>
            </w:pPr>
            <w:r w:rsidRPr="000235B8">
              <w:rPr>
                <w:rFonts w:ascii="Times New Roman" w:eastAsia="Times New Roman" w:hAnsi="Times New Roman" w:cs="Times New Roman"/>
                <w:color w:val="000000"/>
              </w:rPr>
              <w:lastRenderedPageBreak/>
              <w:t xml:space="preserve"> </w:t>
            </w:r>
            <w:r w:rsidRPr="000235B8">
              <w:rPr>
                <w:rFonts w:ascii="Times New Roman" w:eastAsia="Times New Roman" w:hAnsi="Times New Roman" w:cs="Times New Roman"/>
                <w:color w:val="000000"/>
                <w:u w:val="single"/>
              </w:rPr>
              <w:t>Мета:</w:t>
            </w:r>
            <w:r w:rsidRPr="000235B8">
              <w:rPr>
                <w:rFonts w:ascii="Times New Roman" w:eastAsia="Times New Roman" w:hAnsi="Times New Roman" w:cs="Times New Roman"/>
                <w:color w:val="000000"/>
              </w:rPr>
              <w:t xml:space="preserve"> формування теоретичних знань та практичних навичок організації та проведення онлайн атестації.</w:t>
            </w:r>
          </w:p>
          <w:p w:rsidR="00C76CFA" w:rsidRPr="000235B8" w:rsidRDefault="00C76CFA" w:rsidP="00C76CFA">
            <w:pPr>
              <w:shd w:val="clear" w:color="auto" w:fill="FFFFFF"/>
              <w:ind w:firstLine="455"/>
              <w:jc w:val="both"/>
              <w:rPr>
                <w:rFonts w:ascii="Times New Roman" w:eastAsia="Times New Roman" w:hAnsi="Times New Roman" w:cs="Times New Roman"/>
                <w:color w:val="000000"/>
              </w:rPr>
            </w:pPr>
            <w:r w:rsidRPr="000235B8">
              <w:rPr>
                <w:rFonts w:ascii="Times New Roman" w:eastAsia="Times New Roman" w:hAnsi="Times New Roman" w:cs="Times New Roman"/>
                <w:color w:val="000000"/>
                <w:u w:val="single"/>
              </w:rPr>
              <w:t>Завдання</w:t>
            </w:r>
            <w:r w:rsidRPr="000235B8">
              <w:rPr>
                <w:rFonts w:ascii="Times New Roman" w:eastAsia="Times New Roman" w:hAnsi="Times New Roman" w:cs="Times New Roman"/>
                <w:color w:val="000000"/>
              </w:rPr>
              <w:t>: систематизувати знання щодо нормативно-правової бази проведення атестації у дистанційному форматі; формувати вміння щодо підготовки та організованого проведення онлайн атестації.</w:t>
            </w:r>
          </w:p>
          <w:p w:rsidR="00C76CFA" w:rsidRPr="000235B8" w:rsidRDefault="00C76CFA" w:rsidP="00C76CFA">
            <w:pPr>
              <w:shd w:val="clear" w:color="auto" w:fill="FFFFFF"/>
              <w:ind w:firstLine="455"/>
              <w:jc w:val="both"/>
              <w:rPr>
                <w:rFonts w:ascii="Times New Roman" w:eastAsia="Times New Roman" w:hAnsi="Times New Roman" w:cs="Times New Roman"/>
                <w:color w:val="000000"/>
              </w:rPr>
            </w:pPr>
            <w:r w:rsidRPr="000235B8">
              <w:rPr>
                <w:rFonts w:ascii="Times New Roman" w:eastAsia="Times New Roman" w:hAnsi="Times New Roman" w:cs="Times New Roman"/>
                <w:color w:val="000000"/>
                <w:u w:val="single"/>
              </w:rPr>
              <w:t>Очікувані результати:</w:t>
            </w:r>
            <w:r w:rsidRPr="000235B8">
              <w:rPr>
                <w:rFonts w:ascii="Times New Roman" w:eastAsia="Times New Roman" w:hAnsi="Times New Roman" w:cs="Times New Roman"/>
                <w:color w:val="000000"/>
              </w:rPr>
              <w:t xml:space="preserve"> учасники отримають знання нормативно-правової бази з питань організації та проведення онлайн атестації, отримають практичні навички підготовчих заходів щодо її організації та проведення. Зможуть оформляти відповідну атестаційну документацію за підсумками проведення.</w:t>
            </w:r>
          </w:p>
        </w:tc>
        <w:tc>
          <w:tcPr>
            <w:tcW w:w="983" w:type="dxa"/>
            <w:tcBorders>
              <w:top w:val="single" w:sz="4" w:space="0" w:color="000000"/>
              <w:left w:val="single" w:sz="4" w:space="0" w:color="000000"/>
              <w:bottom w:val="single" w:sz="4" w:space="0" w:color="000000"/>
              <w:right w:val="single" w:sz="4" w:space="0" w:color="000000"/>
            </w:tcBorders>
          </w:tcPr>
          <w:p w:rsidR="00C76CFA" w:rsidRPr="000235B8" w:rsidRDefault="00C76CFA" w:rsidP="00C76CFA">
            <w:pPr>
              <w:jc w:val="center"/>
              <w:rPr>
                <w:rFonts w:ascii="Times New Roman" w:eastAsia="Times New Roman" w:hAnsi="Times New Roman" w:cs="Times New Roman"/>
                <w:color w:val="000000"/>
              </w:rPr>
            </w:pPr>
            <w:r w:rsidRPr="000235B8">
              <w:rPr>
                <w:rFonts w:ascii="Times New Roman" w:eastAsia="Times New Roman" w:hAnsi="Times New Roman" w:cs="Times New Roman"/>
                <w:color w:val="000000"/>
              </w:rPr>
              <w:lastRenderedPageBreak/>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0235B8" w:rsidRDefault="00C76CFA" w:rsidP="00C76CFA">
            <w:pPr>
              <w:jc w:val="center"/>
              <w:rPr>
                <w:rFonts w:ascii="Times New Roman" w:eastAsia="Times New Roman" w:hAnsi="Times New Roman" w:cs="Times New Roman"/>
                <w:color w:val="000000"/>
              </w:rPr>
            </w:pPr>
            <w:r w:rsidRPr="000235B8">
              <w:rPr>
                <w:rFonts w:ascii="Times New Roman" w:eastAsia="Times New Roman" w:hAnsi="Times New Roman" w:cs="Times New Roman"/>
                <w:color w:val="000000"/>
              </w:rPr>
              <w:t>Коваленко О.В.</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rPr>
            </w:pPr>
            <w:r>
              <w:rPr>
                <w:rFonts w:ascii="Times New Roman" w:eastAsia="Times New Roman" w:hAnsi="Times New Roman" w:cs="Times New Roman"/>
              </w:rPr>
              <w:lastRenderedPageBreak/>
              <w:t>170</w:t>
            </w:r>
            <w:r w:rsidRPr="00903239">
              <w:rPr>
                <w:rFonts w:ascii="Times New Roman" w:eastAsia="Times New Roman" w:hAnsi="Times New Roman" w:cs="Times New Roman"/>
              </w:rPr>
              <w:t>-5</w:t>
            </w:r>
          </w:p>
        </w:tc>
        <w:tc>
          <w:tcPr>
            <w:tcW w:w="1849" w:type="dxa"/>
            <w:tcBorders>
              <w:top w:val="single" w:sz="4" w:space="0" w:color="000000"/>
              <w:left w:val="single" w:sz="4" w:space="0" w:color="000000"/>
              <w:bottom w:val="single" w:sz="4" w:space="0" w:color="000000"/>
              <w:right w:val="single" w:sz="4" w:space="0" w:color="000000"/>
            </w:tcBorders>
          </w:tcPr>
          <w:p w:rsidR="00C76CFA" w:rsidRPr="00B919BB" w:rsidRDefault="00C76CFA" w:rsidP="00C76CFA">
            <w:pPr>
              <w:jc w:val="center"/>
              <w:rPr>
                <w:rFonts w:ascii="Times New Roman" w:eastAsiaTheme="minorHAnsi" w:hAnsi="Times New Roman" w:cs="Times New Roman"/>
                <w:i/>
                <w:lang w:eastAsia="en-US"/>
              </w:rPr>
            </w:pPr>
            <w:r w:rsidRPr="00B919BB">
              <w:rPr>
                <w:rFonts w:ascii="Times New Roman" w:eastAsiaTheme="minorHAnsi" w:hAnsi="Times New Roman" w:cs="Times New Roman"/>
                <w:i/>
                <w:lang w:eastAsia="en-US"/>
              </w:rPr>
              <w:t>Вихователі  і методисти ЗДО</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Дистанційні</w:t>
            </w:r>
          </w:p>
        </w:tc>
        <w:tc>
          <w:tcPr>
            <w:tcW w:w="6949" w:type="dxa"/>
          </w:tcPr>
          <w:p w:rsidR="00C76CFA" w:rsidRPr="00903239" w:rsidRDefault="00C76CFA" w:rsidP="00C76CFA">
            <w:pPr>
              <w:jc w:val="center"/>
              <w:rPr>
                <w:rFonts w:ascii="Times New Roman" w:eastAsia="Times New Roman" w:hAnsi="Times New Roman" w:cs="Times New Roman"/>
                <w:b/>
              </w:rPr>
            </w:pPr>
            <w:r w:rsidRPr="00903239">
              <w:rPr>
                <w:rFonts w:ascii="Times New Roman" w:eastAsia="Times New Roman" w:hAnsi="Times New Roman" w:cs="Times New Roman"/>
                <w:b/>
              </w:rPr>
              <w:t>Формування знань з ОП та БЖД як складова професійної компетентності вихователів ЗДО</w:t>
            </w:r>
          </w:p>
          <w:p w:rsidR="00C76CFA" w:rsidRPr="00903239" w:rsidRDefault="00C76CFA" w:rsidP="00C76CFA">
            <w:pPr>
              <w:ind w:firstLine="567"/>
              <w:jc w:val="both"/>
              <w:rPr>
                <w:rFonts w:ascii="Times New Roman" w:eastAsia="Times New Roman" w:hAnsi="Times New Roman" w:cs="Times New Roman"/>
              </w:rPr>
            </w:pPr>
            <w:r w:rsidRPr="00903239">
              <w:rPr>
                <w:rFonts w:ascii="Times New Roman" w:eastAsia="Times New Roman" w:hAnsi="Times New Roman" w:cs="Times New Roman"/>
              </w:rPr>
              <w:t xml:space="preserve">Екологічні, економічні негаразди нинішнього суспільства та низка інших негативних чинників зумовлюють актуалізацію проблем охорони життя маленьких і дорослих громадян нашої держави. Враховуючи те, що законодавчо регламентованою є повна відповідальність вихователя за збереження здоров’я дітей під час освітнього процесу ретельного ознайомлення вимагають питання безпеки  охорони праці, спрямовані на формування у дітей навичок безпечного поводження в оточуючому середовищі. </w:t>
            </w:r>
          </w:p>
          <w:p w:rsidR="00C76CFA" w:rsidRPr="00903239" w:rsidRDefault="00C76CFA" w:rsidP="00C76CFA">
            <w:pPr>
              <w:ind w:firstLine="567"/>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уточнення й поглиблення знань з питань ОП та БЖД, ознайомлення з особливостями їх організації в закладах дошкільної освіти.</w:t>
            </w:r>
          </w:p>
          <w:p w:rsidR="00C76CFA" w:rsidRPr="00903239" w:rsidRDefault="00C76CFA" w:rsidP="00C76CFA">
            <w:pPr>
              <w:ind w:firstLine="567"/>
              <w:jc w:val="both"/>
              <w:rPr>
                <w:rFonts w:ascii="Times New Roman" w:eastAsia="Times New Roman" w:hAnsi="Times New Roman" w:cs="Times New Roman"/>
                <w:b/>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ознайомлення</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з нормативно-правовим забезпеченням ОП та БЖД в закладах дошкільної освіти; обов’язками працівників щодо ОП та БЖД;</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ознайомлення з видами відповідальності за порушення нормативно-правових актів з ОП.</w:t>
            </w:r>
          </w:p>
          <w:p w:rsidR="00C76CFA" w:rsidRPr="00903239" w:rsidRDefault="00C76CFA" w:rsidP="00C76CFA">
            <w:pPr>
              <w:pBdr>
                <w:top w:val="nil"/>
                <w:left w:val="nil"/>
                <w:bottom w:val="nil"/>
                <w:right w:val="nil"/>
                <w:between w:val="nil"/>
              </w:pBdr>
              <w:ind w:firstLine="567"/>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Запропонований курс розкриває  обов’язки працівників, особливості організації роботи з ОП та БЖД; спрямовано на формування навичок організації роботи, спрямованої на попередження травматизму в умовах безпечного освітнього середовища.</w:t>
            </w:r>
          </w:p>
          <w:p w:rsidR="00C76CFA" w:rsidRPr="00903239" w:rsidRDefault="00C76CFA" w:rsidP="00C76CFA">
            <w:pPr>
              <w:ind w:firstLine="567"/>
              <w:jc w:val="both"/>
              <w:rPr>
                <w:rFonts w:ascii="Times New Roman" w:eastAsia="Times New Roman" w:hAnsi="Times New Roman" w:cs="Times New Roman"/>
                <w:b/>
                <w:u w:val="single"/>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b/>
              </w:rPr>
              <w:t>:</w:t>
            </w:r>
            <w:r w:rsidRPr="00903239">
              <w:rPr>
                <w:rFonts w:ascii="Times New Roman" w:eastAsia="Times New Roman" w:hAnsi="Times New Roman" w:cs="Times New Roman"/>
              </w:rPr>
              <w:t xml:space="preserve"> курс сприяє формуванню стійкої мотивації </w:t>
            </w:r>
            <w:r w:rsidRPr="00903239">
              <w:rPr>
                <w:rFonts w:ascii="Times New Roman" w:eastAsia="Times New Roman" w:hAnsi="Times New Roman" w:cs="Times New Roman"/>
                <w:color w:val="000000"/>
              </w:rPr>
              <w:t xml:space="preserve">щодо необхідності </w:t>
            </w:r>
            <w:r w:rsidRPr="00903239">
              <w:rPr>
                <w:rFonts w:ascii="Times New Roman" w:eastAsia="Times New Roman" w:hAnsi="Times New Roman" w:cs="Times New Roman"/>
              </w:rPr>
              <w:t xml:space="preserve">знати та виконувати вимоги нормативно-правових актів з ОП, </w:t>
            </w:r>
            <w:r w:rsidRPr="00903239">
              <w:rPr>
                <w:rFonts w:ascii="Times New Roman" w:eastAsia="Times New Roman" w:hAnsi="Times New Roman" w:cs="Times New Roman"/>
                <w:color w:val="000000"/>
              </w:rPr>
              <w:t xml:space="preserve">дотримуватися </w:t>
            </w:r>
            <w:r w:rsidRPr="00903239">
              <w:rPr>
                <w:rFonts w:ascii="Times New Roman" w:eastAsia="Times New Roman" w:hAnsi="Times New Roman" w:cs="Times New Roman"/>
              </w:rPr>
              <w:t>правил безпеки під час організації та проведення освітнього процесу.</w:t>
            </w:r>
          </w:p>
        </w:tc>
        <w:tc>
          <w:tcPr>
            <w:tcW w:w="983" w:type="dxa"/>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6</w:t>
            </w:r>
          </w:p>
        </w:tc>
        <w:tc>
          <w:tcPr>
            <w:tcW w:w="1875" w:type="dxa"/>
            <w:gridSpan w:val="2"/>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Кітова О.А.</w:t>
            </w:r>
          </w:p>
        </w:tc>
      </w:tr>
      <w:tr w:rsidR="00C76CFA" w:rsidRPr="00903239" w:rsidTr="004213B9">
        <w:tc>
          <w:tcPr>
            <w:tcW w:w="840" w:type="dxa"/>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000000"/>
              </w:rPr>
              <w:lastRenderedPageBreak/>
              <w:t>171</w:t>
            </w:r>
            <w:r w:rsidRPr="00903239">
              <w:rPr>
                <w:rFonts w:ascii="Times New Roman" w:eastAsia="Times New Roman" w:hAnsi="Times New Roman" w:cs="Times New Roman"/>
                <w:color w:val="000000"/>
              </w:rPr>
              <w:t>-5</w:t>
            </w:r>
          </w:p>
        </w:tc>
        <w:tc>
          <w:tcPr>
            <w:tcW w:w="1849" w:type="dxa"/>
            <w:tcBorders>
              <w:top w:val="single" w:sz="4" w:space="0" w:color="000000"/>
              <w:left w:val="single" w:sz="4" w:space="0" w:color="000000"/>
              <w:bottom w:val="single" w:sz="8" w:space="0" w:color="000000"/>
              <w:right w:val="single" w:sz="4" w:space="0" w:color="000000"/>
            </w:tcBorders>
          </w:tcPr>
          <w:p w:rsidR="00C76CFA" w:rsidRPr="00B919BB" w:rsidRDefault="00C76CFA" w:rsidP="00C76CFA">
            <w:pPr>
              <w:jc w:val="center"/>
              <w:rPr>
                <w:rFonts w:ascii="Times New Roman" w:eastAsiaTheme="minorHAnsi" w:hAnsi="Times New Roman" w:cs="Times New Roman"/>
                <w:i/>
                <w:color w:val="000000"/>
                <w:shd w:val="clear" w:color="auto" w:fill="FFFFFF"/>
                <w:lang w:eastAsia="en-US"/>
              </w:rPr>
            </w:pPr>
            <w:r w:rsidRPr="00B919BB">
              <w:rPr>
                <w:rFonts w:ascii="Times New Roman" w:eastAsiaTheme="minorHAnsi" w:hAnsi="Times New Roman" w:cs="Times New Roman"/>
                <w:i/>
                <w:color w:val="000000"/>
                <w:shd w:val="clear" w:color="auto" w:fill="FFFFFF"/>
                <w:lang w:eastAsia="en-US"/>
              </w:rPr>
              <w:t>Усі категорії педагогічних працівників</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auto"/>
              <w:right w:val="single" w:sz="4" w:space="0" w:color="000000"/>
            </w:tcBorders>
          </w:tcPr>
          <w:p w:rsidR="00C76CFA"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rPr>
              <w:t>дистанційні</w:t>
            </w:r>
          </w:p>
        </w:tc>
        <w:tc>
          <w:tcPr>
            <w:tcW w:w="6949" w:type="dxa"/>
            <w:tcBorders>
              <w:top w:val="single" w:sz="4" w:space="0" w:color="000000"/>
              <w:left w:val="single" w:sz="4" w:space="0" w:color="000000"/>
              <w:bottom w:val="single" w:sz="4" w:space="0" w:color="auto"/>
              <w:right w:val="single" w:sz="4" w:space="0" w:color="000000"/>
            </w:tcBorders>
          </w:tcPr>
          <w:p w:rsidR="00C76CFA" w:rsidRPr="003D0B4D" w:rsidRDefault="00C76CFA" w:rsidP="00C76CFA">
            <w:pPr>
              <w:jc w:val="center"/>
              <w:rPr>
                <w:rFonts w:ascii="Times New Roman" w:eastAsia="Times New Roman" w:hAnsi="Times New Roman" w:cs="Times New Roman"/>
                <w:color w:val="FF0000"/>
              </w:rPr>
            </w:pPr>
            <w:r w:rsidRPr="00903239">
              <w:rPr>
                <w:rFonts w:ascii="Times New Roman" w:eastAsia="Times New Roman" w:hAnsi="Times New Roman" w:cs="Times New Roman"/>
                <w:b/>
              </w:rPr>
              <w:t>Ментальні карти - інструмент Нової українськ</w:t>
            </w:r>
            <w:r>
              <w:rPr>
                <w:rFonts w:ascii="Times New Roman" w:eastAsia="Times New Roman" w:hAnsi="Times New Roman" w:cs="Times New Roman"/>
                <w:b/>
              </w:rPr>
              <w:t>ої школи. Сервіси для створення</w:t>
            </w:r>
          </w:p>
          <w:p w:rsidR="00C76CFA" w:rsidRPr="00903239" w:rsidRDefault="00C76CFA" w:rsidP="00C76CFA">
            <w:pPr>
              <w:ind w:firstLine="566"/>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розширити знання педагогів про сучасні форми і методи навчання засобами онлайн сервісів, ознайомлення педагогів з правилами складання ментальної карти</w:t>
            </w:r>
            <w:r w:rsidRPr="00903239">
              <w:rPr>
                <w:rFonts w:ascii="Times New Roman" w:hAnsi="Times New Roman" w:cs="Times New Roman"/>
              </w:rPr>
              <w:t>.</w:t>
            </w:r>
          </w:p>
          <w:p w:rsidR="00C76CFA" w:rsidRPr="00903239" w:rsidRDefault="00C76CFA" w:rsidP="00C76CFA">
            <w:pPr>
              <w:ind w:firstLine="566"/>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розширення знань та відпрацювання навичок щодо володіння сучасним цифровим інструментарієм; опанування практичними можливостями використання онлайн-сервісів для створення ментальних карт, інфографіки.</w:t>
            </w:r>
          </w:p>
          <w:p w:rsidR="00C76CFA" w:rsidRPr="00903239" w:rsidRDefault="00C76CFA" w:rsidP="00C76CFA">
            <w:pPr>
              <w:ind w:firstLine="566"/>
              <w:jc w:val="both"/>
              <w:rPr>
                <w:rFonts w:ascii="Times New Roman" w:eastAsia="Times New Roman" w:hAnsi="Times New Roman" w:cs="Times New Roman"/>
              </w:rPr>
            </w:pPr>
            <w:r w:rsidRPr="00903239">
              <w:rPr>
                <w:rFonts w:ascii="Times New Roman" w:eastAsia="Times New Roman" w:hAnsi="Times New Roman" w:cs="Times New Roman"/>
              </w:rPr>
              <w:t xml:space="preserve">Розглянути поняття “ментальна карта”, правила її складання, сформувати практичні навички роботи з сервісами для створення ментальних карт. </w:t>
            </w:r>
          </w:p>
          <w:p w:rsidR="00C76CFA" w:rsidRPr="00903239" w:rsidRDefault="00C76CFA" w:rsidP="00C76CFA">
            <w:pPr>
              <w:ind w:firstLine="632"/>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Очікуванні результати</w:t>
            </w:r>
            <w:r w:rsidRPr="00903239">
              <w:rPr>
                <w:rFonts w:ascii="Times New Roman" w:eastAsia="Times New Roman" w:hAnsi="Times New Roman" w:cs="Times New Roman"/>
              </w:rPr>
              <w:t>: практичне використання ментальних карт у професійній діяльності.</w:t>
            </w:r>
          </w:p>
        </w:tc>
        <w:tc>
          <w:tcPr>
            <w:tcW w:w="983"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ind w:firstLine="181"/>
              <w:jc w:val="center"/>
              <w:rPr>
                <w:rFonts w:ascii="Times New Roman" w:eastAsia="Times New Roman" w:hAnsi="Times New Roman" w:cs="Times New Roman"/>
                <w:color w:val="000000"/>
              </w:rPr>
            </w:pPr>
          </w:p>
          <w:p w:rsidR="00C76CFA" w:rsidRPr="00903239" w:rsidRDefault="00C76CFA" w:rsidP="00C76CFA">
            <w:pPr>
              <w:ind w:hanging="108"/>
              <w:jc w:val="center"/>
              <w:rPr>
                <w:rFonts w:ascii="Times New Roman" w:eastAsia="Times New Roman" w:hAnsi="Times New Roman" w:cs="Times New Roman"/>
                <w:color w:val="000000"/>
              </w:rPr>
            </w:pPr>
            <w:r w:rsidRPr="00903239">
              <w:rPr>
                <w:rFonts w:ascii="Times New Roman" w:eastAsia="Times New Roman" w:hAnsi="Times New Roman" w:cs="Times New Roman"/>
              </w:rPr>
              <w:t>6</w:t>
            </w:r>
          </w:p>
        </w:tc>
        <w:tc>
          <w:tcPr>
            <w:tcW w:w="1875" w:type="dxa"/>
            <w:gridSpan w:val="2"/>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ind w:firstLine="31"/>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Миронова С.А.</w:t>
            </w:r>
          </w:p>
          <w:p w:rsidR="00C76CFA" w:rsidRPr="00903239" w:rsidRDefault="00C76CFA" w:rsidP="00C76CFA">
            <w:pPr>
              <w:ind w:firstLine="915"/>
              <w:jc w:val="center"/>
              <w:rPr>
                <w:rFonts w:ascii="Times New Roman" w:eastAsia="Times New Roman" w:hAnsi="Times New Roman" w:cs="Times New Roman"/>
                <w:color w:val="000000"/>
              </w:rPr>
            </w:pPr>
          </w:p>
        </w:tc>
      </w:tr>
      <w:tr w:rsidR="00C76CFA" w:rsidRPr="00903239" w:rsidTr="004213B9">
        <w:tc>
          <w:tcPr>
            <w:tcW w:w="840" w:type="dxa"/>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172</w:t>
            </w:r>
            <w:r w:rsidRPr="00903239">
              <w:rPr>
                <w:rFonts w:ascii="Times New Roman" w:eastAsia="Times New Roman" w:hAnsi="Times New Roman" w:cs="Times New Roman"/>
                <w:color w:val="000000"/>
              </w:rPr>
              <w:t>-5</w:t>
            </w:r>
          </w:p>
        </w:tc>
        <w:tc>
          <w:tcPr>
            <w:tcW w:w="1849" w:type="dxa"/>
          </w:tcPr>
          <w:p w:rsidR="00C76CFA" w:rsidRPr="00903239" w:rsidRDefault="00C76CFA" w:rsidP="00C76CFA">
            <w:pPr>
              <w:shd w:val="clear" w:color="auto" w:fill="FFFFFF"/>
              <w:jc w:val="center"/>
              <w:rPr>
                <w:rFonts w:ascii="Times New Roman" w:eastAsia="Times New Roman" w:hAnsi="Times New Roman" w:cs="Times New Roman"/>
                <w:i/>
              </w:rPr>
            </w:pPr>
            <w:r>
              <w:rPr>
                <w:rFonts w:ascii="Times New Roman" w:eastAsia="Times New Roman" w:hAnsi="Times New Roman" w:cs="Times New Roman"/>
                <w:i/>
              </w:rPr>
              <w:t xml:space="preserve">Учителі </w:t>
            </w:r>
            <w:r w:rsidRPr="00903239">
              <w:rPr>
                <w:rFonts w:ascii="Times New Roman" w:eastAsia="Times New Roman" w:hAnsi="Times New Roman" w:cs="Times New Roman"/>
                <w:i/>
              </w:rPr>
              <w:t xml:space="preserve"> фізичної культури</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tc>
        <w:tc>
          <w:tcPr>
            <w:tcW w:w="1985" w:type="dxa"/>
          </w:tcPr>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p>
          <w:p w:rsidR="00C76CFA" w:rsidRPr="00903239" w:rsidRDefault="00C76CFA" w:rsidP="00C76CFA">
            <w:pPr>
              <w:pBdr>
                <w:top w:val="nil"/>
                <w:left w:val="nil"/>
                <w:bottom w:val="nil"/>
                <w:right w:val="nil"/>
                <w:between w:val="nil"/>
              </w:pBd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 дистанційні</w:t>
            </w:r>
          </w:p>
        </w:tc>
        <w:tc>
          <w:tcPr>
            <w:tcW w:w="6949" w:type="dxa"/>
            <w:tcBorders>
              <w:top w:val="single" w:sz="8" w:space="0" w:color="000000"/>
              <w:left w:val="single" w:sz="8" w:space="0" w:color="000000"/>
              <w:bottom w:val="single" w:sz="8" w:space="0" w:color="000000"/>
              <w:right w:val="single" w:sz="8" w:space="0" w:color="000000"/>
            </w:tcBorders>
          </w:tcPr>
          <w:p w:rsidR="00C76CFA" w:rsidRPr="00B919BB" w:rsidRDefault="00C76CFA" w:rsidP="00C76CFA">
            <w:pPr>
              <w:shd w:val="clear" w:color="auto" w:fill="FFFFFF"/>
              <w:jc w:val="center"/>
              <w:rPr>
                <w:rFonts w:ascii="Times New Roman" w:eastAsia="Times New Roman" w:hAnsi="Times New Roman" w:cs="Times New Roman"/>
                <w:b/>
              </w:rPr>
            </w:pPr>
            <w:r w:rsidRPr="00B919BB">
              <w:rPr>
                <w:rFonts w:ascii="Times New Roman" w:eastAsia="Times New Roman" w:hAnsi="Times New Roman" w:cs="Times New Roman"/>
                <w:b/>
              </w:rPr>
              <w:t>Сучасні фізкультурно-оздоровчі технології та їх застосування у процесі фізичного виховання</w:t>
            </w:r>
          </w:p>
          <w:p w:rsidR="00C76CFA" w:rsidRPr="00903239" w:rsidRDefault="00C76CFA" w:rsidP="00C76CFA">
            <w:pPr>
              <w:shd w:val="clear" w:color="auto" w:fill="FFFFFF"/>
              <w:ind w:firstLine="749"/>
              <w:jc w:val="both"/>
              <w:rPr>
                <w:rFonts w:ascii="Times New Roman" w:eastAsia="Times New Roman" w:hAnsi="Times New Roman" w:cs="Times New Roman"/>
              </w:rPr>
            </w:pPr>
            <w:r w:rsidRPr="00903239">
              <w:rPr>
                <w:rFonts w:ascii="Times New Roman" w:eastAsia="Times New Roman" w:hAnsi="Times New Roman" w:cs="Times New Roman"/>
              </w:rPr>
              <w:t>Життя вимагає інтенсифікації пошуку, експериментування, введення новітніх технологій, застосування нових засобів навчання. Водночас, реалізація цих вимог не може здійснюватися хаотично, безсистемно, непродумано й без урахування того педагогічного досвіду, який в минулому приводив до відомих, а в багатьох випадках і до видатних педагогічних успіхів.</w:t>
            </w:r>
          </w:p>
          <w:p w:rsidR="00C76CFA" w:rsidRPr="00903239" w:rsidRDefault="00C76CFA" w:rsidP="00C76CFA">
            <w:pPr>
              <w:shd w:val="clear" w:color="auto" w:fill="FFFFFF"/>
              <w:ind w:firstLine="749"/>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Pr>
                <w:rFonts w:ascii="Times New Roman" w:eastAsia="Times New Roman" w:hAnsi="Times New Roman" w:cs="Times New Roman"/>
              </w:rPr>
              <w:t>: п</w:t>
            </w:r>
            <w:r w:rsidRPr="00903239">
              <w:rPr>
                <w:rFonts w:ascii="Times New Roman" w:eastAsia="Times New Roman" w:hAnsi="Times New Roman" w:cs="Times New Roman"/>
              </w:rPr>
              <w:t>ідвищення професійної компетентності вчителів фізичної культури шляхом надання науково-теоретичної, методичної та практичної допомоги у вирішенні питання упровадження інноваційних технологій у фізкультурно-оздоровчу та спортивну діяльність закладів освіти.</w:t>
            </w:r>
          </w:p>
          <w:p w:rsidR="00C76CFA" w:rsidRPr="00903239" w:rsidRDefault="00C76CFA" w:rsidP="00C76CFA">
            <w:pPr>
              <w:shd w:val="clear" w:color="auto" w:fill="FFFFFF"/>
              <w:ind w:firstLine="749"/>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Завдання: </w:t>
            </w:r>
            <w:r w:rsidRPr="00903239">
              <w:rPr>
                <w:rFonts w:ascii="Times New Roman" w:eastAsia="Times New Roman" w:hAnsi="Times New Roman" w:cs="Times New Roman"/>
              </w:rPr>
              <w:t>сформувати вміння застосувати широкий спектр новітніх інформаційних та фізкультурно-оздоровчих технологій у процесі фізичного виховання з поєднанням рекреативних та психорегулятивних форм і методів, використання програм, програмного забезпечення та 3Dтехнологій у процесі фізичного виховання, відстежування індивідуального здоров’я учнів за допомогою інноваційних засобів.</w:t>
            </w:r>
          </w:p>
          <w:p w:rsidR="00C76CFA" w:rsidRPr="00903239" w:rsidRDefault="00C76CFA" w:rsidP="00C76CFA">
            <w:pPr>
              <w:shd w:val="clear" w:color="auto" w:fill="FFFFFF"/>
              <w:ind w:firstLine="749"/>
              <w:jc w:val="both"/>
              <w:rPr>
                <w:rFonts w:ascii="Times New Roman" w:eastAsia="Times New Roman" w:hAnsi="Times New Roman" w:cs="Times New Roman"/>
              </w:rPr>
            </w:pPr>
            <w:r>
              <w:rPr>
                <w:rFonts w:ascii="Times New Roman" w:eastAsia="Times New Roman" w:hAnsi="Times New Roman" w:cs="Times New Roman"/>
              </w:rPr>
              <w:t xml:space="preserve">Особливість </w:t>
            </w:r>
            <w:r w:rsidRPr="00903239">
              <w:rPr>
                <w:rFonts w:ascii="Times New Roman" w:eastAsia="Times New Roman" w:hAnsi="Times New Roman" w:cs="Times New Roman"/>
              </w:rPr>
              <w:t xml:space="preserve">полягає у спрямованості на теоретичне й практичне опанування слухачами сучасних освітніх трендів та інноваційних технологій, нових нетрадиційних форм і методів </w:t>
            </w:r>
            <w:r w:rsidRPr="00903239">
              <w:rPr>
                <w:rFonts w:ascii="Times New Roman" w:eastAsia="Times New Roman" w:hAnsi="Times New Roman" w:cs="Times New Roman"/>
              </w:rPr>
              <w:lastRenderedPageBreak/>
              <w:t>проведення уроків фізичної культури; шляхів удосконалення та підвищення ефективності сучасного уроку фізичної культури; надання допомоги талановитим учителям фізичної культури у підготовці до конкурсів фахової майстерності. Під час вивчення змістовного модуля «Використання фітнес систем та технологій в освітньому процесі навчального закладу» слухачі навчаться більш ефективно впроваджувати різні форми фітнес-систем на уроках фізичної культури та в позаурочній діяльності.</w:t>
            </w:r>
          </w:p>
          <w:p w:rsidR="00C76CFA" w:rsidRPr="00903239" w:rsidRDefault="00C76CFA" w:rsidP="00C76CFA">
            <w:pPr>
              <w:ind w:firstLine="749"/>
              <w:jc w:val="both"/>
              <w:rPr>
                <w:rFonts w:ascii="Times New Roman" w:eastAsia="Times New Roman" w:hAnsi="Times New Roman" w:cs="Times New Roman"/>
              </w:rPr>
            </w:pPr>
            <w:r w:rsidRPr="00903239">
              <w:rPr>
                <w:rFonts w:ascii="Times New Roman" w:eastAsia="Times New Roman" w:hAnsi="Times New Roman" w:cs="Times New Roman"/>
                <w:u w:val="single"/>
              </w:rPr>
              <w:t xml:space="preserve">Очікувані результати. </w:t>
            </w:r>
            <w:r w:rsidRPr="00903239">
              <w:rPr>
                <w:rFonts w:ascii="Times New Roman" w:eastAsia="Times New Roman" w:hAnsi="Times New Roman" w:cs="Times New Roman"/>
              </w:rPr>
              <w:t>Слухач буде знати: сучасні форми та методи проведення занять з предмета «Фізична культура», наукові концепції щодо інтелектуального розвитку особистості та специфіку застосування інформаційно-комунікаційних технологій у процесі викладання предмета  «Фізична культура». Слухач буде уміти: здійснювати на високому науково-методичному рівні викладання фізичної культури, вміти застосовувати в роботі необхідні технології, проводити дослідницьку та експериментальну роботу з виконанням інтерактивних технологій, розробляти навчальні та методичні посібники.</w:t>
            </w:r>
          </w:p>
        </w:tc>
        <w:tc>
          <w:tcPr>
            <w:tcW w:w="983" w:type="dxa"/>
            <w:tcBorders>
              <w:top w:val="single" w:sz="8" w:space="0" w:color="000000"/>
              <w:left w:val="nil"/>
              <w:bottom w:val="single" w:sz="8" w:space="0" w:color="000000"/>
              <w:right w:val="single" w:sz="8"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6</w:t>
            </w:r>
          </w:p>
        </w:tc>
        <w:tc>
          <w:tcPr>
            <w:tcW w:w="1875" w:type="dxa"/>
            <w:gridSpan w:val="2"/>
            <w:tcBorders>
              <w:top w:val="single" w:sz="8" w:space="0" w:color="000000"/>
              <w:left w:val="nil"/>
              <w:bottom w:val="single" w:sz="8" w:space="0" w:color="000000"/>
              <w:right w:val="single" w:sz="8" w:space="0" w:color="000000"/>
            </w:tcBorders>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Кудрявець О.А.</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Вольвак М.О.</w:t>
            </w:r>
          </w:p>
          <w:p w:rsidR="00C76CFA" w:rsidRPr="00903239" w:rsidRDefault="00C76CFA" w:rsidP="00C76CFA">
            <w:pPr>
              <w:jc w:val="center"/>
              <w:rPr>
                <w:rFonts w:ascii="Times New Roman" w:eastAsia="Times New Roman" w:hAnsi="Times New Roman" w:cs="Times New Roman"/>
                <w:highlight w:val="green"/>
              </w:rPr>
            </w:pPr>
          </w:p>
        </w:tc>
      </w:tr>
      <w:tr w:rsidR="00C76CFA" w:rsidRPr="00903239" w:rsidTr="004213B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173-5</w:t>
            </w:r>
          </w:p>
        </w:tc>
        <w:tc>
          <w:tcPr>
            <w:tcW w:w="1849" w:type="dxa"/>
            <w:tcBorders>
              <w:top w:val="single" w:sz="8" w:space="0" w:color="000000"/>
              <w:left w:val="single" w:sz="8" w:space="0" w:color="000000"/>
              <w:bottom w:val="single" w:sz="8" w:space="0" w:color="000000"/>
              <w:right w:val="single" w:sz="8" w:space="0" w:color="000000"/>
            </w:tcBorders>
          </w:tcPr>
          <w:p w:rsidR="00C76CFA" w:rsidRPr="006D3493" w:rsidRDefault="00C76CFA" w:rsidP="00C76CFA">
            <w:pPr>
              <w:jc w:val="center"/>
              <w:rPr>
                <w:rFonts w:ascii="Times New Roman" w:hAnsi="Times New Roman"/>
                <w:bCs/>
                <w:i/>
                <w:iCs/>
              </w:rPr>
            </w:pPr>
            <w:r>
              <w:rPr>
                <w:rFonts w:ascii="Times New Roman" w:hAnsi="Times New Roman"/>
                <w:bCs/>
                <w:i/>
                <w:iCs/>
              </w:rPr>
              <w:t>Музичні керівники, вихователі-методисти</w:t>
            </w:r>
            <w:r w:rsidRPr="006D3493">
              <w:rPr>
                <w:rFonts w:ascii="Times New Roman" w:hAnsi="Times New Roman"/>
                <w:bCs/>
                <w:i/>
                <w:iCs/>
              </w:rPr>
              <w:t>, вихов</w:t>
            </w:r>
            <w:r>
              <w:rPr>
                <w:rFonts w:ascii="Times New Roman" w:hAnsi="Times New Roman"/>
                <w:bCs/>
                <w:i/>
                <w:iCs/>
              </w:rPr>
              <w:t xml:space="preserve">ателі </w:t>
            </w:r>
            <w:r w:rsidRPr="006D3493">
              <w:rPr>
                <w:rFonts w:ascii="Times New Roman" w:hAnsi="Times New Roman"/>
                <w:bCs/>
                <w:i/>
                <w:iCs/>
              </w:rPr>
              <w:t>ЗДО</w:t>
            </w:r>
          </w:p>
          <w:p w:rsidR="00C76CFA" w:rsidRPr="00191E16" w:rsidRDefault="00C76CFA" w:rsidP="00C76CFA">
            <w:pPr>
              <w:pBdr>
                <w:top w:val="nil"/>
                <w:left w:val="nil"/>
                <w:bottom w:val="nil"/>
                <w:right w:val="nil"/>
                <w:between w:val="nil"/>
              </w:pBdr>
              <w:contextualSpacing/>
              <w:rPr>
                <w:rFonts w:ascii="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76CFA" w:rsidRDefault="00C76CFA" w:rsidP="00C76CFA">
            <w:pPr>
              <w:pStyle w:val="a7"/>
              <w:spacing w:before="0" w:beforeAutospacing="0" w:after="0" w:afterAutospacing="0"/>
              <w:contextualSpacing/>
              <w:jc w:val="center"/>
              <w:rPr>
                <w:lang w:val="uk-UA"/>
              </w:rPr>
            </w:pPr>
            <w:r>
              <w:rPr>
                <w:lang w:val="uk-UA"/>
              </w:rPr>
              <w:t>Інстутаційна</w:t>
            </w:r>
          </w:p>
          <w:p w:rsidR="00C76CFA" w:rsidRDefault="00C76CFA" w:rsidP="00C76CFA">
            <w:pPr>
              <w:pStyle w:val="a7"/>
              <w:spacing w:before="0" w:beforeAutospacing="0" w:after="0" w:afterAutospacing="0"/>
              <w:contextualSpacing/>
              <w:jc w:val="center"/>
              <w:rPr>
                <w:lang w:val="uk-UA"/>
              </w:rPr>
            </w:pPr>
            <w:r>
              <w:rPr>
                <w:lang w:val="uk-UA"/>
              </w:rPr>
              <w:t xml:space="preserve"> </w:t>
            </w:r>
          </w:p>
          <w:p w:rsidR="00C76CFA" w:rsidRPr="00191E16" w:rsidRDefault="00C76CFA" w:rsidP="00C76CFA">
            <w:pPr>
              <w:pStyle w:val="a7"/>
              <w:spacing w:before="0" w:beforeAutospacing="0" w:after="0" w:afterAutospacing="0"/>
              <w:contextualSpacing/>
              <w:jc w:val="center"/>
              <w:rPr>
                <w:color w:val="000000"/>
                <w:sz w:val="22"/>
                <w:szCs w:val="22"/>
                <w:lang w:val="uk-UA"/>
              </w:rPr>
            </w:pPr>
            <w:r>
              <w:t>Дистанційні</w:t>
            </w:r>
          </w:p>
        </w:tc>
        <w:tc>
          <w:tcPr>
            <w:tcW w:w="6949" w:type="dxa"/>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C76CFA" w:rsidRPr="00B919BB" w:rsidRDefault="00C76CFA" w:rsidP="00C76CFA">
            <w:pPr>
              <w:tabs>
                <w:tab w:val="left" w:pos="0"/>
              </w:tabs>
              <w:ind w:firstLine="780"/>
              <w:jc w:val="center"/>
              <w:rPr>
                <w:rFonts w:ascii="Times New Roman" w:eastAsia="Times New Roman" w:hAnsi="Times New Roman" w:cs="Times New Roman"/>
                <w:b/>
              </w:rPr>
            </w:pPr>
            <w:r w:rsidRPr="00B919BB">
              <w:rPr>
                <w:rFonts w:ascii="Times New Roman" w:eastAsia="Times New Roman" w:hAnsi="Times New Roman" w:cs="Times New Roman"/>
                <w:b/>
              </w:rPr>
              <w:t>Технології Orff-Schulwerk у сучасних ЗДО</w:t>
            </w:r>
          </w:p>
          <w:p w:rsidR="00C76CFA" w:rsidRPr="006D3493" w:rsidRDefault="00C76CFA" w:rsidP="00C76CFA">
            <w:pPr>
              <w:ind w:firstLine="749"/>
              <w:jc w:val="both"/>
              <w:rPr>
                <w:rFonts w:ascii="Times New Roman" w:hAnsi="Times New Roman"/>
                <w:bCs/>
              </w:rPr>
            </w:pPr>
            <w:r>
              <w:rPr>
                <w:rFonts w:ascii="Times New Roman" w:hAnsi="Times New Roman"/>
                <w:bCs/>
              </w:rPr>
              <w:t>У</w:t>
            </w:r>
            <w:r w:rsidRPr="006D3493">
              <w:rPr>
                <w:rFonts w:ascii="Times New Roman" w:hAnsi="Times New Roman"/>
                <w:bCs/>
              </w:rPr>
              <w:t xml:space="preserve"> реаліях сучасних ЗДО, музичне мистецтво має вагомий вплив на формування способу пізнання і самопізнання, способу отримання цілісного уявлення про світ, про місце людини в світі у дошкільнят. Музика, як один із сильних засобів емоційної дії, може встановлювати цілісність внутрішнього світу дитини, може зіграти значну роль у формуванні людини нового часу, у виробленні системи цінностей, відповідних до сьогоднішнього дня. Методика Карла Орфа – засіб музичного виховання дошкільнят через рух, ритм, розум, імпровізацію, гру на дитячих музичних інструментах та ігрові ситуації.</w:t>
            </w:r>
          </w:p>
          <w:p w:rsidR="00C76CFA" w:rsidRPr="006D3493" w:rsidRDefault="00C76CFA" w:rsidP="00C76CFA">
            <w:pPr>
              <w:ind w:firstLine="749"/>
              <w:jc w:val="both"/>
              <w:rPr>
                <w:rFonts w:ascii="Times New Roman" w:hAnsi="Times New Roman"/>
                <w:bCs/>
              </w:rPr>
            </w:pPr>
            <w:r w:rsidRPr="006D3493">
              <w:rPr>
                <w:rFonts w:ascii="Times New Roman" w:hAnsi="Times New Roman"/>
                <w:bCs/>
                <w:u w:val="single"/>
              </w:rPr>
              <w:t>Мета:</w:t>
            </w:r>
            <w:r w:rsidRPr="006D3493">
              <w:rPr>
                <w:rFonts w:ascii="Times New Roman" w:hAnsi="Times New Roman"/>
                <w:bCs/>
              </w:rPr>
              <w:t xml:space="preserve"> формування готовності музичних керівників ЗДО до інноваційної діяльності, вдосконалення професійної компетентності,  набуття навичок музичного виховання дошкільнят через застосування технології Orff-Schulwerk.</w:t>
            </w:r>
          </w:p>
          <w:p w:rsidR="00C76CFA" w:rsidRPr="006D3493" w:rsidRDefault="00C76CFA" w:rsidP="00C76CFA">
            <w:pPr>
              <w:ind w:firstLine="749"/>
              <w:jc w:val="both"/>
              <w:rPr>
                <w:rFonts w:ascii="Times New Roman" w:hAnsi="Times New Roman"/>
                <w:bCs/>
              </w:rPr>
            </w:pPr>
            <w:r w:rsidRPr="006D3493">
              <w:rPr>
                <w:rFonts w:ascii="Times New Roman" w:hAnsi="Times New Roman"/>
                <w:bCs/>
                <w:u w:val="single"/>
              </w:rPr>
              <w:t>Завдання:</w:t>
            </w:r>
            <w:r w:rsidRPr="006D3493">
              <w:rPr>
                <w:rFonts w:ascii="Times New Roman" w:hAnsi="Times New Roman"/>
                <w:bCs/>
              </w:rPr>
              <w:t xml:space="preserve"> удосконалення та оновлення знань формування ефективного процесу музичного виховання у ЗДО за методикою Карла Орфа, набуття практичних навичок проведення музичних занять за технологією Orff-Schulwerk..</w:t>
            </w:r>
          </w:p>
          <w:p w:rsidR="00C76CFA" w:rsidRPr="006D3493" w:rsidRDefault="00C76CFA" w:rsidP="00C76CFA">
            <w:pPr>
              <w:ind w:firstLine="749"/>
              <w:jc w:val="both"/>
              <w:rPr>
                <w:rFonts w:ascii="Times New Roman" w:hAnsi="Times New Roman"/>
                <w:bCs/>
              </w:rPr>
            </w:pPr>
            <w:r>
              <w:rPr>
                <w:rFonts w:ascii="Times New Roman" w:hAnsi="Times New Roman"/>
                <w:bCs/>
              </w:rPr>
              <w:lastRenderedPageBreak/>
              <w:t>С</w:t>
            </w:r>
            <w:r w:rsidRPr="006D3493">
              <w:rPr>
                <w:rFonts w:ascii="Times New Roman" w:hAnsi="Times New Roman"/>
                <w:bCs/>
              </w:rPr>
              <w:t xml:space="preserve">лухачі опанують вміння розвитку музично-ритмічних навичок у дошкільнят через влучне використання технології Orff-Schulwerk, вдосконалення методичної та професійної компетентностей щодо інноваційних аспектів музичного виховання дошкільнят, оволодіють ключовими практичними навичками розвитку музичних здібностей дітей через рух, ритм, гру на дитячих музичних інструментах.   </w:t>
            </w:r>
          </w:p>
          <w:p w:rsidR="00C76CFA" w:rsidRPr="006D3493" w:rsidRDefault="00C76CFA" w:rsidP="00C76CFA">
            <w:pPr>
              <w:ind w:firstLine="607"/>
              <w:jc w:val="both"/>
              <w:rPr>
                <w:bCs/>
                <w:color w:val="000000"/>
                <w:highlight w:val="green"/>
              </w:rPr>
            </w:pPr>
            <w:r w:rsidRPr="006D3493">
              <w:rPr>
                <w:rFonts w:ascii="Times New Roman" w:hAnsi="Times New Roman"/>
                <w:bCs/>
                <w:u w:val="single"/>
              </w:rPr>
              <w:t>Очікувані результати:</w:t>
            </w:r>
            <w:r w:rsidRPr="006D3493">
              <w:rPr>
                <w:rFonts w:ascii="Times New Roman" w:hAnsi="Times New Roman"/>
                <w:bCs/>
              </w:rPr>
              <w:t xml:space="preserve"> слухач набуде практичних навичок використання методики Карла Орфа на музичних заняттях у ЗДО, нестандартними засобами оновить активні форми творчої діяльності дошкільнят</w:t>
            </w:r>
            <w:r w:rsidRPr="006D3493">
              <w:rPr>
                <w:bCs/>
              </w:rPr>
              <w:t>.</w:t>
            </w:r>
          </w:p>
        </w:tc>
        <w:tc>
          <w:tcPr>
            <w:tcW w:w="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76CFA" w:rsidRPr="00191E16" w:rsidRDefault="00C76CFA" w:rsidP="00C76CFA">
            <w:pPr>
              <w:pBdr>
                <w:top w:val="nil"/>
                <w:left w:val="nil"/>
                <w:bottom w:val="nil"/>
                <w:right w:val="nil"/>
                <w:between w:val="nil"/>
              </w:pBdr>
              <w:contextualSpacing/>
              <w:jc w:val="center"/>
              <w:rPr>
                <w:rFonts w:ascii="Times New Roman" w:hAnsi="Times New Roman" w:cs="Times New Roman"/>
                <w:color w:val="000000"/>
              </w:rPr>
            </w:pPr>
            <w:r>
              <w:rPr>
                <w:rFonts w:ascii="Times New Roman" w:hAnsi="Times New Roman"/>
                <w:color w:val="000000"/>
              </w:rPr>
              <w:lastRenderedPageBreak/>
              <w:t>6</w:t>
            </w:r>
          </w:p>
        </w:tc>
        <w:tc>
          <w:tcPr>
            <w:tcW w:w="187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76CFA" w:rsidRPr="00191E16" w:rsidRDefault="00C76CFA" w:rsidP="00C76CFA">
            <w:pPr>
              <w:pStyle w:val="a7"/>
              <w:spacing w:before="0" w:beforeAutospacing="0" w:after="0" w:afterAutospacing="0"/>
              <w:contextualSpacing/>
              <w:jc w:val="center"/>
              <w:rPr>
                <w:color w:val="000000"/>
                <w:sz w:val="22"/>
                <w:szCs w:val="22"/>
                <w:lang w:val="uk-UA"/>
              </w:rPr>
            </w:pPr>
            <w:r>
              <w:rPr>
                <w:color w:val="000000"/>
              </w:rPr>
              <w:t>Хмарна Л.В.</w:t>
            </w:r>
          </w:p>
        </w:tc>
      </w:tr>
      <w:tr w:rsidR="00C76CFA" w:rsidRPr="00903239" w:rsidTr="004213B9">
        <w:trPr>
          <w:gridAfter w:val="1"/>
          <w:wAfter w:w="27" w:type="dxa"/>
        </w:trPr>
        <w:tc>
          <w:tcPr>
            <w:tcW w:w="14454" w:type="dxa"/>
            <w:gridSpan w:val="6"/>
            <w:tcBorders>
              <w:top w:val="single" w:sz="8" w:space="0" w:color="000000"/>
              <w:left w:val="single" w:sz="8" w:space="0" w:color="000000"/>
              <w:bottom w:val="single" w:sz="8" w:space="0" w:color="000000"/>
              <w:right w:val="single" w:sz="4" w:space="0" w:color="000000"/>
            </w:tcBorders>
            <w:shd w:val="clear" w:color="auto" w:fill="D9E2F3"/>
          </w:tcPr>
          <w:p w:rsidR="00C76CFA" w:rsidRPr="00903239" w:rsidRDefault="00C76CFA" w:rsidP="00C76CFA">
            <w:pPr>
              <w:jc w:val="center"/>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lightGray"/>
              </w:rPr>
              <w:lastRenderedPageBreak/>
              <w:t>6</w:t>
            </w:r>
            <w:r w:rsidRPr="00903239">
              <w:rPr>
                <w:rFonts w:ascii="Times New Roman" w:eastAsia="Times New Roman" w:hAnsi="Times New Roman" w:cs="Times New Roman"/>
                <w:b/>
                <w:color w:val="000000"/>
                <w:highlight w:val="lightGray"/>
              </w:rPr>
              <w:t>. МАЙСТЕР-КЛАСИ</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849" w:type="dxa"/>
            <w:tcBorders>
              <w:top w:val="single" w:sz="4" w:space="0" w:color="000000"/>
              <w:left w:val="single" w:sz="4" w:space="0" w:color="000000"/>
              <w:bottom w:val="single" w:sz="4" w:space="0" w:color="000000"/>
              <w:right w:val="single" w:sz="4" w:space="0" w:color="000000"/>
            </w:tcBorders>
          </w:tcPr>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Учителі</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мистецьких</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дисциплін,</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керівники</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гуртків</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художньо-</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естетичного</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напрямку</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ЗЗСО/ЗПО,</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працівники</w:t>
            </w:r>
          </w:p>
          <w:p w:rsidR="00C76CFA" w:rsidRPr="00E46B11"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культури</w:t>
            </w:r>
          </w:p>
        </w:tc>
        <w:tc>
          <w:tcPr>
            <w:tcW w:w="1985" w:type="dxa"/>
            <w:tcBorders>
              <w:top w:val="single" w:sz="4" w:space="0" w:color="000000"/>
              <w:left w:val="single" w:sz="4" w:space="0" w:color="000000"/>
              <w:bottom w:val="single" w:sz="4" w:space="0" w:color="000000"/>
              <w:right w:val="single" w:sz="4" w:space="0" w:color="000000"/>
            </w:tcBorders>
          </w:tcPr>
          <w:p w:rsidR="00C76CFA" w:rsidRPr="00E46B11" w:rsidRDefault="00C76CFA" w:rsidP="00C76CFA">
            <w:pPr>
              <w:jc w:val="center"/>
              <w:rPr>
                <w:rFonts w:ascii="Times New Roman" w:eastAsia="Times New Roman" w:hAnsi="Times New Roman" w:cs="Times New Roman"/>
              </w:rPr>
            </w:pPr>
            <w:r w:rsidRPr="00E46B11">
              <w:rPr>
                <w:rFonts w:ascii="Times New Roman" w:eastAsia="Times New Roman" w:hAnsi="Times New Roman" w:cs="Times New Roman"/>
              </w:rPr>
              <w:t>Інституційна</w:t>
            </w:r>
          </w:p>
          <w:p w:rsidR="00C76CFA" w:rsidRPr="00E46B11" w:rsidRDefault="00C76CFA" w:rsidP="00C76CFA">
            <w:pPr>
              <w:jc w:val="center"/>
              <w:rPr>
                <w:rFonts w:ascii="Times New Roman" w:eastAsia="Times New Roman" w:hAnsi="Times New Roman" w:cs="Times New Roman"/>
              </w:rPr>
            </w:pPr>
          </w:p>
          <w:p w:rsidR="00C76CFA" w:rsidRPr="00E46B11" w:rsidRDefault="00C76CFA" w:rsidP="00C76CFA">
            <w:pPr>
              <w:jc w:val="center"/>
              <w:rPr>
                <w:rFonts w:ascii="Times New Roman" w:eastAsia="Times New Roman" w:hAnsi="Times New Roman" w:cs="Times New Roman"/>
              </w:rPr>
            </w:pPr>
            <w:r w:rsidRPr="00E46B11">
              <w:rPr>
                <w:rFonts w:ascii="Times New Roman" w:eastAsia="Times New Roman" w:hAnsi="Times New Roman" w:cs="Times New Roman"/>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Pr="000A639E" w:rsidRDefault="00C76CFA" w:rsidP="00C76CFA">
            <w:pPr>
              <w:pStyle w:val="a7"/>
              <w:spacing w:before="0" w:beforeAutospacing="0" w:after="0" w:afterAutospacing="0"/>
              <w:jc w:val="center"/>
              <w:rPr>
                <w:b/>
                <w:bCs/>
                <w:color w:val="000000"/>
                <w:sz w:val="22"/>
                <w:szCs w:val="22"/>
                <w:lang w:val="uk-UA"/>
              </w:rPr>
            </w:pPr>
            <w:r w:rsidRPr="00C02BF7">
              <w:rPr>
                <w:b/>
                <w:bCs/>
                <w:color w:val="000000"/>
                <w:sz w:val="22"/>
                <w:szCs w:val="22"/>
                <w:lang w:val="uk-UA"/>
              </w:rPr>
              <w:t>Формування ключових компетентностей через</w:t>
            </w:r>
            <w:r w:rsidRPr="00C02BF7">
              <w:rPr>
                <w:b/>
                <w:bCs/>
                <w:color w:val="000000"/>
                <w:sz w:val="22"/>
                <w:szCs w:val="22"/>
              </w:rPr>
              <w:t> </w:t>
            </w:r>
            <w:r w:rsidRPr="00C02BF7">
              <w:rPr>
                <w:b/>
                <w:bCs/>
                <w:color w:val="000000"/>
                <w:sz w:val="22"/>
                <w:szCs w:val="22"/>
                <w:lang w:val="uk-UA"/>
              </w:rPr>
              <w:t xml:space="preserve"> інтеграцію образотворчого та музичного мистецтва з мистецькими та немистецькими</w:t>
            </w:r>
            <w:r w:rsidRPr="00C02BF7">
              <w:rPr>
                <w:b/>
                <w:bCs/>
                <w:color w:val="000000"/>
                <w:sz w:val="22"/>
                <w:szCs w:val="22"/>
              </w:rPr>
              <w:t> </w:t>
            </w:r>
            <w:r w:rsidRPr="00C02BF7">
              <w:rPr>
                <w:b/>
                <w:bCs/>
                <w:color w:val="000000"/>
                <w:sz w:val="22"/>
                <w:szCs w:val="22"/>
                <w:lang w:val="uk-UA"/>
              </w:rPr>
              <w:t xml:space="preserve"> дисциплінами під час викладання інтегрованого курсу “Мистецтво”</w:t>
            </w:r>
          </w:p>
          <w:p w:rsidR="00C76CFA" w:rsidRPr="00864F08" w:rsidRDefault="00C76CFA" w:rsidP="00C76CFA">
            <w:pPr>
              <w:pStyle w:val="a7"/>
              <w:spacing w:before="0" w:beforeAutospacing="0" w:after="0" w:afterAutospacing="0"/>
              <w:jc w:val="both"/>
              <w:rPr>
                <w:bCs/>
                <w:i/>
                <w:iCs/>
                <w:color w:val="000000"/>
                <w:sz w:val="22"/>
                <w:szCs w:val="22"/>
                <w:lang w:val="uk-UA"/>
              </w:rPr>
            </w:pPr>
            <w:r w:rsidRPr="00C02BF7">
              <w:rPr>
                <w:i/>
                <w:iCs/>
                <w:color w:val="000000"/>
                <w:sz w:val="22"/>
                <w:szCs w:val="22"/>
                <w:lang w:val="uk-UA"/>
              </w:rPr>
              <w:t xml:space="preserve">(з досвіду роботи Гречаної О.І., учителя мистецтва </w:t>
            </w:r>
            <w:r w:rsidRPr="00C02BF7">
              <w:rPr>
                <w:bCs/>
                <w:i/>
                <w:iCs/>
                <w:color w:val="000000"/>
                <w:sz w:val="22"/>
                <w:szCs w:val="22"/>
                <w:lang w:val="uk-UA"/>
              </w:rPr>
              <w:t>Комунального закладу "Маріупольський міський навчально-виховний комплекс "Гімназія-школа" №27 Маріупольської міської ради Донецької області")</w:t>
            </w:r>
          </w:p>
          <w:p w:rsidR="00C76CFA" w:rsidRPr="00C02BF7" w:rsidRDefault="00C76CFA" w:rsidP="00C76CFA">
            <w:pPr>
              <w:pStyle w:val="a7"/>
              <w:spacing w:before="0" w:beforeAutospacing="0" w:after="0" w:afterAutospacing="0"/>
              <w:ind w:firstLine="461"/>
              <w:jc w:val="both"/>
              <w:rPr>
                <w:sz w:val="22"/>
                <w:szCs w:val="22"/>
                <w:lang w:val="uk-UA"/>
              </w:rPr>
            </w:pPr>
            <w:r w:rsidRPr="00864F08">
              <w:rPr>
                <w:color w:val="000000"/>
                <w:sz w:val="22"/>
                <w:szCs w:val="22"/>
                <w:u w:val="single"/>
                <w:lang w:val="uk-UA"/>
              </w:rPr>
              <w:t>Мета:</w:t>
            </w:r>
            <w:r>
              <w:rPr>
                <w:color w:val="000000"/>
                <w:sz w:val="22"/>
                <w:szCs w:val="22"/>
                <w:lang w:val="uk-UA"/>
              </w:rPr>
              <w:t xml:space="preserve"> у</w:t>
            </w:r>
            <w:r w:rsidRPr="00C02BF7">
              <w:rPr>
                <w:color w:val="000000"/>
                <w:sz w:val="22"/>
                <w:szCs w:val="22"/>
                <w:lang w:val="uk-UA"/>
              </w:rPr>
              <w:t>досконалення педагогічної майстерності педагогів, розвиток вмінь ефективної організації процесу навчання для формування в учнів цілісної картини світу.</w:t>
            </w:r>
          </w:p>
          <w:p w:rsidR="00C76CFA" w:rsidRPr="00864F08" w:rsidRDefault="00C76CFA" w:rsidP="00C76CFA">
            <w:pPr>
              <w:pStyle w:val="a7"/>
              <w:spacing w:before="0" w:beforeAutospacing="0" w:after="0" w:afterAutospacing="0"/>
              <w:ind w:firstLine="461"/>
              <w:jc w:val="both"/>
              <w:rPr>
                <w:sz w:val="22"/>
                <w:szCs w:val="22"/>
                <w:lang w:val="uk-UA"/>
              </w:rPr>
            </w:pPr>
            <w:r w:rsidRPr="00864F08">
              <w:rPr>
                <w:color w:val="000000"/>
                <w:sz w:val="22"/>
                <w:szCs w:val="22"/>
                <w:lang w:val="uk-UA"/>
              </w:rPr>
              <w:t>Завдання: </w:t>
            </w:r>
            <w:r w:rsidRPr="00864F08">
              <w:rPr>
                <w:sz w:val="22"/>
                <w:szCs w:val="22"/>
                <w:lang w:val="uk-UA"/>
              </w:rPr>
              <w:t>в</w:t>
            </w:r>
            <w:r w:rsidRPr="00864F08">
              <w:rPr>
                <w:color w:val="000000"/>
                <w:sz w:val="22"/>
                <w:szCs w:val="22"/>
                <w:lang w:val="uk-UA"/>
              </w:rPr>
              <w:t>изначення напрямів інтеграції у мистецтві. Синтез мистецтва;</w:t>
            </w:r>
            <w:r w:rsidRPr="00864F08">
              <w:rPr>
                <w:sz w:val="22"/>
                <w:szCs w:val="22"/>
                <w:lang w:val="uk-UA"/>
              </w:rPr>
              <w:t xml:space="preserve"> і</w:t>
            </w:r>
            <w:r w:rsidRPr="00864F08">
              <w:rPr>
                <w:color w:val="000000"/>
                <w:sz w:val="22"/>
                <w:szCs w:val="22"/>
                <w:lang w:val="uk-UA"/>
              </w:rPr>
              <w:t>нтегрування  в курс “Мистецтво”  елементів інших предметів для розвитку ключових компетентностей учнів; моделювання та візуалізація мистецьких явищ за допомогою елементів фізики, математики, географії, біології,  іноземних мов; опанування особливостями створення інтегрованих уроків. </w:t>
            </w:r>
          </w:p>
          <w:p w:rsidR="00C76CFA" w:rsidRPr="00864F08" w:rsidRDefault="00C76CFA" w:rsidP="00C76CFA">
            <w:pPr>
              <w:pStyle w:val="a7"/>
              <w:spacing w:before="0" w:beforeAutospacing="0" w:after="0" w:afterAutospacing="0"/>
              <w:ind w:firstLine="461"/>
              <w:jc w:val="both"/>
              <w:rPr>
                <w:sz w:val="22"/>
                <w:szCs w:val="22"/>
                <w:lang w:val="uk-UA"/>
              </w:rPr>
            </w:pPr>
            <w:r w:rsidRPr="00864F08">
              <w:rPr>
                <w:color w:val="000000"/>
                <w:sz w:val="22"/>
                <w:szCs w:val="22"/>
                <w:lang w:val="uk-UA"/>
              </w:rPr>
              <w:t>Слухачі опанують способи інтеграції навчальних дисциплін на уроках мистецтва, вдосконалять знання про особливості створення інтегрованих уроків. </w:t>
            </w:r>
          </w:p>
          <w:p w:rsidR="00C76CFA" w:rsidRPr="00822FAA" w:rsidRDefault="00C76CFA" w:rsidP="00C76CFA">
            <w:pPr>
              <w:pStyle w:val="a7"/>
              <w:spacing w:before="0" w:beforeAutospacing="0" w:after="0" w:afterAutospacing="0"/>
              <w:ind w:firstLine="461"/>
              <w:jc w:val="both"/>
              <w:rPr>
                <w:sz w:val="22"/>
                <w:szCs w:val="22"/>
                <w:lang w:val="uk-UA"/>
              </w:rPr>
            </w:pPr>
            <w:r w:rsidRPr="00864F08">
              <w:rPr>
                <w:color w:val="000000"/>
                <w:sz w:val="22"/>
                <w:szCs w:val="22"/>
                <w:u w:val="single"/>
                <w:lang w:val="uk-UA"/>
              </w:rPr>
              <w:t>Очікувані результати</w:t>
            </w:r>
            <w:r w:rsidRPr="00864F08">
              <w:rPr>
                <w:color w:val="000000"/>
                <w:sz w:val="22"/>
                <w:szCs w:val="22"/>
                <w:lang w:val="uk-UA"/>
              </w:rPr>
              <w:t>: слухач зможе  використовувати засоби інтеграції для формування ключових компетентностей учнів, візуалізувати явища мистецтва за допомогою різних навчальних предметів, використовувати навички інтеграції для створення інтегрованих уроків.</w:t>
            </w:r>
          </w:p>
        </w:tc>
        <w:tc>
          <w:tcPr>
            <w:tcW w:w="983"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
          <w:p w:rsidR="00C76CFA"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Рибак І.М.,</w:t>
            </w:r>
          </w:p>
          <w:p w:rsidR="00C76CFA" w:rsidRPr="00E46B11"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Гречана О.І.</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2-6</w:t>
            </w:r>
          </w:p>
        </w:tc>
        <w:tc>
          <w:tcPr>
            <w:tcW w:w="1849" w:type="dxa"/>
            <w:tcBorders>
              <w:top w:val="single" w:sz="4" w:space="0" w:color="000000"/>
              <w:left w:val="single" w:sz="4" w:space="0" w:color="000000"/>
              <w:bottom w:val="single" w:sz="4" w:space="0" w:color="000000"/>
              <w:right w:val="single" w:sz="4" w:space="0" w:color="000000"/>
            </w:tcBorders>
          </w:tcPr>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Учителі</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мистецьких</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дисциплін,</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керівники</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гуртків</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художньо-</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естетичного</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напрямку</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ЗЗСО/ЗПО,</w:t>
            </w:r>
          </w:p>
          <w:p w:rsidR="00C76CFA" w:rsidRPr="00B32FF6"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працівники</w:t>
            </w:r>
          </w:p>
          <w:p w:rsidR="00C76CFA" w:rsidRPr="00E46B11" w:rsidRDefault="00C76CFA" w:rsidP="00C76CFA">
            <w:pPr>
              <w:jc w:val="center"/>
              <w:rPr>
                <w:rFonts w:ascii="Times New Roman" w:hAnsi="Times New Roman" w:cs="Times New Roman"/>
                <w:i/>
                <w:color w:val="000000"/>
              </w:rPr>
            </w:pPr>
            <w:r w:rsidRPr="00B32FF6">
              <w:rPr>
                <w:rFonts w:ascii="Times New Roman" w:hAnsi="Times New Roman" w:cs="Times New Roman"/>
                <w:i/>
                <w:color w:val="000000"/>
              </w:rPr>
              <w:t>культури</w:t>
            </w:r>
          </w:p>
        </w:tc>
        <w:tc>
          <w:tcPr>
            <w:tcW w:w="1985" w:type="dxa"/>
            <w:tcBorders>
              <w:top w:val="single" w:sz="4" w:space="0" w:color="000000"/>
              <w:left w:val="single" w:sz="4" w:space="0" w:color="000000"/>
              <w:bottom w:val="single" w:sz="4" w:space="0" w:color="000000"/>
              <w:right w:val="single" w:sz="4" w:space="0" w:color="000000"/>
            </w:tcBorders>
          </w:tcPr>
          <w:p w:rsidR="00C76CFA" w:rsidRPr="00E46B11" w:rsidRDefault="00C76CFA" w:rsidP="00C76CFA">
            <w:pPr>
              <w:jc w:val="center"/>
              <w:rPr>
                <w:rFonts w:ascii="Times New Roman" w:eastAsia="Times New Roman" w:hAnsi="Times New Roman" w:cs="Times New Roman"/>
              </w:rPr>
            </w:pPr>
            <w:r w:rsidRPr="00E46B11">
              <w:rPr>
                <w:rFonts w:ascii="Times New Roman" w:eastAsia="Times New Roman" w:hAnsi="Times New Roman" w:cs="Times New Roman"/>
              </w:rPr>
              <w:t>Інституційна</w:t>
            </w:r>
          </w:p>
          <w:p w:rsidR="00C76CFA" w:rsidRPr="00E46B11" w:rsidRDefault="00C76CFA" w:rsidP="00C76CFA">
            <w:pPr>
              <w:jc w:val="center"/>
              <w:rPr>
                <w:rFonts w:ascii="Times New Roman" w:eastAsia="Times New Roman" w:hAnsi="Times New Roman" w:cs="Times New Roman"/>
              </w:rPr>
            </w:pPr>
          </w:p>
          <w:p w:rsidR="00C76CFA" w:rsidRPr="00E46B11" w:rsidRDefault="00C76CFA" w:rsidP="00C76CFA">
            <w:pPr>
              <w:jc w:val="center"/>
              <w:rPr>
                <w:rFonts w:ascii="Times New Roman" w:eastAsia="Times New Roman" w:hAnsi="Times New Roman" w:cs="Times New Roman"/>
              </w:rPr>
            </w:pPr>
            <w:r w:rsidRPr="00E46B11">
              <w:rPr>
                <w:rFonts w:ascii="Times New Roman" w:eastAsia="Times New Roman" w:hAnsi="Times New Roman" w:cs="Times New Roman"/>
              </w:rPr>
              <w:t>Дистанційні</w:t>
            </w:r>
          </w:p>
        </w:tc>
        <w:tc>
          <w:tcPr>
            <w:tcW w:w="6949" w:type="dxa"/>
            <w:tcBorders>
              <w:top w:val="single" w:sz="4" w:space="0" w:color="000000"/>
              <w:left w:val="single" w:sz="4" w:space="0" w:color="000000"/>
              <w:bottom w:val="single" w:sz="4" w:space="0" w:color="000000"/>
              <w:right w:val="single" w:sz="4" w:space="0" w:color="000000"/>
            </w:tcBorders>
          </w:tcPr>
          <w:p w:rsidR="00C76CFA" w:rsidRDefault="00C76CFA" w:rsidP="00C76CFA">
            <w:pPr>
              <w:ind w:firstLine="564"/>
              <w:jc w:val="center"/>
              <w:rPr>
                <w:rFonts w:ascii="Times New Roman" w:eastAsia="Times New Roman" w:hAnsi="Times New Roman" w:cs="Times New Roman"/>
                <w:b/>
                <w:color w:val="000000"/>
              </w:rPr>
            </w:pPr>
            <w:r w:rsidRPr="000A639E">
              <w:rPr>
                <w:rFonts w:ascii="Times New Roman" w:eastAsia="Times New Roman" w:hAnsi="Times New Roman" w:cs="Times New Roman"/>
                <w:b/>
                <w:color w:val="000000"/>
              </w:rPr>
              <w:t>Візуалізація та моделювання як засіб активізації учнів у процесі засвоєння на</w:t>
            </w:r>
            <w:r>
              <w:rPr>
                <w:rFonts w:ascii="Times New Roman" w:eastAsia="Times New Roman" w:hAnsi="Times New Roman" w:cs="Times New Roman"/>
                <w:b/>
                <w:color w:val="000000"/>
              </w:rPr>
              <w:t>вчального матеріалу з мистецтва</w:t>
            </w:r>
          </w:p>
          <w:p w:rsidR="00C76CFA" w:rsidRDefault="00C76CFA" w:rsidP="00C76CFA">
            <w:pPr>
              <w:ind w:firstLine="564"/>
              <w:jc w:val="both"/>
              <w:rPr>
                <w:rFonts w:ascii="Times New Roman" w:eastAsia="Times New Roman" w:hAnsi="Times New Roman" w:cs="Times New Roman"/>
                <w:bCs/>
                <w:i/>
                <w:iCs/>
                <w:color w:val="000000"/>
              </w:rPr>
            </w:pPr>
            <w:r w:rsidRPr="000A639E">
              <w:rPr>
                <w:bCs/>
                <w:i/>
                <w:iCs/>
              </w:rPr>
              <w:t xml:space="preserve"> </w:t>
            </w:r>
            <w:r w:rsidRPr="000A639E">
              <w:rPr>
                <w:rFonts w:ascii="Times New Roman" w:eastAsia="Times New Roman" w:hAnsi="Times New Roman" w:cs="Times New Roman"/>
                <w:bCs/>
                <w:i/>
                <w:iCs/>
                <w:color w:val="000000"/>
              </w:rPr>
              <w:t>(з досвіду роботи Гречаної О.І., учителя мистецтва Комунального закладу "Маріупольський міський навчально-виховний комплекс "Гімназія-школа" №27 Маріупольської міської ради Донецької області")</w:t>
            </w:r>
          </w:p>
          <w:p w:rsidR="00C76CFA" w:rsidRPr="00243DC8" w:rsidRDefault="00C76CFA" w:rsidP="00C76CFA">
            <w:pPr>
              <w:pStyle w:val="a7"/>
              <w:spacing w:before="0" w:beforeAutospacing="0" w:after="0" w:afterAutospacing="0"/>
              <w:ind w:firstLine="603"/>
              <w:jc w:val="both"/>
              <w:rPr>
                <w:lang w:val="uk-UA"/>
              </w:rPr>
            </w:pPr>
            <w:r w:rsidRPr="00864F08">
              <w:rPr>
                <w:color w:val="000000"/>
                <w:sz w:val="22"/>
                <w:szCs w:val="22"/>
                <w:u w:val="single"/>
                <w:lang w:val="uk-UA"/>
              </w:rPr>
              <w:t>Мета:</w:t>
            </w:r>
            <w:r w:rsidRPr="00243DC8">
              <w:rPr>
                <w:color w:val="000000"/>
                <w:sz w:val="22"/>
                <w:szCs w:val="22"/>
                <w:lang w:val="uk-UA"/>
              </w:rPr>
              <w:t xml:space="preserve"> формування готовності педагогів до інноваційної діяльності, вдосконалення професійної компетентності у викладанні інтегрованого курсу “Мистецтво”.</w:t>
            </w:r>
            <w:r w:rsidRPr="00243DC8">
              <w:rPr>
                <w:color w:val="000000"/>
                <w:sz w:val="22"/>
                <w:szCs w:val="22"/>
              </w:rPr>
              <w:t> </w:t>
            </w:r>
          </w:p>
          <w:p w:rsidR="00C76CFA" w:rsidRPr="00864F08" w:rsidRDefault="00C76CFA" w:rsidP="00C76CFA">
            <w:pPr>
              <w:pStyle w:val="a7"/>
              <w:spacing w:before="0" w:beforeAutospacing="0" w:after="0" w:afterAutospacing="0"/>
              <w:ind w:firstLine="603"/>
              <w:jc w:val="both"/>
              <w:rPr>
                <w:lang w:val="uk-UA"/>
              </w:rPr>
            </w:pPr>
            <w:r w:rsidRPr="00864F08">
              <w:rPr>
                <w:color w:val="000000"/>
                <w:sz w:val="22"/>
                <w:szCs w:val="22"/>
                <w:u w:val="single"/>
                <w:lang w:val="uk-UA"/>
              </w:rPr>
              <w:t>Завдання</w:t>
            </w:r>
            <w:r w:rsidRPr="00864F08">
              <w:rPr>
                <w:color w:val="000000"/>
                <w:sz w:val="22"/>
                <w:szCs w:val="22"/>
                <w:lang w:val="uk-UA"/>
              </w:rPr>
              <w:t>:</w:t>
            </w:r>
            <w:r>
              <w:rPr>
                <w:lang w:val="uk-UA"/>
              </w:rPr>
              <w:t xml:space="preserve"> в</w:t>
            </w:r>
            <w:r w:rsidRPr="00864F08">
              <w:rPr>
                <w:color w:val="000000"/>
                <w:sz w:val="22"/>
                <w:szCs w:val="22"/>
                <w:lang w:val="uk-UA"/>
              </w:rPr>
              <w:t>изначити поняття: візуалізація, моделювання;</w:t>
            </w:r>
            <w:r>
              <w:rPr>
                <w:lang w:val="uk-UA"/>
              </w:rPr>
              <w:t xml:space="preserve"> </w:t>
            </w:r>
            <w:r w:rsidRPr="00864F08">
              <w:rPr>
                <w:color w:val="000000"/>
                <w:sz w:val="22"/>
                <w:szCs w:val="22"/>
                <w:lang w:val="uk-UA"/>
              </w:rPr>
              <w:t>опанувати особливостями використання графічних організаторів та створення візуальних конспектів, схем, інтелект-карт тощо;</w:t>
            </w:r>
            <w:r>
              <w:rPr>
                <w:lang w:val="uk-UA"/>
              </w:rPr>
              <w:t xml:space="preserve"> </w:t>
            </w:r>
            <w:r w:rsidRPr="00864F08">
              <w:rPr>
                <w:color w:val="000000"/>
                <w:sz w:val="22"/>
                <w:szCs w:val="22"/>
                <w:lang w:val="uk-UA"/>
              </w:rPr>
              <w:t>створювати моделі світу та мистецьких явищ і демонструвати їх.</w:t>
            </w:r>
          </w:p>
          <w:p w:rsidR="00C76CFA" w:rsidRPr="00864F08" w:rsidRDefault="00C76CFA" w:rsidP="00C76CFA">
            <w:pPr>
              <w:pStyle w:val="a7"/>
              <w:spacing w:before="0" w:beforeAutospacing="0" w:after="0" w:afterAutospacing="0"/>
              <w:ind w:firstLine="603"/>
              <w:jc w:val="both"/>
              <w:rPr>
                <w:lang w:val="uk-UA"/>
              </w:rPr>
            </w:pPr>
            <w:r w:rsidRPr="00864F08">
              <w:rPr>
                <w:color w:val="000000"/>
                <w:sz w:val="22"/>
                <w:szCs w:val="22"/>
                <w:lang w:val="uk-UA"/>
              </w:rPr>
              <w:t>Слухачі вдосконалять прийоми аналізу та  систематизації мистецької інформації, опанують способи створення інтелект-карт, візуальних конспектів. Начаться створювати моделі світу та мистецьких явищ, з речей, які є у наявності разом з учнями.</w:t>
            </w:r>
          </w:p>
          <w:p w:rsidR="00C76CFA" w:rsidRPr="00864F08" w:rsidRDefault="00C76CFA" w:rsidP="00C76CFA">
            <w:pPr>
              <w:pStyle w:val="a7"/>
              <w:spacing w:before="0" w:beforeAutospacing="0" w:after="0" w:afterAutospacing="0"/>
              <w:ind w:firstLine="603"/>
              <w:jc w:val="both"/>
              <w:rPr>
                <w:lang w:val="uk-UA"/>
              </w:rPr>
            </w:pPr>
            <w:r w:rsidRPr="00864F08">
              <w:rPr>
                <w:color w:val="000000"/>
                <w:sz w:val="22"/>
                <w:szCs w:val="22"/>
                <w:u w:val="single"/>
                <w:lang w:val="uk-UA"/>
              </w:rPr>
              <w:t>Очікувані результати:</w:t>
            </w:r>
            <w:r w:rsidRPr="00864F08">
              <w:rPr>
                <w:color w:val="000000"/>
                <w:sz w:val="22"/>
                <w:szCs w:val="22"/>
                <w:lang w:val="uk-UA"/>
              </w:rPr>
              <w:t xml:space="preserve"> Слухачі опанують сутність візуалізації на уроках мистецтва, зможуть використовувати візуалізацію разом з учнями на уроках мистецтва.</w:t>
            </w:r>
          </w:p>
        </w:tc>
        <w:tc>
          <w:tcPr>
            <w:tcW w:w="983"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E46B11"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Гречана О.І.</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1849" w:type="dxa"/>
            <w:tcBorders>
              <w:top w:val="single" w:sz="4" w:space="0" w:color="000000"/>
              <w:left w:val="single" w:sz="4" w:space="0" w:color="000000"/>
              <w:bottom w:val="single" w:sz="4" w:space="0" w:color="000000"/>
              <w:right w:val="single" w:sz="4" w:space="0" w:color="000000"/>
            </w:tcBorders>
          </w:tcPr>
          <w:p w:rsidR="00C76CFA" w:rsidRPr="00B34229" w:rsidRDefault="00C76CFA" w:rsidP="00C76CFA">
            <w:pPr>
              <w:jc w:val="center"/>
              <w:rPr>
                <w:rFonts w:ascii="Times New Roman" w:eastAsiaTheme="minorHAnsi" w:hAnsi="Times New Roman" w:cs="Times New Roman"/>
                <w:i/>
                <w:iCs/>
                <w:color w:val="000000"/>
                <w:lang w:eastAsia="en-US"/>
              </w:rPr>
            </w:pPr>
            <w:r w:rsidRPr="00B34229">
              <w:rPr>
                <w:rFonts w:ascii="Times New Roman" w:eastAsiaTheme="minorHAnsi" w:hAnsi="Times New Roman" w:cs="Times New Roman"/>
                <w:i/>
                <w:iCs/>
                <w:color w:val="000000"/>
                <w:lang w:eastAsia="en-US"/>
              </w:rPr>
              <w:t>Учителі трудового навчання</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ind w:firstLine="56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Технородзинки із джинсу. Виготовлення броші в стилі «бохо»</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Надавати друге життя старим речам легко і просто. Адже приваблива простота полягає в тому, що основні матеріали для створення оригінальних переробок завжди знаходяться під рукою. Сучасна молодь надає перевагу джинсу, бо це стильно, модно, красиво. І до того ж із джинсовою тканиною працювати легко та приємно.</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підвищення професійної компетенції вчителя та збагачення його творчого потенціалу.</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сформувати у слухачів базові теоретичні поняття  і практичні вміння щодо реалізації наскрізної змістової лінії «Екологічна безпека та сталий розвиток».</w:t>
            </w:r>
          </w:p>
          <w:p w:rsidR="00C76CFA" w:rsidRPr="00903239" w:rsidRDefault="00C76CFA" w:rsidP="00C76CFA">
            <w:pPr>
              <w:ind w:left="34"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У ході майстер-класу буде розглянуто варіанти використання вторинної сировини для створення речей з джинсу.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підвищення рівня професійної компетентності слухачів.</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Панченко С.П.</w:t>
            </w: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Малєєва І. В., учитель трудового навчання та технологій НВК №1 Покровської міської ради</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4-6</w:t>
            </w:r>
          </w:p>
        </w:tc>
        <w:tc>
          <w:tcPr>
            <w:tcW w:w="1849" w:type="dxa"/>
            <w:tcBorders>
              <w:top w:val="single" w:sz="4" w:space="0" w:color="000000"/>
              <w:left w:val="single" w:sz="4" w:space="0" w:color="000000"/>
              <w:bottom w:val="single" w:sz="4" w:space="0" w:color="000000"/>
              <w:right w:val="single" w:sz="4" w:space="0" w:color="000000"/>
            </w:tcBorders>
          </w:tcPr>
          <w:p w:rsidR="00C76CFA" w:rsidRPr="00B34229" w:rsidRDefault="00C76CFA" w:rsidP="00C76CFA">
            <w:pPr>
              <w:jc w:val="center"/>
              <w:rPr>
                <w:rFonts w:ascii="Times New Roman" w:eastAsiaTheme="minorHAnsi" w:hAnsi="Times New Roman" w:cs="Times New Roman"/>
                <w:i/>
                <w:iCs/>
                <w:color w:val="000000"/>
                <w:lang w:eastAsia="en-US"/>
              </w:rPr>
            </w:pPr>
            <w:r w:rsidRPr="00B34229">
              <w:rPr>
                <w:rFonts w:ascii="Times New Roman" w:eastAsiaTheme="minorHAnsi" w:hAnsi="Times New Roman" w:cs="Times New Roman"/>
                <w:i/>
                <w:iCs/>
                <w:color w:val="000000"/>
                <w:lang w:eastAsia="en-US"/>
              </w:rPr>
              <w:t>Учителі трудового навчання</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Очні </w:t>
            </w:r>
          </w:p>
          <w:p w:rsidR="00C76CFA" w:rsidRPr="00903239"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Інституційна</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ind w:firstLine="564"/>
              <w:jc w:val="center"/>
              <w:rPr>
                <w:rFonts w:ascii="Times New Roman" w:eastAsia="Times New Roman" w:hAnsi="Times New Roman" w:cs="Times New Roman"/>
                <w:color w:val="000000"/>
              </w:rPr>
            </w:pPr>
            <w:r w:rsidRPr="00903239">
              <w:rPr>
                <w:rFonts w:ascii="Times New Roman" w:eastAsia="Times New Roman" w:hAnsi="Times New Roman" w:cs="Times New Roman"/>
                <w:b/>
                <w:color w:val="000000"/>
              </w:rPr>
              <w:t>Застосування сучасних технік рукоділля в декоруванні предметів інтер’єру</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Декорування приміщень – це практично найактуальніша проблема на сьогоднішній день. Дизайнерські предмети інтер'єру допоможуть завершити дизайн будь-якого приміщення. І зовсім необов'язково, щоб предмети інтер'єру були дорогими й новими.</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підвищення професійної компетенції вчителя та збагачення його творчого потенціалу.</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сформувати у слухачів базові теоретичні поняття  і практичні вміння щодо сучасних технік рукоділля в декоруванні предметів інтер’єру.</w:t>
            </w:r>
          </w:p>
          <w:p w:rsidR="00C76CFA" w:rsidRPr="00903239" w:rsidRDefault="00C76CFA" w:rsidP="00C76CFA">
            <w:pPr>
              <w:ind w:left="34"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У ході майстер-класу буде розглянуто сучасні техніки рукоділля - миксмедиа, стим панк, шебби шик, стринг арт, особливості їх застосування  в декоруванні предметів інтер’єру. </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підвищення рівня професійної компетентності слухачів при застосуванні  сучасних технік рукоділля в декоруванні предметів інтер’єру</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Панченко С.П.</w:t>
            </w:r>
          </w:p>
          <w:p w:rsidR="00C76CFA"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Малєєв І.В., учитель трудового навчання та технологій НВК №1 Покровської міської ради</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849" w:type="dxa"/>
            <w:tcBorders>
              <w:top w:val="single" w:sz="4" w:space="0" w:color="000000"/>
              <w:left w:val="single" w:sz="4" w:space="0" w:color="000000"/>
              <w:bottom w:val="single" w:sz="4" w:space="0" w:color="000000"/>
              <w:right w:val="single" w:sz="4" w:space="0" w:color="000000"/>
            </w:tcBorders>
          </w:tcPr>
          <w:p w:rsidR="00C76CFA" w:rsidRPr="00B34229" w:rsidRDefault="00C76CFA" w:rsidP="00C76CFA">
            <w:pPr>
              <w:jc w:val="center"/>
              <w:rPr>
                <w:rFonts w:ascii="Times New Roman" w:eastAsiaTheme="minorHAnsi" w:hAnsi="Times New Roman" w:cs="Times New Roman"/>
                <w:i/>
                <w:iCs/>
                <w:color w:val="000000"/>
                <w:lang w:eastAsia="en-US"/>
              </w:rPr>
            </w:pPr>
            <w:r w:rsidRPr="00B34229">
              <w:rPr>
                <w:rFonts w:ascii="Times New Roman" w:eastAsiaTheme="minorHAnsi" w:hAnsi="Times New Roman" w:cs="Times New Roman"/>
                <w:i/>
                <w:iCs/>
                <w:color w:val="000000"/>
                <w:lang w:eastAsia="en-US"/>
              </w:rPr>
              <w:t>Учителі трудового навчання</w:t>
            </w:r>
          </w:p>
          <w:p w:rsidR="00C76CFA" w:rsidRPr="00903239" w:rsidRDefault="00C76CFA" w:rsidP="00C76CFA">
            <w:pPr>
              <w:jc w:val="center"/>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Інституційна </w:t>
            </w:r>
          </w:p>
          <w:p w:rsidR="00C76CFA"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ind w:firstLine="564"/>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Інноваційні аспекти викладання предметів технологічної  галузі в контексті Концепції «Нова українська школа»</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Важливою й актуальною проблемою сучасної школи є правильний вибір освітніх технологій, методів, прийомів  завдяки  яким можна формувати ключові та предметні  компетентності учнів, необхідні для гідного життя в суспільстві.</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Мета:</w:t>
            </w:r>
            <w:r w:rsidRPr="00903239">
              <w:rPr>
                <w:rFonts w:ascii="Times New Roman" w:eastAsia="Times New Roman" w:hAnsi="Times New Roman" w:cs="Times New Roman"/>
                <w:color w:val="000000"/>
              </w:rPr>
              <w:t xml:space="preserve"> надання науково-теоретичної та практичної допомоги вчителям трудового навчання/технологій  з питань організації освітнього процесу в контексті реалізації Концепції «Нова українська  школа»</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u w:val="single"/>
              </w:rPr>
              <w:t>Завдання:</w:t>
            </w:r>
            <w:r w:rsidRPr="00903239">
              <w:rPr>
                <w:rFonts w:ascii="Times New Roman" w:eastAsia="Times New Roman" w:hAnsi="Times New Roman" w:cs="Times New Roman"/>
                <w:color w:val="000000"/>
              </w:rPr>
              <w:t xml:space="preserve"> сформувати у слухачів базові теоретичні поняття  і практичні вміння щодо розробки дорожньої карти проєкту та шляхів її реалізації на уроках трудового навчання/технологій.</w:t>
            </w:r>
          </w:p>
          <w:p w:rsidR="00C76CFA" w:rsidRPr="00903239" w:rsidRDefault="00C76CFA" w:rsidP="00C76CFA">
            <w:pPr>
              <w:ind w:firstLine="564"/>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У ході майстер-класу буде розглянуто  алгоритм розробки дорожньої карти проєкту «Текстильна лялька», 7-8 клас</w:t>
            </w:r>
          </w:p>
          <w:p w:rsidR="00C76CFA" w:rsidRPr="00903239" w:rsidRDefault="00C76CFA" w:rsidP="00C76CFA">
            <w:pPr>
              <w:ind w:firstLine="564"/>
              <w:jc w:val="both"/>
              <w:rPr>
                <w:rFonts w:ascii="Times New Roman" w:eastAsia="Times New Roman" w:hAnsi="Times New Roman" w:cs="Times New Roman"/>
                <w:b/>
                <w:color w:val="000000"/>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color w:val="000000"/>
              </w:rPr>
              <w:t xml:space="preserve"> підвищення рівня професійної компетентності слухачів.</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8</w:t>
            </w:r>
          </w:p>
          <w:p w:rsidR="00C76CFA" w:rsidRPr="00903239" w:rsidRDefault="00C76CFA" w:rsidP="00C76CFA">
            <w:pPr>
              <w:jc w:val="center"/>
              <w:rPr>
                <w:rFonts w:ascii="Times New Roman" w:eastAsia="Times New Roman" w:hAnsi="Times New Roman" w:cs="Times New Roman"/>
                <w:color w:val="000000"/>
              </w:rPr>
            </w:pP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Панченко С.П.</w:t>
            </w:r>
          </w:p>
          <w:p w:rsidR="00C76CFA" w:rsidRDefault="00C76CFA" w:rsidP="00C76CFA">
            <w:pPr>
              <w:jc w:val="center"/>
              <w:rPr>
                <w:rFonts w:ascii="Times New Roman" w:eastAsia="Times New Roman" w:hAnsi="Times New Roman" w:cs="Times New Roman"/>
                <w:color w:val="000000"/>
              </w:rPr>
            </w:pPr>
          </w:p>
          <w:p w:rsidR="00C76CFA" w:rsidRPr="00903239" w:rsidRDefault="00C76CFA" w:rsidP="00C76CFA">
            <w:pPr>
              <w:jc w:val="center"/>
              <w:rPr>
                <w:rFonts w:ascii="Times New Roman" w:eastAsia="Times New Roman" w:hAnsi="Times New Roman" w:cs="Times New Roman"/>
                <w:color w:val="000000"/>
              </w:rPr>
            </w:pPr>
            <w:r w:rsidRPr="00903239">
              <w:rPr>
                <w:rFonts w:ascii="Times New Roman" w:eastAsia="Times New Roman" w:hAnsi="Times New Roman" w:cs="Times New Roman"/>
                <w:color w:val="000000"/>
              </w:rPr>
              <w:t>Даниліна Е.М., учитель трудового навчання та технологій Української ЗОШ І-ІІІ ступенів №13 Селидівської міської ради</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eastAsia="Times New Roman" w:hAnsi="Times New Roman" w:cs="Times New Roman"/>
                <w:color w:val="000000"/>
              </w:rPr>
            </w:pPr>
            <w:r>
              <w:rPr>
                <w:rFonts w:ascii="Times New Roman" w:eastAsia="Times New Roman" w:hAnsi="Times New Roman" w:cs="Times New Roman"/>
                <w:color w:val="000000"/>
              </w:rPr>
              <w:t>6-6</w:t>
            </w:r>
          </w:p>
        </w:tc>
        <w:tc>
          <w:tcPr>
            <w:tcW w:w="18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widowControl w:val="0"/>
              <w:jc w:val="center"/>
              <w:rPr>
                <w:rFonts w:ascii="Times New Roman" w:eastAsia="Times New Roman" w:hAnsi="Times New Roman" w:cs="Times New Roman"/>
              </w:rPr>
            </w:pPr>
            <w:r>
              <w:rPr>
                <w:rFonts w:ascii="Times New Roman" w:hAnsi="Times New Roman" w:cs="Times New Roman"/>
                <w:i/>
              </w:rPr>
              <w:t>Усі</w:t>
            </w:r>
            <w:r w:rsidRPr="003247B0">
              <w:rPr>
                <w:rFonts w:ascii="Times New Roman" w:hAnsi="Times New Roman" w:cs="Times New Roman"/>
                <w:i/>
              </w:rPr>
              <w:t xml:space="preserve"> кваліфікаційн</w:t>
            </w:r>
            <w:r>
              <w:rPr>
                <w:rFonts w:ascii="Times New Roman" w:hAnsi="Times New Roman" w:cs="Times New Roman"/>
                <w:i/>
              </w:rPr>
              <w:t>і категорії</w:t>
            </w:r>
          </w:p>
        </w:tc>
        <w:tc>
          <w:tcPr>
            <w:tcW w:w="1985"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 xml:space="preserve">Інституційна </w:t>
            </w:r>
          </w:p>
          <w:p w:rsidR="00C76CFA" w:rsidRPr="00903239" w:rsidRDefault="00C76CFA" w:rsidP="00C76CFA">
            <w:pPr>
              <w:widowControl w:val="0"/>
              <w:jc w:val="center"/>
              <w:rPr>
                <w:rFonts w:ascii="Times New Roman" w:eastAsia="Times New Roman" w:hAnsi="Times New Roman" w:cs="Times New Roman"/>
              </w:rPr>
            </w:pPr>
          </w:p>
          <w:p w:rsidR="00C76CFA" w:rsidRPr="00903239" w:rsidRDefault="00C76CFA" w:rsidP="00C76CFA">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Очні</w:t>
            </w:r>
          </w:p>
        </w:tc>
        <w:tc>
          <w:tcPr>
            <w:tcW w:w="6949"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widowControl w:val="0"/>
              <w:ind w:left="-20" w:hanging="40"/>
              <w:jc w:val="center"/>
              <w:rPr>
                <w:rFonts w:ascii="Times New Roman" w:eastAsia="Times New Roman" w:hAnsi="Times New Roman" w:cs="Times New Roman"/>
                <w:b/>
              </w:rPr>
            </w:pPr>
            <w:r w:rsidRPr="00903239">
              <w:rPr>
                <w:rFonts w:ascii="Times New Roman" w:eastAsia="Times New Roman" w:hAnsi="Times New Roman" w:cs="Times New Roman"/>
                <w:b/>
              </w:rPr>
              <w:t>Візуалізація як спосіб розвитку навчально-пізнавальних та інформаційних компетенцій</w:t>
            </w:r>
          </w:p>
          <w:p w:rsidR="00C76CFA" w:rsidRPr="00903239" w:rsidRDefault="00C76CFA" w:rsidP="00C76CFA">
            <w:pPr>
              <w:widowControl w:val="0"/>
              <w:ind w:firstLine="700"/>
              <w:jc w:val="both"/>
              <w:rPr>
                <w:rFonts w:ascii="Times New Roman" w:eastAsia="Times New Roman" w:hAnsi="Times New Roman" w:cs="Times New Roman"/>
              </w:rPr>
            </w:pPr>
            <w:r w:rsidRPr="00903239">
              <w:rPr>
                <w:rFonts w:ascii="Times New Roman" w:eastAsia="Times New Roman" w:hAnsi="Times New Roman" w:cs="Times New Roman"/>
              </w:rPr>
              <w:t xml:space="preserve">Візуалізація інформації є важливою складової сучасного уроку. </w:t>
            </w:r>
            <w:r w:rsidRPr="00903239">
              <w:rPr>
                <w:rFonts w:ascii="Times New Roman" w:eastAsia="Times New Roman" w:hAnsi="Times New Roman" w:cs="Times New Roman"/>
              </w:rPr>
              <w:lastRenderedPageBreak/>
              <w:t>Вчитель повинен відходити від традиційних методів подання інформації, замінювати їх на більш сучасні. На даний час є можливість знаходити різні онлайн сервіси які можуть допомогти вчителю яскраво прикрасити звичну інформацію, зробити її інтерактивною та привабливою, також відійти від того поняття, що гаджет заважає навчатись, повернути ситуацію в свою сторону та використовувати смартфони, планшети та ін. на уроці.</w:t>
            </w:r>
          </w:p>
          <w:p w:rsidR="00C76CFA" w:rsidRPr="00903239" w:rsidRDefault="00C76CFA" w:rsidP="00C76CFA">
            <w:pPr>
              <w:widowControl w:val="0"/>
              <w:ind w:firstLine="700"/>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підвищення професійної та цифрової компетенцій педагогічних працівників.</w:t>
            </w:r>
          </w:p>
          <w:p w:rsidR="00C76CFA" w:rsidRPr="00903239" w:rsidRDefault="00C76CFA" w:rsidP="00C76CFA">
            <w:pPr>
              <w:widowControl w:val="0"/>
              <w:ind w:firstLine="700"/>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 с</w:t>
            </w:r>
            <w:r w:rsidRPr="00903239">
              <w:rPr>
                <w:rFonts w:ascii="Times New Roman" w:eastAsia="Times New Roman" w:hAnsi="Times New Roman" w:cs="Times New Roman"/>
              </w:rPr>
              <w:t>творення інтерактивного плаката за допомогою онлайн сервіса Genially; інфографіки за допомогою онлайн сервіса Easel.ly; анімованого відео за допомогою онлайн сервіса Biteable.</w:t>
            </w:r>
          </w:p>
          <w:p w:rsidR="00C76CFA" w:rsidRPr="00903239" w:rsidRDefault="00C76CFA" w:rsidP="00C76CFA">
            <w:pPr>
              <w:widowControl w:val="0"/>
              <w:ind w:left="700"/>
              <w:jc w:val="both"/>
              <w:rPr>
                <w:rFonts w:ascii="Times New Roman" w:eastAsia="Times New Roman" w:hAnsi="Times New Roman" w:cs="Times New Roman"/>
              </w:rPr>
            </w:pPr>
            <w:r w:rsidRPr="00903239">
              <w:rPr>
                <w:rFonts w:ascii="Times New Roman" w:eastAsia="Times New Roman" w:hAnsi="Times New Roman" w:cs="Times New Roman"/>
              </w:rPr>
              <w:t>Майстер-клас допоможе учасникам познайомитися з різними</w:t>
            </w:r>
          </w:p>
          <w:p w:rsidR="00C76CFA" w:rsidRPr="00903239" w:rsidRDefault="00C76CFA" w:rsidP="00C76CFA">
            <w:pPr>
              <w:widowControl w:val="0"/>
              <w:jc w:val="both"/>
              <w:rPr>
                <w:rFonts w:ascii="Times New Roman" w:eastAsia="Times New Roman" w:hAnsi="Times New Roman" w:cs="Times New Roman"/>
              </w:rPr>
            </w:pPr>
            <w:r w:rsidRPr="00903239">
              <w:rPr>
                <w:rFonts w:ascii="Times New Roman" w:eastAsia="Times New Roman" w:hAnsi="Times New Roman" w:cs="Times New Roman"/>
              </w:rPr>
              <w:t>способами візуалізації інформації за допомогою інтерактивних плакатів, інфографіки та анімованого відео.</w:t>
            </w:r>
          </w:p>
          <w:p w:rsidR="00C76CFA" w:rsidRPr="00903239" w:rsidRDefault="00C76CFA" w:rsidP="00C76CFA">
            <w:pPr>
              <w:widowControl w:val="0"/>
              <w:ind w:left="700"/>
              <w:jc w:val="both"/>
              <w:rPr>
                <w:rFonts w:ascii="Times New Roman" w:eastAsia="Times New Roman" w:hAnsi="Times New Roman" w:cs="Times New Roman"/>
              </w:rPr>
            </w:pPr>
            <w:r w:rsidRPr="00903239">
              <w:rPr>
                <w:rFonts w:ascii="Times New Roman" w:eastAsia="Times New Roman" w:hAnsi="Times New Roman" w:cs="Times New Roman"/>
              </w:rPr>
              <w:t>Уміння створювати інтерактивний контент і представляти</w:t>
            </w:r>
          </w:p>
          <w:p w:rsidR="00C76CFA" w:rsidRPr="00903239" w:rsidRDefault="00C76CFA" w:rsidP="00C76CFA">
            <w:pPr>
              <w:widowControl w:val="0"/>
              <w:jc w:val="both"/>
              <w:rPr>
                <w:rFonts w:ascii="Times New Roman" w:eastAsia="Times New Roman" w:hAnsi="Times New Roman" w:cs="Times New Roman"/>
              </w:rPr>
            </w:pPr>
            <w:r w:rsidRPr="00903239">
              <w:rPr>
                <w:rFonts w:ascii="Times New Roman" w:eastAsia="Times New Roman" w:hAnsi="Times New Roman" w:cs="Times New Roman"/>
              </w:rPr>
              <w:t>інформацію за допомогою візуальних образів стане в нагоді педагогам в роботі з учнями/студентами на уроці/навчальному занятті, в проєктній та дослідницькій діяльності. Використання візуального інтерактивного контенту дозволить по-новому організувати освітній процес.</w:t>
            </w:r>
          </w:p>
          <w:p w:rsidR="00C76CFA" w:rsidRPr="00903239" w:rsidRDefault="00C76CFA" w:rsidP="00C76CFA">
            <w:pPr>
              <w:widowControl w:val="0"/>
              <w:ind w:left="700"/>
              <w:jc w:val="both"/>
              <w:rPr>
                <w:rFonts w:ascii="Times New Roman" w:eastAsia="Times New Roman" w:hAnsi="Times New Roman" w:cs="Times New Roman"/>
              </w:rPr>
            </w:pPr>
            <w:r w:rsidRPr="00903239">
              <w:rPr>
                <w:rFonts w:ascii="Times New Roman" w:eastAsia="Times New Roman" w:hAnsi="Times New Roman" w:cs="Times New Roman"/>
              </w:rPr>
              <w:t>Уміння незвично і по-новому представляти інформацію стане в</w:t>
            </w:r>
          </w:p>
          <w:p w:rsidR="00C76CFA" w:rsidRPr="00903239" w:rsidRDefault="00C76CFA" w:rsidP="00C76CFA">
            <w:pPr>
              <w:widowControl w:val="0"/>
              <w:jc w:val="both"/>
              <w:rPr>
                <w:rFonts w:ascii="Times New Roman" w:eastAsia="Times New Roman" w:hAnsi="Times New Roman" w:cs="Times New Roman"/>
              </w:rPr>
            </w:pPr>
            <w:r w:rsidRPr="00903239">
              <w:rPr>
                <w:rFonts w:ascii="Times New Roman" w:eastAsia="Times New Roman" w:hAnsi="Times New Roman" w:cs="Times New Roman"/>
              </w:rPr>
              <w:t>нагоді і в роботі бібліотекарів. Використання нескладних онлайн-інструментів дозволить створювати віртуальні виставки, рекламні та пізнавальні бібліотечні відеоролики, цікаву літературну інфографіку для читачів, реальних і віртуальних. Для учасників з базовим рівнем підготовки пропонується освоїти 3 сервіси.</w:t>
            </w:r>
          </w:p>
          <w:p w:rsidR="00C76CFA" w:rsidRPr="00903239" w:rsidRDefault="00C76CFA" w:rsidP="00C76CFA">
            <w:pPr>
              <w:widowControl w:val="0"/>
              <w:ind w:firstLine="700"/>
              <w:jc w:val="both"/>
              <w:rPr>
                <w:rFonts w:ascii="Times New Roman" w:eastAsia="Times New Roman" w:hAnsi="Times New Roman" w:cs="Times New Roman"/>
              </w:rPr>
            </w:pPr>
            <w:r w:rsidRPr="00903239">
              <w:rPr>
                <w:rFonts w:ascii="Times New Roman" w:eastAsia="Times New Roman" w:hAnsi="Times New Roman" w:cs="Times New Roman"/>
                <w:u w:val="single"/>
              </w:rPr>
              <w:t>Очікувані результати</w:t>
            </w:r>
            <w:r w:rsidRPr="00903239">
              <w:rPr>
                <w:rFonts w:ascii="Times New Roman" w:eastAsia="Times New Roman" w:hAnsi="Times New Roman" w:cs="Times New Roman"/>
              </w:rPr>
              <w:t>: у ході майстер-класу учасники навчається створювати і використовувати інтерактивні плакати, інфографіку та анімаційне відео для подання інформації по темі.</w:t>
            </w:r>
          </w:p>
        </w:tc>
        <w:tc>
          <w:tcPr>
            <w:tcW w:w="983" w:type="dxa"/>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widowControl w:val="0"/>
              <w:jc w:val="center"/>
              <w:rPr>
                <w:rFonts w:ascii="Times New Roman" w:eastAsia="Times New Roman" w:hAnsi="Times New Roman" w:cs="Times New Roman"/>
              </w:rPr>
            </w:pPr>
            <w:r w:rsidRPr="00903239">
              <w:rPr>
                <w:rFonts w:ascii="Times New Roman" w:eastAsia="Times New Roman" w:hAnsi="Times New Roman" w:cs="Times New Roman"/>
              </w:rPr>
              <w:lastRenderedPageBreak/>
              <w:t>6</w:t>
            </w:r>
          </w:p>
        </w:tc>
        <w:tc>
          <w:tcPr>
            <w:tcW w:w="1875" w:type="dxa"/>
            <w:gridSpan w:val="2"/>
            <w:tcBorders>
              <w:top w:val="single" w:sz="4" w:space="0" w:color="000000"/>
              <w:left w:val="single" w:sz="4" w:space="0" w:color="000000"/>
              <w:bottom w:val="single" w:sz="8" w:space="0" w:color="000000"/>
              <w:right w:val="single" w:sz="4" w:space="0" w:color="000000"/>
            </w:tcBorders>
          </w:tcPr>
          <w:p w:rsidR="00C76CFA" w:rsidRPr="00903239" w:rsidRDefault="00C76CFA" w:rsidP="00C76CFA">
            <w:pPr>
              <w:widowControl w:val="0"/>
              <w:jc w:val="center"/>
              <w:rPr>
                <w:rFonts w:ascii="Times New Roman" w:eastAsia="Times New Roman" w:hAnsi="Times New Roman" w:cs="Times New Roman"/>
              </w:rPr>
            </w:pPr>
            <w:r w:rsidRPr="00903239">
              <w:rPr>
                <w:rFonts w:ascii="Times New Roman" w:eastAsia="Times New Roman" w:hAnsi="Times New Roman" w:cs="Times New Roman"/>
              </w:rPr>
              <w:t xml:space="preserve">Литвин В. В. </w:t>
            </w:r>
          </w:p>
          <w:p w:rsidR="00C76CFA" w:rsidRPr="00903239" w:rsidRDefault="00C76CFA" w:rsidP="00C76CFA">
            <w:pPr>
              <w:widowControl w:val="0"/>
              <w:jc w:val="center"/>
              <w:rPr>
                <w:rFonts w:ascii="Times New Roman" w:eastAsia="Times New Roman" w:hAnsi="Times New Roman" w:cs="Times New Roman"/>
              </w:rPr>
            </w:pPr>
          </w:p>
        </w:tc>
      </w:tr>
      <w:tr w:rsidR="00C76CFA" w:rsidRPr="00903239" w:rsidTr="004213B9">
        <w:trPr>
          <w:gridAfter w:val="1"/>
          <w:wAfter w:w="27" w:type="dxa"/>
        </w:trPr>
        <w:tc>
          <w:tcPr>
            <w:tcW w:w="14454" w:type="dxa"/>
            <w:gridSpan w:val="6"/>
            <w:tcBorders>
              <w:top w:val="single" w:sz="8" w:space="0" w:color="000000"/>
              <w:left w:val="single" w:sz="8" w:space="0" w:color="000000"/>
              <w:bottom w:val="single" w:sz="8" w:space="0" w:color="000000"/>
              <w:right w:val="single" w:sz="4" w:space="0" w:color="000000"/>
            </w:tcBorders>
            <w:shd w:val="clear" w:color="auto" w:fill="D9E2F3"/>
          </w:tcPr>
          <w:p w:rsidR="00C76CFA" w:rsidRPr="00903239" w:rsidRDefault="00C76CFA" w:rsidP="00C76CFA">
            <w:pPr>
              <w:jc w:val="center"/>
              <w:rPr>
                <w:rFonts w:ascii="Times New Roman" w:eastAsia="Times New Roman" w:hAnsi="Times New Roman" w:cs="Times New Roman"/>
                <w:color w:val="000000"/>
              </w:rPr>
            </w:pPr>
            <w:r>
              <w:rPr>
                <w:rFonts w:ascii="Times New Roman" w:eastAsia="Times New Roman" w:hAnsi="Times New Roman" w:cs="Times New Roman"/>
                <w:b/>
              </w:rPr>
              <w:lastRenderedPageBreak/>
              <w:t>7</w:t>
            </w:r>
            <w:r w:rsidRPr="00903239">
              <w:rPr>
                <w:rFonts w:ascii="Times New Roman" w:eastAsia="Times New Roman" w:hAnsi="Times New Roman" w:cs="Times New Roman"/>
                <w:b/>
              </w:rPr>
              <w:t>. ПЕДАГОГІЧНА МАЙСТЕРНЯ</w:t>
            </w:r>
          </w:p>
        </w:tc>
      </w:tr>
      <w:tr w:rsidR="00C76CFA" w:rsidRPr="00903239" w:rsidTr="00822FAA">
        <w:tc>
          <w:tcPr>
            <w:tcW w:w="840" w:type="dxa"/>
            <w:tcBorders>
              <w:top w:val="single" w:sz="8" w:space="0" w:color="000000"/>
              <w:left w:val="single" w:sz="8" w:space="0" w:color="000000"/>
              <w:bottom w:val="single" w:sz="8" w:space="0" w:color="000000"/>
              <w:right w:val="single" w:sz="8" w:space="0" w:color="000000"/>
            </w:tcBorders>
          </w:tcPr>
          <w:p w:rsidR="00C76CFA" w:rsidRPr="0011785E" w:rsidRDefault="00C76CFA" w:rsidP="00C76CFA">
            <w:pPr>
              <w:pBdr>
                <w:top w:val="nil"/>
                <w:left w:val="nil"/>
                <w:bottom w:val="nil"/>
                <w:right w:val="nil"/>
                <w:between w:val="nil"/>
              </w:pBdr>
              <w:rPr>
                <w:rFonts w:ascii="Times New Roman" w:eastAsia="Times New Roman" w:hAnsi="Times New Roman" w:cs="Times New Roman"/>
                <w:color w:val="000000"/>
              </w:rPr>
            </w:pPr>
            <w:r w:rsidRPr="0011785E">
              <w:rPr>
                <w:rFonts w:ascii="Times New Roman" w:eastAsia="Times New Roman" w:hAnsi="Times New Roman" w:cs="Times New Roman"/>
                <w:color w:val="000000"/>
              </w:rPr>
              <w:t>1-7</w:t>
            </w:r>
          </w:p>
        </w:tc>
        <w:tc>
          <w:tcPr>
            <w:tcW w:w="1849" w:type="dxa"/>
          </w:tcPr>
          <w:p w:rsidR="00C76CFA" w:rsidRPr="0011785E" w:rsidRDefault="00C76CFA" w:rsidP="00C76CFA">
            <w:pPr>
              <w:rPr>
                <w:rFonts w:ascii="Times New Roman" w:hAnsi="Times New Roman" w:cs="Times New Roman"/>
                <w:i/>
              </w:rPr>
            </w:pPr>
            <w:r w:rsidRPr="0011785E">
              <w:rPr>
                <w:rFonts w:ascii="Times New Roman" w:hAnsi="Times New Roman" w:cs="Times New Roman"/>
                <w:i/>
              </w:rPr>
              <w:t>Учителі історії</w:t>
            </w:r>
          </w:p>
        </w:tc>
        <w:tc>
          <w:tcPr>
            <w:tcW w:w="1985" w:type="dxa"/>
          </w:tcPr>
          <w:p w:rsidR="00C76CFA" w:rsidRPr="0011785E" w:rsidRDefault="00C76CFA" w:rsidP="00C76CFA">
            <w:pPr>
              <w:jc w:val="center"/>
              <w:rPr>
                <w:rFonts w:ascii="Times New Roman" w:eastAsia="Times New Roman" w:hAnsi="Times New Roman" w:cs="Times New Roman"/>
                <w:color w:val="000000"/>
              </w:rPr>
            </w:pPr>
            <w:r w:rsidRPr="0011785E">
              <w:rPr>
                <w:rFonts w:ascii="Times New Roman" w:eastAsia="Times New Roman" w:hAnsi="Times New Roman" w:cs="Times New Roman"/>
                <w:color w:val="000000"/>
              </w:rPr>
              <w:t>Інституційна</w:t>
            </w:r>
          </w:p>
          <w:p w:rsidR="00C76CFA" w:rsidRPr="0011785E" w:rsidRDefault="00C76CFA" w:rsidP="00C76CFA">
            <w:pPr>
              <w:jc w:val="center"/>
              <w:rPr>
                <w:rFonts w:ascii="Times New Roman" w:eastAsia="Times New Roman" w:hAnsi="Times New Roman" w:cs="Times New Roman"/>
                <w:color w:val="000000"/>
              </w:rPr>
            </w:pPr>
          </w:p>
          <w:p w:rsidR="00C76CFA" w:rsidRPr="0011785E" w:rsidRDefault="00C76CFA" w:rsidP="00C76CFA">
            <w:pPr>
              <w:jc w:val="center"/>
              <w:rPr>
                <w:rFonts w:ascii="Times New Roman" w:hAnsi="Times New Roman" w:cs="Times New Roman"/>
              </w:rPr>
            </w:pPr>
            <w:r w:rsidRPr="0011785E">
              <w:rPr>
                <w:rFonts w:ascii="Times New Roman" w:eastAsia="Times New Roman" w:hAnsi="Times New Roman" w:cs="Times New Roman"/>
                <w:color w:val="000000"/>
              </w:rPr>
              <w:t>Дистанційна</w:t>
            </w:r>
          </w:p>
        </w:tc>
        <w:tc>
          <w:tcPr>
            <w:tcW w:w="6949" w:type="dxa"/>
          </w:tcPr>
          <w:p w:rsidR="00C76CFA" w:rsidRDefault="00C76CFA" w:rsidP="00C76CFA">
            <w:pPr>
              <w:ind w:firstLine="709"/>
              <w:jc w:val="center"/>
              <w:outlineLvl w:val="2"/>
              <w:rPr>
                <w:rFonts w:ascii="Times New Roman" w:hAnsi="Times New Roman" w:cs="Times New Roman"/>
                <w:bCs/>
              </w:rPr>
            </w:pPr>
            <w:r w:rsidRPr="0011785E">
              <w:rPr>
                <w:rFonts w:ascii="Times New Roman" w:hAnsi="Times New Roman" w:cs="Times New Roman"/>
                <w:b/>
                <w:bCs/>
              </w:rPr>
              <w:t>Робота з візуальними джерелами на уроках історії як засіб підвищення мотивації учнів до навчання</w:t>
            </w:r>
          </w:p>
          <w:p w:rsidR="00C76CFA" w:rsidRPr="0011785E" w:rsidRDefault="00C76CFA" w:rsidP="00C76CFA">
            <w:pPr>
              <w:ind w:firstLine="709"/>
              <w:jc w:val="both"/>
              <w:outlineLvl w:val="2"/>
              <w:rPr>
                <w:rFonts w:ascii="Times New Roman" w:hAnsi="Times New Roman" w:cs="Times New Roman"/>
                <w:bCs/>
                <w:i/>
              </w:rPr>
            </w:pPr>
            <w:r w:rsidRPr="0011785E">
              <w:rPr>
                <w:rFonts w:ascii="Times New Roman" w:hAnsi="Times New Roman" w:cs="Times New Roman"/>
                <w:bCs/>
                <w:i/>
              </w:rPr>
              <w:t>(з досвіду роботи Михальової В.В., учителя історії Краматорського закладу загальної середньої освіти №22 з профільним навчанням імені Миколи Миколайовича Крупченка Краматорської міської ради Донецької області)</w:t>
            </w:r>
          </w:p>
          <w:p w:rsidR="00C76CFA" w:rsidRPr="0011785E" w:rsidRDefault="00C76CFA" w:rsidP="00C76CFA">
            <w:pPr>
              <w:ind w:firstLine="709"/>
              <w:jc w:val="both"/>
              <w:outlineLvl w:val="2"/>
              <w:rPr>
                <w:rFonts w:ascii="Times New Roman" w:hAnsi="Times New Roman" w:cs="Times New Roman"/>
                <w:bCs/>
                <w:lang w:eastAsia="uk-UA"/>
              </w:rPr>
            </w:pPr>
            <w:r w:rsidRPr="0011785E">
              <w:rPr>
                <w:rFonts w:ascii="Times New Roman" w:hAnsi="Times New Roman" w:cs="Times New Roman"/>
                <w:bCs/>
                <w:lang w:eastAsia="uk-UA"/>
              </w:rPr>
              <w:lastRenderedPageBreak/>
              <w:t>Актуальність програми полягає у розумінні педагогами значущості візуалізації для підвищення мотивації учнів до навчання та  набуття ними навичок критичного сприйняття інформації, її аналізу та синтезу в контексті шкільної історичної освіти як виклику інформаційного суспільства, що робота з візуальними історичними джерелами - одна з необхідних форм роботи на уроках, яка сприяє більш поглибленому вивченню предмета, виробленню критичного мислення, формуванню власної думки, життєвої та громадянської позицій.</w:t>
            </w:r>
          </w:p>
          <w:p w:rsidR="00C76CFA" w:rsidRPr="0011785E" w:rsidRDefault="00C76CFA" w:rsidP="00C76CFA">
            <w:pPr>
              <w:ind w:firstLine="709"/>
              <w:jc w:val="both"/>
              <w:outlineLvl w:val="2"/>
              <w:rPr>
                <w:rFonts w:ascii="Times New Roman" w:hAnsi="Times New Roman" w:cs="Times New Roman"/>
                <w:bCs/>
                <w:lang w:eastAsia="uk-UA"/>
              </w:rPr>
            </w:pPr>
            <w:r w:rsidRPr="0011785E">
              <w:rPr>
                <w:rFonts w:ascii="Times New Roman" w:hAnsi="Times New Roman" w:cs="Times New Roman"/>
                <w:bCs/>
                <w:u w:val="single"/>
                <w:lang w:eastAsia="uk-UA"/>
              </w:rPr>
              <w:t>Мета:</w:t>
            </w:r>
            <w:r w:rsidRPr="0011785E">
              <w:rPr>
                <w:rFonts w:ascii="Times New Roman" w:hAnsi="Times New Roman" w:cs="Times New Roman"/>
                <w:bCs/>
                <w:lang w:eastAsia="uk-UA"/>
              </w:rPr>
              <w:t xml:space="preserve"> зосередити увагу вчителів на використанні наочного методу подання навчального матеріалу як вимоги часу, аналізу візуальних джерел для розвитку критичного мислення, </w:t>
            </w:r>
          </w:p>
          <w:p w:rsidR="00C76CFA" w:rsidRPr="0011785E" w:rsidRDefault="00C76CFA" w:rsidP="00C76CFA">
            <w:pPr>
              <w:ind w:firstLine="709"/>
              <w:jc w:val="both"/>
              <w:rPr>
                <w:rFonts w:ascii="Times New Roman" w:hAnsi="Times New Roman" w:cs="Times New Roman"/>
                <w:lang w:eastAsia="uk-UA"/>
              </w:rPr>
            </w:pPr>
            <w:r w:rsidRPr="0011785E">
              <w:rPr>
                <w:rFonts w:ascii="Times New Roman" w:hAnsi="Times New Roman" w:cs="Times New Roman"/>
                <w:u w:val="single"/>
                <w:lang w:eastAsia="uk-UA"/>
              </w:rPr>
              <w:t>Завдання:</w:t>
            </w:r>
          </w:p>
          <w:p w:rsidR="00C76CFA" w:rsidRPr="0011785E" w:rsidRDefault="00C76CFA" w:rsidP="00C76CFA">
            <w:pPr>
              <w:numPr>
                <w:ilvl w:val="0"/>
                <w:numId w:val="6"/>
              </w:numPr>
              <w:tabs>
                <w:tab w:val="clear" w:pos="3762"/>
                <w:tab w:val="left" w:pos="993"/>
                <w:tab w:val="left" w:pos="1021"/>
              </w:tabs>
              <w:ind w:left="743"/>
              <w:jc w:val="both"/>
              <w:rPr>
                <w:rFonts w:ascii="Times New Roman" w:hAnsi="Times New Roman" w:cs="Times New Roman"/>
                <w:lang w:eastAsia="uk-UA"/>
              </w:rPr>
            </w:pPr>
            <w:r w:rsidRPr="0011785E">
              <w:rPr>
                <w:rFonts w:ascii="Times New Roman" w:hAnsi="Times New Roman" w:cs="Times New Roman"/>
                <w:lang w:eastAsia="uk-UA"/>
              </w:rPr>
              <w:t>сприяти розвитку професійних компетентностей педагогів  щодо впровадження візуалізації в освітній;</w:t>
            </w:r>
          </w:p>
          <w:p w:rsidR="00C76CFA" w:rsidRPr="0011785E" w:rsidRDefault="00C76CFA" w:rsidP="00C76CFA">
            <w:pPr>
              <w:numPr>
                <w:ilvl w:val="0"/>
                <w:numId w:val="6"/>
              </w:numPr>
              <w:tabs>
                <w:tab w:val="clear" w:pos="3762"/>
                <w:tab w:val="left" w:pos="993"/>
                <w:tab w:val="left" w:pos="1021"/>
              </w:tabs>
              <w:ind w:left="743"/>
              <w:jc w:val="both"/>
              <w:rPr>
                <w:rFonts w:ascii="Times New Roman" w:hAnsi="Times New Roman" w:cs="Times New Roman"/>
                <w:lang w:eastAsia="uk-UA"/>
              </w:rPr>
            </w:pPr>
            <w:r w:rsidRPr="0011785E">
              <w:rPr>
                <w:rFonts w:ascii="Times New Roman" w:hAnsi="Times New Roman" w:cs="Times New Roman"/>
                <w:lang w:eastAsia="uk-UA"/>
              </w:rPr>
              <w:t>опрацювання методики аналізу різних видів візуальних історичних, джерел, критичного мислення;.</w:t>
            </w:r>
          </w:p>
          <w:p w:rsidR="00C76CFA" w:rsidRPr="0011785E" w:rsidRDefault="00C76CFA" w:rsidP="00C76CFA">
            <w:pPr>
              <w:numPr>
                <w:ilvl w:val="0"/>
                <w:numId w:val="6"/>
              </w:numPr>
              <w:tabs>
                <w:tab w:val="clear" w:pos="3762"/>
                <w:tab w:val="left" w:pos="34"/>
                <w:tab w:val="left" w:pos="743"/>
              </w:tabs>
              <w:ind w:left="34" w:firstLine="425"/>
              <w:jc w:val="both"/>
              <w:rPr>
                <w:rFonts w:ascii="Times New Roman" w:hAnsi="Times New Roman" w:cs="Times New Roman"/>
                <w:lang w:eastAsia="uk-UA"/>
              </w:rPr>
            </w:pPr>
            <w:r w:rsidRPr="0011785E">
              <w:rPr>
                <w:rFonts w:ascii="Times New Roman" w:hAnsi="Times New Roman" w:cs="Times New Roman"/>
                <w:lang w:eastAsia="uk-UA"/>
              </w:rPr>
              <w:t>відпрацювання технік мотивації учнів до навчання та історичних досліджень;</w:t>
            </w:r>
          </w:p>
          <w:p w:rsidR="00C76CFA" w:rsidRPr="0011785E" w:rsidRDefault="00C76CFA" w:rsidP="00C76CFA">
            <w:pPr>
              <w:pStyle w:val="a5"/>
              <w:numPr>
                <w:ilvl w:val="0"/>
                <w:numId w:val="6"/>
              </w:numPr>
              <w:tabs>
                <w:tab w:val="clear" w:pos="3762"/>
                <w:tab w:val="left" w:pos="743"/>
                <w:tab w:val="num" w:pos="3436"/>
              </w:tabs>
              <w:ind w:left="34" w:firstLine="425"/>
              <w:jc w:val="both"/>
              <w:rPr>
                <w:rFonts w:ascii="Times New Roman" w:eastAsia="SimSun" w:hAnsi="Times New Roman"/>
                <w:kern w:val="2"/>
                <w:szCs w:val="22"/>
                <w:lang w:eastAsia="zh-CN"/>
              </w:rPr>
            </w:pPr>
            <w:r w:rsidRPr="0011785E">
              <w:rPr>
                <w:rFonts w:ascii="Times New Roman" w:eastAsia="Times New Roman" w:hAnsi="Times New Roman"/>
                <w:szCs w:val="22"/>
              </w:rPr>
              <w:t>формування у викладачів вміння використовувати методи візуалізації інформації, планування уроків з використання візуального та цифрового контенту.</w:t>
            </w:r>
          </w:p>
          <w:p w:rsidR="00C76CFA" w:rsidRPr="0011785E" w:rsidRDefault="00C76CFA" w:rsidP="00C76CFA">
            <w:pPr>
              <w:tabs>
                <w:tab w:val="left" w:pos="743"/>
              </w:tabs>
              <w:jc w:val="both"/>
              <w:rPr>
                <w:rFonts w:ascii="Times New Roman" w:eastAsia="SimSun" w:hAnsi="Times New Roman" w:cs="Times New Roman"/>
                <w:kern w:val="2"/>
                <w:lang w:eastAsia="zh-CN"/>
              </w:rPr>
            </w:pPr>
            <w:r w:rsidRPr="0011785E">
              <w:rPr>
                <w:rFonts w:ascii="Times New Roman" w:eastAsia="SimSun" w:hAnsi="Times New Roman" w:cs="Times New Roman"/>
                <w:kern w:val="2"/>
                <w:lang w:eastAsia="zh-CN"/>
              </w:rPr>
              <w:t xml:space="preserve">           Візуалізація освітнього процесу створює педагогічні умови для розвитку інтересу до навчання, інтелекту дитини, її допитливості, уяви та критичного мислення, визначення власної ідентичності та формування готовності до самореалізації в сучасному суспільстві.</w:t>
            </w:r>
            <w:r w:rsidRPr="0011785E">
              <w:rPr>
                <w:rFonts w:ascii="Times New Roman" w:hAnsi="Times New Roman" w:cs="Times New Roman"/>
                <w:lang w:eastAsia="uk-UA"/>
              </w:rPr>
              <w:t xml:space="preserve"> </w:t>
            </w:r>
            <w:r w:rsidRPr="0011785E">
              <w:rPr>
                <w:rFonts w:ascii="Times New Roman" w:eastAsia="SimSun" w:hAnsi="Times New Roman" w:cs="Times New Roman"/>
                <w:kern w:val="2"/>
                <w:lang w:eastAsia="zh-CN"/>
              </w:rPr>
              <w:t xml:space="preserve"> </w:t>
            </w:r>
          </w:p>
          <w:p w:rsidR="00C76CFA" w:rsidRPr="0011785E" w:rsidRDefault="00C76CFA" w:rsidP="00C76CFA">
            <w:pPr>
              <w:jc w:val="both"/>
              <w:rPr>
                <w:rFonts w:ascii="Times New Roman" w:hAnsi="Times New Roman" w:cs="Times New Roman"/>
              </w:rPr>
            </w:pPr>
            <w:r>
              <w:rPr>
                <w:rFonts w:ascii="Times New Roman" w:hAnsi="Times New Roman" w:cs="Times New Roman"/>
                <w:lang w:eastAsia="uk-UA"/>
              </w:rPr>
              <w:t xml:space="preserve">           </w:t>
            </w:r>
            <w:r w:rsidRPr="0011785E">
              <w:rPr>
                <w:rFonts w:ascii="Times New Roman" w:hAnsi="Times New Roman" w:cs="Times New Roman"/>
                <w:u w:val="single"/>
                <w:lang w:eastAsia="uk-UA"/>
              </w:rPr>
              <w:t>Очікувані результати:</w:t>
            </w:r>
            <w:r w:rsidRPr="0011785E">
              <w:rPr>
                <w:rFonts w:ascii="Times New Roman" w:hAnsi="Times New Roman" w:cs="Times New Roman"/>
                <w:lang w:eastAsia="uk-UA"/>
              </w:rPr>
              <w:t xml:space="preserve"> слухачі зможуть добирати та використовувати візуальні джерела для розв’язання різних дидактичних завдань уроку, опанують методику організації роботи з ними, вмітимуть добирати тематичні кейси до певної теми шкільного курсу історії та розроблятимуть інструментарій для їх аналізу. </w:t>
            </w:r>
          </w:p>
        </w:tc>
        <w:tc>
          <w:tcPr>
            <w:tcW w:w="983" w:type="dxa"/>
            <w:tcBorders>
              <w:top w:val="single" w:sz="4" w:space="0" w:color="000000"/>
              <w:left w:val="single" w:sz="4" w:space="0" w:color="000000"/>
              <w:bottom w:val="single" w:sz="4" w:space="0" w:color="000000"/>
              <w:right w:val="single" w:sz="4" w:space="0" w:color="000000"/>
            </w:tcBorders>
          </w:tcPr>
          <w:p w:rsidR="00C76CFA" w:rsidRPr="0011785E" w:rsidRDefault="00C76CFA" w:rsidP="00C76CFA">
            <w:pPr>
              <w:jc w:val="center"/>
              <w:rPr>
                <w:rFonts w:ascii="Times New Roman" w:eastAsia="Times New Roman" w:hAnsi="Times New Roman" w:cs="Times New Roman"/>
                <w:color w:val="000000"/>
              </w:rPr>
            </w:pPr>
            <w:r w:rsidRPr="0011785E">
              <w:rPr>
                <w:rFonts w:ascii="Times New Roman" w:eastAsia="Times New Roman" w:hAnsi="Times New Roman" w:cs="Times New Roman"/>
                <w:color w:val="000000"/>
              </w:rPr>
              <w:lastRenderedPageBreak/>
              <w:t xml:space="preserve">30 </w:t>
            </w:r>
          </w:p>
          <w:p w:rsidR="00C76CFA" w:rsidRPr="0011785E" w:rsidRDefault="00C76CFA" w:rsidP="00C76CFA">
            <w:pPr>
              <w:jc w:val="center"/>
              <w:rPr>
                <w:rFonts w:ascii="Times New Roman" w:eastAsia="Times New Roman" w:hAnsi="Times New Roman" w:cs="Times New Roman"/>
                <w:color w:val="000000"/>
              </w:rPr>
            </w:pPr>
            <w:r w:rsidRPr="0011785E">
              <w:rPr>
                <w:rFonts w:ascii="Times New Roman" w:eastAsia="Times New Roman" w:hAnsi="Times New Roman" w:cs="Times New Roman"/>
                <w:color w:val="000000"/>
              </w:rPr>
              <w:t>(5 днів)</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11785E" w:rsidRDefault="00C76CFA" w:rsidP="00C76CFA">
            <w:pPr>
              <w:jc w:val="center"/>
              <w:rPr>
                <w:rFonts w:ascii="Times New Roman" w:eastAsia="Times New Roman" w:hAnsi="Times New Roman" w:cs="Times New Roman"/>
                <w:color w:val="000000"/>
              </w:rPr>
            </w:pPr>
            <w:r w:rsidRPr="0011785E">
              <w:rPr>
                <w:rFonts w:ascii="Times New Roman" w:eastAsia="Times New Roman" w:hAnsi="Times New Roman" w:cs="Times New Roman"/>
                <w:color w:val="000000"/>
              </w:rPr>
              <w:t>Михальова С.В.</w:t>
            </w:r>
          </w:p>
        </w:tc>
      </w:tr>
      <w:tr w:rsidR="00C76CFA" w:rsidRPr="00903239" w:rsidTr="00822FAA">
        <w:tc>
          <w:tcPr>
            <w:tcW w:w="840" w:type="dxa"/>
            <w:tcBorders>
              <w:top w:val="single" w:sz="8" w:space="0" w:color="000000"/>
              <w:left w:val="single" w:sz="8" w:space="0" w:color="000000"/>
              <w:bottom w:val="single" w:sz="8" w:space="0" w:color="000000"/>
              <w:right w:val="single" w:sz="8" w:space="0" w:color="000000"/>
            </w:tcBorders>
          </w:tcPr>
          <w:p w:rsidR="00C76CFA"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2-7</w:t>
            </w:r>
          </w:p>
        </w:tc>
        <w:tc>
          <w:tcPr>
            <w:tcW w:w="1849" w:type="dxa"/>
            <w:tcBorders>
              <w:top w:val="single" w:sz="4" w:space="0" w:color="000000"/>
              <w:left w:val="single" w:sz="4" w:space="0" w:color="000000"/>
              <w:bottom w:val="single" w:sz="4" w:space="0" w:color="000000"/>
              <w:right w:val="single" w:sz="4" w:space="0" w:color="000000"/>
            </w:tcBorders>
          </w:tcPr>
          <w:p w:rsidR="00C76CFA" w:rsidRPr="0011785E" w:rsidRDefault="00C76CFA" w:rsidP="00C76CFA">
            <w:pPr>
              <w:jc w:val="center"/>
              <w:rPr>
                <w:rFonts w:ascii="Times New Roman" w:hAnsi="Times New Roman" w:cs="Times New Roman"/>
              </w:rPr>
            </w:pPr>
            <w:r w:rsidRPr="0011785E">
              <w:rPr>
                <w:rFonts w:ascii="Times New Roman" w:hAnsi="Times New Roman" w:cs="Times New Roman"/>
                <w:i/>
                <w:color w:val="000000"/>
              </w:rPr>
              <w:t xml:space="preserve">Учителі початкових класів та вчителі мистецтва, які викладають  інтегрований </w:t>
            </w:r>
            <w:r w:rsidRPr="0011785E">
              <w:rPr>
                <w:rFonts w:ascii="Times New Roman" w:hAnsi="Times New Roman" w:cs="Times New Roman"/>
                <w:i/>
                <w:color w:val="000000"/>
              </w:rPr>
              <w:lastRenderedPageBreak/>
              <w:t>курс “Мистецтво” у початковій школі.</w:t>
            </w:r>
          </w:p>
        </w:tc>
        <w:tc>
          <w:tcPr>
            <w:tcW w:w="1985" w:type="dxa"/>
            <w:tcBorders>
              <w:top w:val="single" w:sz="4" w:space="0" w:color="000000"/>
              <w:left w:val="single" w:sz="4" w:space="0" w:color="000000"/>
              <w:bottom w:val="single" w:sz="4" w:space="0" w:color="000000"/>
              <w:right w:val="single" w:sz="4" w:space="0" w:color="000000"/>
            </w:tcBorders>
          </w:tcPr>
          <w:p w:rsidR="00C76CFA" w:rsidRPr="0011785E" w:rsidRDefault="00C76CFA" w:rsidP="00C76CFA">
            <w:pPr>
              <w:jc w:val="center"/>
              <w:rPr>
                <w:rFonts w:ascii="Times New Roman" w:eastAsia="Times New Roman" w:hAnsi="Times New Roman" w:cs="Times New Roman"/>
              </w:rPr>
            </w:pPr>
            <w:r w:rsidRPr="0011785E">
              <w:rPr>
                <w:rFonts w:ascii="Times New Roman" w:eastAsia="Times New Roman" w:hAnsi="Times New Roman" w:cs="Times New Roman"/>
              </w:rPr>
              <w:lastRenderedPageBreak/>
              <w:t>Інституційна</w:t>
            </w:r>
          </w:p>
          <w:p w:rsidR="00C76CFA" w:rsidRPr="0011785E" w:rsidRDefault="00C76CFA" w:rsidP="00C76CFA">
            <w:pPr>
              <w:jc w:val="center"/>
              <w:rPr>
                <w:rFonts w:ascii="Times New Roman" w:eastAsia="Times New Roman" w:hAnsi="Times New Roman" w:cs="Times New Roman"/>
              </w:rPr>
            </w:pPr>
          </w:p>
          <w:p w:rsidR="00C76CFA" w:rsidRPr="0011785E" w:rsidRDefault="00C76CFA" w:rsidP="00C76CFA">
            <w:pPr>
              <w:jc w:val="center"/>
              <w:rPr>
                <w:rFonts w:ascii="Times New Roman" w:eastAsia="Times New Roman" w:hAnsi="Times New Roman" w:cs="Times New Roman"/>
                <w:color w:val="000000"/>
              </w:rPr>
            </w:pPr>
            <w:r w:rsidRPr="0011785E">
              <w:rPr>
                <w:rFonts w:ascii="Times New Roman" w:eastAsia="Times New Roman" w:hAnsi="Times New Roman" w:cs="Times New Roman"/>
              </w:rPr>
              <w:t>Дистанційні</w:t>
            </w:r>
          </w:p>
        </w:tc>
        <w:tc>
          <w:tcPr>
            <w:tcW w:w="6949" w:type="dxa"/>
          </w:tcPr>
          <w:p w:rsidR="00C76CFA" w:rsidRPr="0011785E" w:rsidRDefault="00C76CFA" w:rsidP="00C76CFA">
            <w:pPr>
              <w:ind w:firstLine="709"/>
              <w:jc w:val="center"/>
              <w:outlineLvl w:val="2"/>
              <w:rPr>
                <w:rFonts w:ascii="Times New Roman" w:hAnsi="Times New Roman" w:cs="Times New Roman"/>
                <w:b/>
                <w:bCs/>
                <w:color w:val="000000"/>
              </w:rPr>
            </w:pPr>
            <w:r w:rsidRPr="0011785E">
              <w:rPr>
                <w:rFonts w:ascii="Times New Roman" w:hAnsi="Times New Roman" w:cs="Times New Roman"/>
                <w:b/>
                <w:bCs/>
                <w:color w:val="000000"/>
              </w:rPr>
              <w:t xml:space="preserve">Творчий педагог - творчі діти.  Нові підходи до організації  уроків інтегрованого курсу </w:t>
            </w:r>
            <w:r>
              <w:rPr>
                <w:rFonts w:ascii="Times New Roman" w:hAnsi="Times New Roman" w:cs="Times New Roman"/>
                <w:b/>
                <w:bCs/>
                <w:color w:val="000000"/>
              </w:rPr>
              <w:t>“Мистецтво”  у 1 - 4 класах НУШ</w:t>
            </w:r>
          </w:p>
          <w:p w:rsidR="00C76CFA" w:rsidRPr="0011785E" w:rsidRDefault="00C76CFA" w:rsidP="00C76CFA">
            <w:pPr>
              <w:ind w:firstLine="709"/>
              <w:jc w:val="both"/>
              <w:outlineLvl w:val="2"/>
              <w:rPr>
                <w:rFonts w:ascii="Times New Roman" w:hAnsi="Times New Roman" w:cs="Times New Roman"/>
                <w:i/>
                <w:iCs/>
              </w:rPr>
            </w:pPr>
            <w:r w:rsidRPr="0011785E">
              <w:rPr>
                <w:rFonts w:ascii="Times New Roman" w:hAnsi="Times New Roman" w:cs="Times New Roman"/>
                <w:i/>
                <w:iCs/>
              </w:rPr>
              <w:t>(з досвіду роботи Гречаної О.І., учителя мистецтва Комунального закладу "Маріупольський міський навчально-виховний комплекс "Гімназія-школа" №27 Маріупольської міської ради Донецької області")</w:t>
            </w:r>
          </w:p>
          <w:p w:rsidR="00C76CFA" w:rsidRPr="0011785E" w:rsidRDefault="00C76CFA" w:rsidP="00C76CFA">
            <w:pPr>
              <w:ind w:firstLine="709"/>
              <w:jc w:val="both"/>
              <w:outlineLvl w:val="2"/>
              <w:rPr>
                <w:rFonts w:ascii="Times New Roman" w:hAnsi="Times New Roman" w:cs="Times New Roman"/>
              </w:rPr>
            </w:pPr>
            <w:r w:rsidRPr="0011785E">
              <w:rPr>
                <w:rFonts w:ascii="Times New Roman" w:hAnsi="Times New Roman" w:cs="Times New Roman"/>
                <w:u w:val="single"/>
              </w:rPr>
              <w:lastRenderedPageBreak/>
              <w:t>Мета:</w:t>
            </w:r>
            <w:r>
              <w:rPr>
                <w:rFonts w:ascii="Times New Roman" w:hAnsi="Times New Roman" w:cs="Times New Roman"/>
              </w:rPr>
              <w:t xml:space="preserve"> н</w:t>
            </w:r>
            <w:r w:rsidRPr="0011785E">
              <w:rPr>
                <w:rFonts w:ascii="Times New Roman" w:hAnsi="Times New Roman" w:cs="Times New Roman"/>
              </w:rPr>
              <w:t>абуття педагогами практичних навичок щодо використання нових технологій викладання мистецтва у початковій школі, особливостей створення інтегрованого уроку мистецтва, ознайомлення з новими ігровими та творчими завданнями для учнів, які заохочують учнів до активної праці на уроках.</w:t>
            </w:r>
          </w:p>
          <w:p w:rsidR="00C76CFA" w:rsidRPr="0011785E" w:rsidRDefault="00C76CFA" w:rsidP="00C76CFA">
            <w:pPr>
              <w:ind w:firstLine="709"/>
              <w:jc w:val="both"/>
              <w:outlineLvl w:val="2"/>
              <w:rPr>
                <w:rFonts w:ascii="Times New Roman" w:hAnsi="Times New Roman" w:cs="Times New Roman"/>
              </w:rPr>
            </w:pPr>
            <w:r w:rsidRPr="0011785E">
              <w:rPr>
                <w:rFonts w:ascii="Times New Roman" w:hAnsi="Times New Roman" w:cs="Times New Roman"/>
              </w:rPr>
              <w:t>Завдання:</w:t>
            </w:r>
            <w:r>
              <w:rPr>
                <w:rFonts w:ascii="Times New Roman" w:hAnsi="Times New Roman" w:cs="Times New Roman"/>
              </w:rPr>
              <w:t xml:space="preserve"> о</w:t>
            </w:r>
            <w:r w:rsidRPr="0011785E">
              <w:rPr>
                <w:rFonts w:ascii="Times New Roman" w:hAnsi="Times New Roman" w:cs="Times New Roman"/>
              </w:rPr>
              <w:t>знайомлення з особливостями організації інтегрованих уроків мистецтва, врахування особливостей побудови матеріалу</w:t>
            </w:r>
            <w:r>
              <w:rPr>
                <w:rFonts w:ascii="Times New Roman" w:hAnsi="Times New Roman" w:cs="Times New Roman"/>
              </w:rPr>
              <w:t xml:space="preserve"> у  підручниках  різних авторів; о</w:t>
            </w:r>
            <w:r w:rsidRPr="0011785E">
              <w:rPr>
                <w:rFonts w:ascii="Times New Roman" w:hAnsi="Times New Roman" w:cs="Times New Roman"/>
              </w:rPr>
              <w:t>панування технологіями викладання мистецтва та розуміння їх ролі у формуванні ключових компете</w:t>
            </w:r>
            <w:r>
              <w:rPr>
                <w:rFonts w:ascii="Times New Roman" w:hAnsi="Times New Roman" w:cs="Times New Roman"/>
              </w:rPr>
              <w:t>нтностей учнів початкової школи; о</w:t>
            </w:r>
            <w:r w:rsidRPr="0011785E">
              <w:rPr>
                <w:rFonts w:ascii="Times New Roman" w:hAnsi="Times New Roman" w:cs="Times New Roman"/>
              </w:rPr>
              <w:t>знайомлення з онлайн-сервісами для створення візуального контенту: Canva, Microsoft Sway, LearningApps тощо.</w:t>
            </w:r>
          </w:p>
          <w:p w:rsidR="00C76CFA" w:rsidRPr="0011785E" w:rsidRDefault="00C76CFA" w:rsidP="00C76CFA">
            <w:pPr>
              <w:ind w:firstLine="709"/>
              <w:jc w:val="both"/>
              <w:outlineLvl w:val="2"/>
              <w:rPr>
                <w:rFonts w:ascii="Times New Roman" w:hAnsi="Times New Roman" w:cs="Times New Roman"/>
              </w:rPr>
            </w:pPr>
            <w:r w:rsidRPr="0011785E">
              <w:rPr>
                <w:rFonts w:ascii="Times New Roman" w:hAnsi="Times New Roman" w:cs="Times New Roman"/>
              </w:rPr>
              <w:t>Слухачі розглянуть різні способи організації робочого часу на уроках мистецтва. Навчаться працювати у онлайн сервісах та створювати цікавий контент для учнів та разом з учнями. Дізнаються про нові види творчих завдань, які можна використовувати на уроках мистецтва.</w:t>
            </w:r>
          </w:p>
          <w:p w:rsidR="00C76CFA" w:rsidRPr="0011785E" w:rsidRDefault="00C76CFA" w:rsidP="00C76CFA">
            <w:pPr>
              <w:ind w:firstLine="709"/>
              <w:jc w:val="both"/>
              <w:outlineLvl w:val="2"/>
              <w:rPr>
                <w:rFonts w:ascii="Times New Roman" w:hAnsi="Times New Roman" w:cs="Times New Roman"/>
                <w:u w:val="single"/>
              </w:rPr>
            </w:pPr>
            <w:r w:rsidRPr="0011785E">
              <w:rPr>
                <w:rFonts w:ascii="Times New Roman" w:hAnsi="Times New Roman" w:cs="Times New Roman"/>
                <w:u w:val="single"/>
              </w:rPr>
              <w:t xml:space="preserve">Очікувані результати: </w:t>
            </w:r>
            <w:r w:rsidRPr="0011785E">
              <w:rPr>
                <w:rFonts w:ascii="Times New Roman" w:hAnsi="Times New Roman" w:cs="Times New Roman"/>
              </w:rPr>
              <w:t>опанують різні способи організації робочого часу на уроках мистецтва;створюватимуть цікавий контент для учнів та разом з учнями за допомогою онлай-сервісів.</w:t>
            </w:r>
          </w:p>
        </w:tc>
        <w:tc>
          <w:tcPr>
            <w:tcW w:w="983" w:type="dxa"/>
            <w:tcBorders>
              <w:top w:val="single" w:sz="4" w:space="0" w:color="000000"/>
              <w:left w:val="single" w:sz="4" w:space="0" w:color="000000"/>
              <w:bottom w:val="single" w:sz="4" w:space="0" w:color="000000"/>
              <w:right w:val="single" w:sz="4" w:space="0" w:color="000000"/>
            </w:tcBorders>
          </w:tcPr>
          <w:p w:rsidR="00C76CFA" w:rsidRPr="0011785E" w:rsidRDefault="00C76CFA" w:rsidP="00C76CFA">
            <w:pPr>
              <w:jc w:val="center"/>
              <w:rPr>
                <w:rFonts w:ascii="Times New Roman" w:eastAsia="Times New Roman" w:hAnsi="Times New Roman" w:cs="Times New Roman"/>
                <w:color w:val="000000"/>
              </w:rPr>
            </w:pPr>
            <w:r w:rsidRPr="0011785E">
              <w:rPr>
                <w:rFonts w:ascii="Times New Roman" w:eastAsia="Times New Roman" w:hAnsi="Times New Roman" w:cs="Times New Roman"/>
                <w:color w:val="000000"/>
              </w:rPr>
              <w:lastRenderedPageBreak/>
              <w:t xml:space="preserve">30 </w:t>
            </w:r>
          </w:p>
          <w:p w:rsidR="00C76CFA" w:rsidRPr="0011785E" w:rsidRDefault="00C76CFA" w:rsidP="00C76CFA">
            <w:pPr>
              <w:jc w:val="center"/>
              <w:rPr>
                <w:rFonts w:ascii="Times New Roman" w:eastAsia="Times New Roman" w:hAnsi="Times New Roman" w:cs="Times New Roman"/>
                <w:color w:val="000000"/>
              </w:rPr>
            </w:pPr>
            <w:r w:rsidRPr="0011785E">
              <w:rPr>
                <w:rFonts w:ascii="Times New Roman" w:eastAsia="Times New Roman" w:hAnsi="Times New Roman" w:cs="Times New Roman"/>
                <w:color w:val="000000"/>
              </w:rPr>
              <w:t>(5 днів)</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11785E" w:rsidRDefault="00C76CFA" w:rsidP="00C76CFA">
            <w:pPr>
              <w:jc w:val="center"/>
              <w:rPr>
                <w:rFonts w:ascii="Times New Roman" w:eastAsia="Times New Roman" w:hAnsi="Times New Roman" w:cs="Times New Roman"/>
                <w:color w:val="000000"/>
              </w:rPr>
            </w:pPr>
            <w:r w:rsidRPr="0011785E">
              <w:rPr>
                <w:rFonts w:ascii="Times New Roman" w:eastAsia="Times New Roman" w:hAnsi="Times New Roman" w:cs="Times New Roman"/>
                <w:color w:val="000000"/>
              </w:rPr>
              <w:t>Гречана О.І.</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3-7</w:t>
            </w:r>
          </w:p>
        </w:tc>
        <w:tc>
          <w:tcPr>
            <w:tcW w:w="18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highlight w:val="white"/>
              </w:rPr>
            </w:pPr>
            <w:r>
              <w:rPr>
                <w:rFonts w:ascii="Times New Roman" w:hAnsi="Times New Roman" w:cs="Times New Roman"/>
                <w:i/>
                <w:sz w:val="24"/>
                <w:szCs w:val="24"/>
              </w:rPr>
              <w:t>У</w:t>
            </w:r>
            <w:r w:rsidRPr="000E08A2">
              <w:rPr>
                <w:rFonts w:ascii="Times New Roman" w:hAnsi="Times New Roman" w:cs="Times New Roman"/>
                <w:i/>
                <w:sz w:val="24"/>
                <w:szCs w:val="24"/>
              </w:rPr>
              <w:t>чителі української мови та літератури, зарубіжної літератури</w:t>
            </w:r>
          </w:p>
        </w:tc>
        <w:tc>
          <w:tcPr>
            <w:tcW w:w="1985"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Інституційна</w:t>
            </w:r>
          </w:p>
          <w:p w:rsidR="00C76CFA" w:rsidRPr="00903239" w:rsidRDefault="00C76CFA" w:rsidP="00C76CFA">
            <w:pPr>
              <w:jc w:val="center"/>
              <w:rPr>
                <w:rFonts w:ascii="Times New Roman" w:eastAsia="Times New Roman" w:hAnsi="Times New Roman" w:cs="Times New Roman"/>
                <w:highlight w:val="white"/>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highlight w:val="white"/>
              </w:rPr>
              <w:t xml:space="preserve"> Очні</w:t>
            </w:r>
          </w:p>
        </w:tc>
        <w:tc>
          <w:tcPr>
            <w:tcW w:w="6949"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widowControl w:val="0"/>
              <w:ind w:firstLine="513"/>
              <w:jc w:val="center"/>
              <w:rPr>
                <w:rFonts w:ascii="Times New Roman" w:eastAsia="Times New Roman" w:hAnsi="Times New Roman" w:cs="Times New Roman"/>
                <w:b/>
                <w:color w:val="000000"/>
              </w:rPr>
            </w:pPr>
            <w:r w:rsidRPr="00903239">
              <w:rPr>
                <w:rFonts w:ascii="Times New Roman" w:eastAsia="Times New Roman" w:hAnsi="Times New Roman" w:cs="Times New Roman"/>
                <w:b/>
                <w:color w:val="000000"/>
              </w:rPr>
              <w:t>Інноваційні технології вивчення та засвоєння творів духовно-морального спрямування на уроках словесності</w:t>
            </w:r>
          </w:p>
          <w:p w:rsidR="00C76CFA" w:rsidRDefault="00C76CFA" w:rsidP="00C76CFA">
            <w:pPr>
              <w:widowControl w:val="0"/>
              <w:jc w:val="right"/>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 xml:space="preserve">Нації виходять з кризи завдяки </w:t>
            </w:r>
          </w:p>
          <w:p w:rsidR="00C76CFA" w:rsidRDefault="00C76CFA" w:rsidP="00C76CFA">
            <w:pPr>
              <w:widowControl w:val="0"/>
              <w:jc w:val="right"/>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культурі</w:t>
            </w:r>
            <w:r>
              <w:rPr>
                <w:rFonts w:ascii="Times New Roman" w:eastAsia="Times New Roman" w:hAnsi="Times New Roman" w:cs="Times New Roman"/>
                <w:highlight w:val="white"/>
              </w:rPr>
              <w:t>, релігії, ідеї державності</w:t>
            </w:r>
          </w:p>
          <w:p w:rsidR="00C76CFA" w:rsidRPr="00903239" w:rsidRDefault="00C76CFA" w:rsidP="00C76CFA">
            <w:pPr>
              <w:widowControl w:val="0"/>
              <w:jc w:val="right"/>
              <w:rPr>
                <w:rFonts w:ascii="Times New Roman" w:eastAsia="Times New Roman" w:hAnsi="Times New Roman" w:cs="Times New Roman"/>
                <w:color w:val="000000"/>
              </w:rPr>
            </w:pPr>
            <w:r>
              <w:rPr>
                <w:rFonts w:ascii="Times New Roman" w:eastAsia="Times New Roman" w:hAnsi="Times New Roman" w:cs="Times New Roman"/>
                <w:highlight w:val="white"/>
              </w:rPr>
              <w:t xml:space="preserve"> С. Кримський</w:t>
            </w:r>
          </w:p>
          <w:p w:rsidR="00C76CFA" w:rsidRPr="00903239" w:rsidRDefault="00C76CFA" w:rsidP="00C76CFA">
            <w:pPr>
              <w:widowControl w:val="0"/>
              <w:ind w:firstLine="513"/>
              <w:jc w:val="both"/>
              <w:rPr>
                <w:rFonts w:ascii="Times New Roman" w:eastAsia="Times New Roman" w:hAnsi="Times New Roman" w:cs="Times New Roman"/>
                <w:color w:val="000000"/>
              </w:rPr>
            </w:pPr>
            <w:r w:rsidRPr="00903239">
              <w:rPr>
                <w:rFonts w:ascii="Times New Roman" w:eastAsia="Times New Roman" w:hAnsi="Times New Roman" w:cs="Times New Roman"/>
                <w:color w:val="000000"/>
              </w:rPr>
              <w:t xml:space="preserve">Сучасна освіта потребує педагога компетентного, творчого, ініціативного, цілеспрямованого на професійне зростання, критичне мислення, орієнтованого на людино-, дитиноцентристський підхід в освітній діяльності, який усвідомлює </w:t>
            </w:r>
            <w:r w:rsidRPr="00903239">
              <w:rPr>
                <w:rFonts w:ascii="Times New Roman" w:eastAsia="Times New Roman" w:hAnsi="Times New Roman" w:cs="Times New Roman"/>
              </w:rPr>
              <w:t>вчення про духовність як вираження ідеї єдності людини і світу.</w:t>
            </w:r>
            <w:r w:rsidRPr="00903239">
              <w:rPr>
                <w:rFonts w:ascii="Times New Roman" w:eastAsia="Times New Roman" w:hAnsi="Times New Roman" w:cs="Times New Roman"/>
                <w:color w:val="000000"/>
              </w:rPr>
              <w:t xml:space="preserve"> </w:t>
            </w:r>
            <w:r w:rsidRPr="00903239">
              <w:rPr>
                <w:rFonts w:ascii="Times New Roman" w:eastAsia="Times New Roman" w:hAnsi="Times New Roman" w:cs="Times New Roman"/>
              </w:rPr>
              <w:t>Гуманістично орієнтований освітній процес як звернення до внутрішнього світу вихованців, до їх інтересів, мотивів, ціннісних орієнтацій тощо.</w:t>
            </w:r>
          </w:p>
          <w:p w:rsidR="00C76CFA" w:rsidRPr="00903239" w:rsidRDefault="00C76CFA" w:rsidP="00C76CFA">
            <w:pPr>
              <w:ind w:firstLine="513"/>
              <w:jc w:val="both"/>
              <w:rPr>
                <w:rFonts w:ascii="Times New Roman" w:eastAsia="Times New Roman" w:hAnsi="Times New Roman" w:cs="Times New Roman"/>
                <w:color w:val="000000"/>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w:t>
            </w:r>
            <w:r w:rsidRPr="00903239">
              <w:rPr>
                <w:rFonts w:ascii="Times New Roman" w:eastAsia="Times New Roman" w:hAnsi="Times New Roman" w:cs="Times New Roman"/>
                <w:color w:val="000000"/>
              </w:rPr>
              <w:t>формування готовності вчителя-філолога до впровадження інноваційних технологій під час  вивчення та засвоєння творів духовно-морального спрямування на уроках словесності.</w:t>
            </w:r>
          </w:p>
          <w:p w:rsidR="00C76CFA" w:rsidRPr="00903239" w:rsidRDefault="00C76CFA" w:rsidP="00C76CFA">
            <w:pPr>
              <w:widowControl w:val="0"/>
              <w:ind w:firstLine="513"/>
              <w:jc w:val="both"/>
              <w:rPr>
                <w:rFonts w:ascii="Times New Roman" w:eastAsia="Times New Roman" w:hAnsi="Times New Roman" w:cs="Times New Roman"/>
                <w:b/>
                <w:color w:val="000000"/>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поглибити й засвоїти знання про </w:t>
            </w:r>
            <w:r w:rsidRPr="00903239">
              <w:rPr>
                <w:rFonts w:ascii="Times New Roman" w:eastAsia="Times New Roman" w:hAnsi="Times New Roman" w:cs="Times New Roman"/>
                <w:color w:val="000000"/>
              </w:rPr>
              <w:t xml:space="preserve">інноваційні технології в освітній діяльності, дослідити найбільш оптимальні методи та </w:t>
            </w:r>
            <w:r w:rsidRPr="00903239">
              <w:rPr>
                <w:rFonts w:ascii="Times New Roman" w:eastAsia="Times New Roman" w:hAnsi="Times New Roman" w:cs="Times New Roman"/>
                <w:color w:val="000000"/>
              </w:rPr>
              <w:lastRenderedPageBreak/>
              <w:t xml:space="preserve">прийоми; визначити серед рекомендованих програмами з літератури твори духовно-морального спрямування й окреслити найбільш ефективні сучасні  підходи, технології в процесі їх вивчення в закладах освіти; визначити оптимальні методи та прийоми, що сприяють розвитку логічного, креативного, критичного мислення, розвивають емоційний інтелект здобувачів освіти, сприяють сучасному прочитанню творів духовно-морального спрямування.  </w:t>
            </w:r>
          </w:p>
          <w:p w:rsidR="00C76CFA" w:rsidRPr="00903239" w:rsidRDefault="00C76CFA" w:rsidP="00C76CFA">
            <w:pPr>
              <w:widowControl w:val="0"/>
              <w:ind w:firstLine="513"/>
              <w:jc w:val="both"/>
              <w:rPr>
                <w:rFonts w:ascii="Times New Roman" w:eastAsia="Times New Roman" w:hAnsi="Times New Roman" w:cs="Times New Roman"/>
              </w:rPr>
            </w:pPr>
            <w:r w:rsidRPr="00903239">
              <w:rPr>
                <w:rFonts w:ascii="Times New Roman" w:eastAsia="Times New Roman" w:hAnsi="Times New Roman" w:cs="Times New Roman"/>
              </w:rPr>
              <w:t>Вивчення понять: інноваційна технологія, освітня діяльність, духовність, духовно-моральне виховання; дослідження методів та прийомів, що сприяють компаративному аналізу творів духовно-морального спрямування та їх практичне застосування.</w:t>
            </w:r>
          </w:p>
          <w:p w:rsidR="00C76CFA" w:rsidRPr="00903239" w:rsidRDefault="00C76CFA" w:rsidP="00C76CFA">
            <w:pPr>
              <w:widowControl w:val="0"/>
              <w:ind w:firstLine="513"/>
              <w:jc w:val="both"/>
              <w:rPr>
                <w:rFonts w:ascii="Times New Roman" w:eastAsia="Times New Roman" w:hAnsi="Times New Roman" w:cs="Times New Roman"/>
              </w:rPr>
            </w:pPr>
            <w:r w:rsidRPr="00903239">
              <w:rPr>
                <w:rFonts w:ascii="Times New Roman" w:eastAsia="Times New Roman" w:hAnsi="Times New Roman" w:cs="Times New Roman"/>
                <w:color w:val="000000"/>
                <w:u w:val="single"/>
              </w:rPr>
              <w:t>Очікувані результати:</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компетентний педагог, готовий до глибокого, усвідомленого викладання творів духовно-морального спрямування, уміє залучати здобувачів освіти до інноваційної діяльності, розвиває їхні компетентності.</w:t>
            </w:r>
          </w:p>
        </w:tc>
        <w:tc>
          <w:tcPr>
            <w:tcW w:w="983" w:type="dxa"/>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lastRenderedPageBreak/>
              <w:t>24</w:t>
            </w:r>
          </w:p>
          <w:p w:rsidR="00C76CFA" w:rsidRPr="00903239" w:rsidRDefault="00C76CFA" w:rsidP="00C76CFA">
            <w:pPr>
              <w:ind w:right="-123"/>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(4 дні)</w:t>
            </w:r>
          </w:p>
        </w:tc>
        <w:tc>
          <w:tcPr>
            <w:tcW w:w="1875" w:type="dxa"/>
            <w:gridSpan w:val="2"/>
            <w:tcBorders>
              <w:top w:val="single" w:sz="4" w:space="0" w:color="000000"/>
              <w:left w:val="single" w:sz="4" w:space="0" w:color="000000"/>
              <w:bottom w:val="single" w:sz="4" w:space="0" w:color="000000"/>
              <w:right w:val="single" w:sz="4" w:space="0" w:color="000000"/>
            </w:tcBorders>
          </w:tcPr>
          <w:p w:rsidR="00C76CFA" w:rsidRPr="00903239" w:rsidRDefault="00C76CFA" w:rsidP="00C76CFA">
            <w:pPr>
              <w:ind w:firstLine="17"/>
              <w:jc w:val="center"/>
              <w:rPr>
                <w:rFonts w:ascii="Times New Roman" w:eastAsia="Times New Roman" w:hAnsi="Times New Roman" w:cs="Times New Roman"/>
                <w:highlight w:val="white"/>
              </w:rPr>
            </w:pPr>
            <w:r w:rsidRPr="00903239">
              <w:rPr>
                <w:rFonts w:ascii="Times New Roman" w:eastAsia="Times New Roman" w:hAnsi="Times New Roman" w:cs="Times New Roman"/>
                <w:highlight w:val="white"/>
              </w:rPr>
              <w:t>Шингоф І.Л.</w:t>
            </w: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4-7</w:t>
            </w:r>
          </w:p>
        </w:tc>
        <w:tc>
          <w:tcPr>
            <w:tcW w:w="1849" w:type="dxa"/>
            <w:tcBorders>
              <w:top w:val="single" w:sz="8" w:space="0" w:color="000000"/>
              <w:left w:val="single" w:sz="8" w:space="0" w:color="000000"/>
              <w:bottom w:val="single" w:sz="8" w:space="0" w:color="000000"/>
              <w:right w:val="single" w:sz="8" w:space="0" w:color="000000"/>
            </w:tcBorders>
          </w:tcPr>
          <w:p w:rsidR="00C76CFA" w:rsidRPr="00B34229" w:rsidRDefault="00C76CFA" w:rsidP="00C76CFA">
            <w:pPr>
              <w:jc w:val="center"/>
              <w:rPr>
                <w:rFonts w:ascii="Times New Roman" w:eastAsia="Times New Roman" w:hAnsi="Times New Roman" w:cs="Times New Roman"/>
                <w:i/>
              </w:rPr>
            </w:pPr>
            <w:r w:rsidRPr="00B34229">
              <w:rPr>
                <w:rFonts w:ascii="Times New Roman" w:eastAsia="Times New Roman" w:hAnsi="Times New Roman" w:cs="Times New Roman"/>
                <w:i/>
              </w:rPr>
              <w:t>Вихователі-методисти, вихователі закладів дошкільної освіти</w:t>
            </w:r>
          </w:p>
          <w:p w:rsidR="00C76CFA" w:rsidRPr="00903239" w:rsidRDefault="00C76CFA" w:rsidP="00C76CFA">
            <w:pPr>
              <w:jc w:val="center"/>
              <w:rPr>
                <w:rFonts w:ascii="Times New Roman" w:eastAsia="Times New Roman"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p w:rsidR="00C76CFA" w:rsidRPr="00903239" w:rsidRDefault="00C76CFA" w:rsidP="00C76CFA">
            <w:pPr>
              <w:jc w:val="center"/>
              <w:rPr>
                <w:rFonts w:ascii="Times New Roman" w:eastAsia="Times New Roman" w:hAnsi="Times New Roman" w:cs="Times New Roman"/>
              </w:rPr>
            </w:pPr>
            <w:r>
              <w:rPr>
                <w:rFonts w:ascii="Times New Roman" w:eastAsia="Times New Roman" w:hAnsi="Times New Roman" w:cs="Times New Roman"/>
              </w:rPr>
              <w:t>Д</w:t>
            </w:r>
            <w:r w:rsidRPr="00903239">
              <w:rPr>
                <w:rFonts w:ascii="Times New Roman" w:eastAsia="Times New Roman" w:hAnsi="Times New Roman" w:cs="Times New Roman"/>
              </w:rPr>
              <w:t>истанційні</w:t>
            </w:r>
            <w:r>
              <w:rPr>
                <w:rFonts w:ascii="Times New Roman" w:eastAsia="Times New Roman" w:hAnsi="Times New Roman" w:cs="Times New Roman"/>
              </w:rPr>
              <w:t>/ очні</w:t>
            </w:r>
          </w:p>
        </w:tc>
        <w:tc>
          <w:tcPr>
            <w:tcW w:w="69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6CFA" w:rsidRPr="00B34229" w:rsidRDefault="00C76CFA" w:rsidP="00C76CFA">
            <w:pPr>
              <w:ind w:firstLine="200"/>
              <w:jc w:val="center"/>
              <w:rPr>
                <w:rFonts w:ascii="Times New Roman" w:eastAsia="Times New Roman" w:hAnsi="Times New Roman" w:cs="Times New Roman"/>
                <w:b/>
              </w:rPr>
            </w:pPr>
            <w:r w:rsidRPr="00B34229">
              <w:rPr>
                <w:rFonts w:ascii="Times New Roman" w:eastAsia="Times New Roman" w:hAnsi="Times New Roman" w:cs="Times New Roman"/>
                <w:b/>
              </w:rPr>
              <w:t>Сучасні підходи до реалізації освітнього напряму БКДО «Дитина в природному довкіллі»</w:t>
            </w:r>
          </w:p>
          <w:p w:rsidR="00C76CFA" w:rsidRPr="00903239" w:rsidRDefault="00C76CFA" w:rsidP="00C76CFA">
            <w:pPr>
              <w:shd w:val="clear" w:color="auto" w:fill="FFFFFF"/>
              <w:ind w:firstLine="603"/>
              <w:jc w:val="both"/>
              <w:rPr>
                <w:rFonts w:ascii="Times New Roman" w:eastAsia="Times New Roman" w:hAnsi="Times New Roman" w:cs="Times New Roman"/>
              </w:rPr>
            </w:pPr>
            <w:r w:rsidRPr="00903239">
              <w:rPr>
                <w:rFonts w:ascii="Times New Roman" w:eastAsia="Times New Roman" w:hAnsi="Times New Roman" w:cs="Times New Roman"/>
              </w:rPr>
              <w:t>Дитина дошкільного віку активно пізнає всі сфери людського життя, а особливо цікавиться природним середовищем. Її допитливість охоплює все: від способу життя найдрібнішої комахи до влаштування Всесвіту.</w:t>
            </w:r>
          </w:p>
          <w:p w:rsidR="00C76CFA" w:rsidRPr="00903239" w:rsidRDefault="00C76CFA" w:rsidP="00C76CFA">
            <w:pPr>
              <w:shd w:val="clear" w:color="auto" w:fill="FFFFFF"/>
              <w:ind w:firstLine="603"/>
              <w:jc w:val="both"/>
              <w:rPr>
                <w:rFonts w:ascii="Times New Roman" w:eastAsia="Times New Roman" w:hAnsi="Times New Roman" w:cs="Times New Roman"/>
              </w:rPr>
            </w:pPr>
            <w:r w:rsidRPr="00903239">
              <w:rPr>
                <w:rFonts w:ascii="Times New Roman" w:eastAsia="Times New Roman" w:hAnsi="Times New Roman" w:cs="Times New Roman"/>
              </w:rPr>
              <w:t>У сучасних умовах актуальним залишається питання формування природничо-екологічної компетенції дошкільника. Одним із шляхів його вирішення є пошук сучасних форм, методів та засобів формування природодоцільної поведінки дошкільника.</w:t>
            </w:r>
          </w:p>
          <w:p w:rsidR="00C76CFA" w:rsidRPr="00903239" w:rsidRDefault="00C76CFA" w:rsidP="00C76CFA">
            <w:pPr>
              <w:ind w:firstLine="603"/>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rPr>
              <w:t xml:space="preserve"> підвищення методичного та практичного рівнів професійної</w:t>
            </w:r>
          </w:p>
          <w:p w:rsidR="00C76CFA" w:rsidRPr="00903239" w:rsidRDefault="00C76CFA" w:rsidP="00C76CFA">
            <w:pPr>
              <w:ind w:firstLine="603"/>
              <w:jc w:val="both"/>
              <w:rPr>
                <w:rFonts w:ascii="Times New Roman" w:eastAsia="Times New Roman" w:hAnsi="Times New Roman" w:cs="Times New Roman"/>
              </w:rPr>
            </w:pPr>
            <w:r w:rsidRPr="00903239">
              <w:rPr>
                <w:rFonts w:ascii="Times New Roman" w:eastAsia="Times New Roman" w:hAnsi="Times New Roman" w:cs="Times New Roman"/>
              </w:rPr>
              <w:t>компетентності</w:t>
            </w:r>
            <w:r w:rsidRPr="00903239">
              <w:rPr>
                <w:rFonts w:ascii="Times New Roman" w:eastAsia="Times New Roman" w:hAnsi="Times New Roman" w:cs="Times New Roman"/>
                <w:highlight w:val="white"/>
              </w:rPr>
              <w:t xml:space="preserve"> вихователів закладів дошкільної освіти з питань </w:t>
            </w:r>
            <w:r w:rsidRPr="00903239">
              <w:rPr>
                <w:rFonts w:ascii="Times New Roman" w:eastAsia="Times New Roman" w:hAnsi="Times New Roman" w:cs="Times New Roman"/>
              </w:rPr>
              <w:t>формування природничо-екологічної компетентності дошкільників відповідно до Державного стандарту дошкільної освіти.</w:t>
            </w:r>
          </w:p>
          <w:p w:rsidR="00C76CFA" w:rsidRPr="00903239" w:rsidRDefault="00C76CFA" w:rsidP="00C76CFA">
            <w:pPr>
              <w:ind w:firstLine="603"/>
              <w:jc w:val="both"/>
              <w:rPr>
                <w:rFonts w:ascii="Times New Roman" w:eastAsia="Times New Roman" w:hAnsi="Times New Roman" w:cs="Times New Roman"/>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rPr>
              <w:t xml:space="preserve"> познайомити вихователів ЗДО </w:t>
            </w:r>
            <w:r w:rsidRPr="00903239">
              <w:rPr>
                <w:rFonts w:ascii="Times New Roman" w:eastAsia="Times New Roman" w:hAnsi="Times New Roman" w:cs="Times New Roman"/>
                <w:highlight w:val="white"/>
              </w:rPr>
              <w:t>з найкращим педагогічним досвідом педагогів-новаторів області щодо впровадження</w:t>
            </w:r>
            <w:r w:rsidRPr="00903239">
              <w:rPr>
                <w:rFonts w:ascii="Times New Roman" w:eastAsia="Times New Roman" w:hAnsi="Times New Roman" w:cs="Times New Roman"/>
              </w:rPr>
              <w:t xml:space="preserve"> сучасних форм, методів та засобів формуван</w:t>
            </w:r>
            <w:r>
              <w:rPr>
                <w:rFonts w:ascii="Times New Roman" w:eastAsia="Times New Roman" w:hAnsi="Times New Roman" w:cs="Times New Roman"/>
              </w:rPr>
              <w:t xml:space="preserve">ня природодоцільної поведінки, </w:t>
            </w:r>
            <w:r w:rsidRPr="00903239">
              <w:rPr>
                <w:rFonts w:ascii="Times New Roman" w:eastAsia="Times New Roman" w:hAnsi="Times New Roman" w:cs="Times New Roman"/>
              </w:rPr>
              <w:t xml:space="preserve">особливостями засвоєння дитиною законів природи; </w:t>
            </w:r>
            <w:r w:rsidRPr="00903239">
              <w:rPr>
                <w:rFonts w:ascii="Times New Roman" w:eastAsia="Times New Roman" w:hAnsi="Times New Roman" w:cs="Times New Roman"/>
                <w:highlight w:val="white"/>
              </w:rPr>
              <w:t>сформувати практичні уміння</w:t>
            </w:r>
            <w:r w:rsidRPr="00903239">
              <w:rPr>
                <w:rFonts w:ascii="Times New Roman" w:eastAsia="Times New Roman" w:hAnsi="Times New Roman" w:cs="Times New Roman"/>
              </w:rPr>
              <w:t xml:space="preserve"> вихователів щодо їх впровадження у </w:t>
            </w:r>
            <w:r w:rsidRPr="00903239">
              <w:rPr>
                <w:rFonts w:ascii="Times New Roman" w:eastAsia="Times New Roman" w:hAnsi="Times New Roman" w:cs="Times New Roman"/>
              </w:rPr>
              <w:lastRenderedPageBreak/>
              <w:t>педагогічну практику</w:t>
            </w:r>
            <w:r w:rsidRPr="00903239">
              <w:rPr>
                <w:rFonts w:ascii="Times New Roman" w:eastAsia="Times New Roman" w:hAnsi="Times New Roman" w:cs="Times New Roman"/>
                <w:highlight w:val="white"/>
              </w:rPr>
              <w:t xml:space="preserve"> ЗДО </w:t>
            </w:r>
            <w:r w:rsidRPr="00903239">
              <w:rPr>
                <w:rFonts w:ascii="Times New Roman" w:eastAsia="Times New Roman" w:hAnsi="Times New Roman" w:cs="Times New Roman"/>
              </w:rPr>
              <w:t>під час організації різних видів дитячої діяльності.</w:t>
            </w:r>
          </w:p>
          <w:p w:rsidR="00C76CFA" w:rsidRPr="00903239" w:rsidRDefault="00C76CFA" w:rsidP="00C76CFA">
            <w:pPr>
              <w:ind w:firstLine="603"/>
              <w:jc w:val="both"/>
              <w:rPr>
                <w:rFonts w:ascii="Times New Roman" w:eastAsia="Times New Roman" w:hAnsi="Times New Roman" w:cs="Times New Roman"/>
              </w:rPr>
            </w:pPr>
            <w:r w:rsidRPr="00903239">
              <w:rPr>
                <w:rFonts w:ascii="Times New Roman" w:eastAsia="Times New Roman" w:hAnsi="Times New Roman" w:cs="Times New Roman"/>
                <w:highlight w:val="white"/>
                <w:u w:val="single"/>
              </w:rPr>
              <w:t>Очікувані результати:</w:t>
            </w:r>
            <w:r w:rsidRPr="00903239">
              <w:rPr>
                <w:rFonts w:ascii="Times New Roman" w:eastAsia="Times New Roman" w:hAnsi="Times New Roman" w:cs="Times New Roman"/>
                <w:highlight w:val="white"/>
              </w:rPr>
              <w:t xml:space="preserve"> слухачі познайомляться із</w:t>
            </w:r>
            <w:r w:rsidRPr="00903239">
              <w:rPr>
                <w:rFonts w:ascii="Times New Roman" w:eastAsia="Times New Roman" w:hAnsi="Times New Roman" w:cs="Times New Roman"/>
              </w:rPr>
              <w:t xml:space="preserve"> сучасними підходами до екологічного виховання дошкільників під час організації різних видів дитячої діяльності.</w:t>
            </w:r>
          </w:p>
        </w:tc>
        <w:tc>
          <w:tcPr>
            <w:tcW w:w="9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6CFA" w:rsidRPr="00903239" w:rsidRDefault="00C76CFA" w:rsidP="00C76CFA">
            <w:pPr>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187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6CFA" w:rsidRPr="00B34229" w:rsidRDefault="00C76CFA" w:rsidP="00C76CFA">
            <w:pPr>
              <w:jc w:val="center"/>
              <w:rPr>
                <w:rFonts w:ascii="Times New Roman" w:eastAsia="Times New Roman" w:hAnsi="Times New Roman" w:cs="Times New Roman"/>
              </w:rPr>
            </w:pPr>
            <w:r w:rsidRPr="00B34229">
              <w:rPr>
                <w:rFonts w:ascii="Times New Roman" w:eastAsia="Times New Roman" w:hAnsi="Times New Roman" w:cs="Times New Roman"/>
              </w:rPr>
              <w:t>Сопільник А.А.</w:t>
            </w:r>
          </w:p>
          <w:p w:rsidR="00C76CFA" w:rsidRPr="00903239" w:rsidRDefault="00C76CFA" w:rsidP="00C76CFA">
            <w:pPr>
              <w:jc w:val="center"/>
              <w:rPr>
                <w:rFonts w:ascii="Times New Roman" w:eastAsia="Times New Roman" w:hAnsi="Times New Roman" w:cs="Times New Roman"/>
                <w:highlight w:val="green"/>
              </w:rPr>
            </w:pPr>
          </w:p>
        </w:tc>
      </w:tr>
      <w:tr w:rsidR="00C76CFA" w:rsidRPr="00903239" w:rsidTr="00643ED9">
        <w:tc>
          <w:tcPr>
            <w:tcW w:w="840" w:type="dxa"/>
            <w:tcBorders>
              <w:top w:val="single" w:sz="8" w:space="0" w:color="000000"/>
              <w:left w:val="single" w:sz="8" w:space="0" w:color="000000"/>
              <w:bottom w:val="single" w:sz="8" w:space="0" w:color="000000"/>
              <w:right w:val="single" w:sz="8" w:space="0" w:color="000000"/>
            </w:tcBorders>
          </w:tcPr>
          <w:p w:rsidR="00C76CFA" w:rsidRPr="00903239" w:rsidRDefault="00C76CFA" w:rsidP="00C76CFA">
            <w:pPr>
              <w:rPr>
                <w:rFonts w:ascii="Times New Roman" w:hAnsi="Times New Roman" w:cs="Times New Roman"/>
              </w:rPr>
            </w:pPr>
            <w:r>
              <w:rPr>
                <w:rFonts w:ascii="Times New Roman" w:eastAsia="Times New Roman" w:hAnsi="Times New Roman" w:cs="Times New Roman"/>
              </w:rPr>
              <w:lastRenderedPageBreak/>
              <w:t>5-7</w:t>
            </w:r>
          </w:p>
        </w:tc>
        <w:tc>
          <w:tcPr>
            <w:tcW w:w="1849" w:type="dxa"/>
            <w:tcBorders>
              <w:top w:val="single" w:sz="8" w:space="0" w:color="000000"/>
              <w:left w:val="single" w:sz="8" w:space="0" w:color="000000"/>
              <w:bottom w:val="single" w:sz="8" w:space="0" w:color="000000"/>
              <w:right w:val="single" w:sz="8" w:space="0" w:color="000000"/>
            </w:tcBorders>
          </w:tcPr>
          <w:p w:rsidR="00C76CFA" w:rsidRPr="00FC3254" w:rsidRDefault="00C76CFA" w:rsidP="00C76CFA">
            <w:pPr>
              <w:shd w:val="clear" w:color="auto" w:fill="FFFFFF"/>
              <w:jc w:val="center"/>
              <w:rPr>
                <w:rFonts w:ascii="Times New Roman" w:eastAsia="Times New Roman" w:hAnsi="Times New Roman" w:cs="Times New Roman"/>
                <w:i/>
              </w:rPr>
            </w:pPr>
            <w:r w:rsidRPr="00FC3254">
              <w:rPr>
                <w:rFonts w:ascii="Times New Roman" w:eastAsia="Times New Roman" w:hAnsi="Times New Roman" w:cs="Times New Roman"/>
                <w:i/>
              </w:rPr>
              <w:t>Інструктори з фізичної культури закладів дошкільної освіти</w:t>
            </w:r>
          </w:p>
          <w:p w:rsidR="00C76CFA" w:rsidRPr="00903239" w:rsidRDefault="00C76CFA" w:rsidP="00C76CFA">
            <w:pPr>
              <w:shd w:val="clear" w:color="auto" w:fill="FFFFFF"/>
              <w:ind w:firstLine="200"/>
              <w:jc w:val="both"/>
              <w:rPr>
                <w:rFonts w:ascii="Times New Roman" w:eastAsia="Times New Roman" w:hAnsi="Times New Roman" w:cs="Times New Roman"/>
              </w:rPr>
            </w:pPr>
            <w:r w:rsidRPr="00903239">
              <w:rPr>
                <w:rFonts w:ascii="Times New Roman" w:eastAsia="Times New Roman" w:hAnsi="Times New Roman" w:cs="Times New Roman"/>
              </w:rPr>
              <w:t xml:space="preserve"> </w:t>
            </w:r>
          </w:p>
          <w:p w:rsidR="00C76CFA" w:rsidRPr="00903239" w:rsidRDefault="00C76CFA" w:rsidP="00C76CFA">
            <w:pPr>
              <w:jc w:val="center"/>
              <w:rPr>
                <w:rFonts w:ascii="Times New Roman" w:eastAsia="Times New Roman"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FA"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Інституційна</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Дистанційні</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 xml:space="preserve"> </w:t>
            </w:r>
          </w:p>
        </w:tc>
        <w:tc>
          <w:tcPr>
            <w:tcW w:w="69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6CFA" w:rsidRPr="00B34229" w:rsidRDefault="00C76CFA" w:rsidP="00C76CFA">
            <w:pPr>
              <w:ind w:firstLine="200"/>
              <w:jc w:val="both"/>
              <w:rPr>
                <w:rFonts w:ascii="Times New Roman" w:eastAsia="Times New Roman" w:hAnsi="Times New Roman" w:cs="Times New Roman"/>
                <w:b/>
              </w:rPr>
            </w:pPr>
            <w:r w:rsidRPr="00B34229">
              <w:rPr>
                <w:rFonts w:ascii="Times New Roman" w:eastAsia="Times New Roman" w:hAnsi="Times New Roman" w:cs="Times New Roman"/>
                <w:b/>
              </w:rPr>
              <w:t>Спортивні ігри як компонент фізичного виховання дошкільників</w:t>
            </w:r>
          </w:p>
          <w:p w:rsidR="00C76CFA" w:rsidRPr="00903239" w:rsidRDefault="00C76CFA" w:rsidP="00C76CFA">
            <w:pPr>
              <w:shd w:val="clear" w:color="auto" w:fill="FFFFFF"/>
              <w:ind w:firstLine="603"/>
              <w:jc w:val="both"/>
              <w:rPr>
                <w:rFonts w:ascii="Times New Roman" w:eastAsia="Times New Roman" w:hAnsi="Times New Roman" w:cs="Times New Roman"/>
              </w:rPr>
            </w:pPr>
            <w:r w:rsidRPr="00903239">
              <w:rPr>
                <w:rFonts w:ascii="Times New Roman" w:eastAsia="Times New Roman" w:hAnsi="Times New Roman" w:cs="Times New Roman"/>
              </w:rPr>
              <w:t>Варіативною частиною Державного стандарту дошкільної освіти передбачено освітній напрям «Особистість дитини. Спортивні ігри»</w:t>
            </w:r>
          </w:p>
          <w:p w:rsidR="00C76CFA" w:rsidRPr="00903239" w:rsidRDefault="00C76CFA" w:rsidP="00C76CFA">
            <w:pPr>
              <w:shd w:val="clear" w:color="auto" w:fill="FFFFFF"/>
              <w:ind w:firstLine="603"/>
              <w:jc w:val="both"/>
              <w:rPr>
                <w:rFonts w:ascii="Times New Roman" w:eastAsia="Times New Roman" w:hAnsi="Times New Roman" w:cs="Times New Roman"/>
              </w:rPr>
            </w:pPr>
            <w:r w:rsidRPr="00903239">
              <w:rPr>
                <w:rFonts w:ascii="Times New Roman" w:eastAsia="Times New Roman" w:hAnsi="Times New Roman" w:cs="Times New Roman"/>
              </w:rPr>
              <w:t>У сучасних умовах актуальним залишається питання створення в закладах дошкільної освіти режиму високої рухової активності. Одним із шляхів його вирішення є включення до рухового режиму елементів спорту, доступних дітям дошкільного віку.</w:t>
            </w:r>
          </w:p>
          <w:p w:rsidR="00C76CFA" w:rsidRPr="00903239" w:rsidRDefault="00C76CFA" w:rsidP="00C76CFA">
            <w:pPr>
              <w:shd w:val="clear" w:color="auto" w:fill="FFFFFF"/>
              <w:ind w:firstLine="603"/>
              <w:jc w:val="both"/>
              <w:rPr>
                <w:rFonts w:ascii="Times New Roman" w:eastAsia="Times New Roman" w:hAnsi="Times New Roman" w:cs="Times New Roman"/>
              </w:rPr>
            </w:pPr>
            <w:r w:rsidRPr="00903239">
              <w:rPr>
                <w:rFonts w:ascii="Times New Roman" w:eastAsia="Times New Roman" w:hAnsi="Times New Roman" w:cs="Times New Roman"/>
                <w:u w:val="single"/>
              </w:rPr>
              <w:t>Мета:</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rPr>
              <w:t>підвищення професійної компетентності інструкторів з фізичної культури ЗДО щодо використання сучасних спортивних ігор у забезпеченні рухового режиму закладу дошкільної освіти.</w:t>
            </w:r>
          </w:p>
          <w:p w:rsidR="00C76CFA" w:rsidRPr="00903239" w:rsidRDefault="00C76CFA" w:rsidP="00C76CFA">
            <w:pPr>
              <w:ind w:firstLine="603"/>
              <w:jc w:val="both"/>
              <w:rPr>
                <w:rFonts w:ascii="Times New Roman" w:eastAsia="Times New Roman" w:hAnsi="Times New Roman" w:cs="Times New Roman"/>
                <w:highlight w:val="white"/>
              </w:rPr>
            </w:pPr>
            <w:r w:rsidRPr="00903239">
              <w:rPr>
                <w:rFonts w:ascii="Times New Roman" w:eastAsia="Times New Roman" w:hAnsi="Times New Roman" w:cs="Times New Roman"/>
                <w:u w:val="single"/>
              </w:rPr>
              <w:t>Завдання:</w:t>
            </w:r>
            <w:r w:rsidRPr="00903239">
              <w:rPr>
                <w:rFonts w:ascii="Times New Roman" w:eastAsia="Times New Roman" w:hAnsi="Times New Roman" w:cs="Times New Roman"/>
                <w:b/>
              </w:rPr>
              <w:t xml:space="preserve"> </w:t>
            </w:r>
            <w:r w:rsidRPr="00903239">
              <w:rPr>
                <w:rFonts w:ascii="Times New Roman" w:eastAsia="Times New Roman" w:hAnsi="Times New Roman" w:cs="Times New Roman"/>
                <w:highlight w:val="white"/>
              </w:rPr>
              <w:t>познайомити інструкторів з фізичної культури з найкращим педагогічним досвідом педагогів-новаторів області щодо впровадження елементів спортивних ігор у практику фізкультурно-оздоровчої діяльн</w:t>
            </w:r>
            <w:r>
              <w:rPr>
                <w:rFonts w:ascii="Times New Roman" w:eastAsia="Times New Roman" w:hAnsi="Times New Roman" w:cs="Times New Roman"/>
                <w:highlight w:val="white"/>
              </w:rPr>
              <w:t xml:space="preserve">ості закладу дошкільної освіти; </w:t>
            </w:r>
            <w:r w:rsidRPr="00903239">
              <w:rPr>
                <w:rFonts w:ascii="Times New Roman" w:eastAsia="Times New Roman" w:hAnsi="Times New Roman" w:cs="Times New Roman"/>
                <w:highlight w:val="white"/>
              </w:rPr>
              <w:t>учасники на теоретичному та практичному рівні познайомляться із доступними дітям дошкільного віку спортивними іграми, програмово-методичним забезпеченням</w:t>
            </w:r>
            <w:r w:rsidRPr="00903239">
              <w:rPr>
                <w:rFonts w:ascii="Times New Roman" w:eastAsia="Times New Roman" w:hAnsi="Times New Roman" w:cs="Times New Roman"/>
              </w:rPr>
              <w:t xml:space="preserve"> з метою </w:t>
            </w:r>
            <w:r w:rsidRPr="00903239">
              <w:rPr>
                <w:rFonts w:ascii="Times New Roman" w:eastAsia="Times New Roman" w:hAnsi="Times New Roman" w:cs="Times New Roman"/>
                <w:highlight w:val="white"/>
              </w:rPr>
              <w:t>формування спортивно-ігрової компетентності, приймуть участь в майстер-класах, обговореннях.</w:t>
            </w:r>
          </w:p>
          <w:p w:rsidR="00C76CFA" w:rsidRPr="00903239" w:rsidRDefault="00C76CFA" w:rsidP="00C76CFA">
            <w:pPr>
              <w:ind w:firstLine="603"/>
              <w:jc w:val="both"/>
              <w:rPr>
                <w:rFonts w:ascii="Times New Roman" w:eastAsia="Times New Roman" w:hAnsi="Times New Roman" w:cs="Times New Roman"/>
                <w:highlight w:val="white"/>
              </w:rPr>
            </w:pPr>
            <w:r w:rsidRPr="00903239">
              <w:rPr>
                <w:rFonts w:ascii="Times New Roman" w:eastAsia="Times New Roman" w:hAnsi="Times New Roman" w:cs="Times New Roman"/>
                <w:highlight w:val="white"/>
                <w:u w:val="single"/>
              </w:rPr>
              <w:t>Очікувані результати:</w:t>
            </w:r>
            <w:r w:rsidRPr="00903239">
              <w:rPr>
                <w:rFonts w:ascii="Times New Roman" w:eastAsia="Times New Roman" w:hAnsi="Times New Roman" w:cs="Times New Roman"/>
                <w:highlight w:val="white"/>
              </w:rPr>
              <w:t xml:space="preserve"> слухачі познайомляться із доступними дітям дошкільного віку спортивними іграми, програмово-методичним забезпеченням щодо формування спортивно-ігрової компетентності; будуть знати теоретичні та методичні засади навчання дітей елементам спортивних ігор; будуть уміти планувати роботу з впровадження елементів спортивних ігор у практику фізкультурно-оздоровчої діяльності закладу.</w:t>
            </w:r>
          </w:p>
        </w:tc>
        <w:tc>
          <w:tcPr>
            <w:tcW w:w="9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6CFA" w:rsidRPr="00903239" w:rsidRDefault="00C76CFA" w:rsidP="00C76CFA">
            <w:pPr>
              <w:jc w:val="center"/>
              <w:rPr>
                <w:rFonts w:ascii="Times New Roman" w:eastAsia="Times New Roman" w:hAnsi="Times New Roman" w:cs="Times New Roman"/>
              </w:rPr>
            </w:pPr>
            <w:r>
              <w:rPr>
                <w:rFonts w:ascii="Times New Roman" w:eastAsia="Times New Roman" w:hAnsi="Times New Roman" w:cs="Times New Roman"/>
              </w:rPr>
              <w:t>6</w:t>
            </w:r>
          </w:p>
        </w:tc>
        <w:tc>
          <w:tcPr>
            <w:tcW w:w="187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Бурцева Ю.О.</w:t>
            </w: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Сопільник А.А.</w:t>
            </w:r>
          </w:p>
          <w:p w:rsidR="00C76CFA" w:rsidRPr="00903239" w:rsidRDefault="00C76CFA" w:rsidP="00C76CFA">
            <w:pPr>
              <w:jc w:val="center"/>
              <w:rPr>
                <w:rFonts w:ascii="Times New Roman" w:eastAsia="Times New Roman" w:hAnsi="Times New Roman" w:cs="Times New Roman"/>
                <w:highlight w:val="green"/>
              </w:rPr>
            </w:pPr>
          </w:p>
        </w:tc>
      </w:tr>
      <w:tr w:rsidR="00C76CFA" w:rsidRPr="00903239" w:rsidTr="00EF120D">
        <w:tc>
          <w:tcPr>
            <w:tcW w:w="840" w:type="dxa"/>
            <w:tcBorders>
              <w:top w:val="single" w:sz="8" w:space="0" w:color="000000"/>
              <w:left w:val="single" w:sz="8" w:space="0" w:color="000000"/>
              <w:bottom w:val="single" w:sz="8" w:space="0" w:color="000000"/>
              <w:right w:val="single" w:sz="8" w:space="0" w:color="000000"/>
            </w:tcBorders>
          </w:tcPr>
          <w:p w:rsidR="00C76CFA" w:rsidRDefault="00C76CFA" w:rsidP="00C76CFA">
            <w:pPr>
              <w:rPr>
                <w:rFonts w:ascii="Times New Roman" w:eastAsia="Times New Roman" w:hAnsi="Times New Roman" w:cs="Times New Roman"/>
              </w:rPr>
            </w:pPr>
            <w:r>
              <w:rPr>
                <w:rFonts w:ascii="Times New Roman" w:eastAsia="Times New Roman" w:hAnsi="Times New Roman" w:cs="Times New Roman"/>
              </w:rPr>
              <w:t>6-7</w:t>
            </w:r>
          </w:p>
        </w:tc>
        <w:tc>
          <w:tcPr>
            <w:tcW w:w="1849" w:type="dxa"/>
            <w:tcBorders>
              <w:top w:val="single" w:sz="8" w:space="0" w:color="000000"/>
              <w:left w:val="single" w:sz="8" w:space="0" w:color="000000"/>
              <w:bottom w:val="single" w:sz="8" w:space="0" w:color="000000"/>
              <w:right w:val="single" w:sz="8" w:space="0" w:color="000000"/>
            </w:tcBorders>
          </w:tcPr>
          <w:p w:rsidR="00C76CFA" w:rsidRPr="00FC3254" w:rsidRDefault="00C76CFA" w:rsidP="00C76CFA">
            <w:pPr>
              <w:ind w:firstLine="193"/>
              <w:jc w:val="center"/>
              <w:rPr>
                <w:rFonts w:ascii="Times New Roman" w:hAnsi="Times New Roman"/>
                <w:b/>
                <w:bCs/>
                <w:color w:val="000000"/>
                <w:u w:val="single"/>
              </w:rPr>
            </w:pPr>
            <w:r>
              <w:rPr>
                <w:rFonts w:ascii="Times New Roman" w:hAnsi="Times New Roman"/>
                <w:i/>
                <w:color w:val="000000"/>
              </w:rPr>
              <w:t>М</w:t>
            </w:r>
            <w:r w:rsidRPr="00FC3254">
              <w:rPr>
                <w:rFonts w:ascii="Times New Roman" w:hAnsi="Times New Roman"/>
                <w:i/>
                <w:color w:val="000000"/>
              </w:rPr>
              <w:t>узичн</w:t>
            </w:r>
            <w:r>
              <w:rPr>
                <w:rFonts w:ascii="Times New Roman" w:hAnsi="Times New Roman"/>
                <w:i/>
                <w:color w:val="000000"/>
              </w:rPr>
              <w:t>і</w:t>
            </w:r>
            <w:r w:rsidRPr="00FC3254">
              <w:rPr>
                <w:rFonts w:ascii="Times New Roman" w:hAnsi="Times New Roman"/>
                <w:i/>
                <w:color w:val="000000"/>
              </w:rPr>
              <w:t xml:space="preserve"> керівники закладів дошкільної освіти</w:t>
            </w:r>
          </w:p>
          <w:p w:rsidR="00C76CFA" w:rsidRDefault="00C76CFA" w:rsidP="00C76CFA">
            <w:pPr>
              <w:shd w:val="clear" w:color="auto" w:fill="FFFFFF"/>
              <w:jc w:val="center"/>
              <w:rPr>
                <w:rFonts w:ascii="Times New Roman" w:eastAsia="Times New Roman"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FA"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lastRenderedPageBreak/>
              <w:t>Інституційна</w:t>
            </w:r>
          </w:p>
          <w:p w:rsidR="00C76CFA" w:rsidRPr="00903239" w:rsidRDefault="00C76CFA" w:rsidP="00C76CFA">
            <w:pPr>
              <w:jc w:val="center"/>
              <w:rPr>
                <w:rFonts w:ascii="Times New Roman" w:eastAsia="Times New Roman" w:hAnsi="Times New Roman" w:cs="Times New Roman"/>
              </w:rPr>
            </w:pPr>
          </w:p>
          <w:p w:rsidR="00C76CFA" w:rsidRPr="00903239" w:rsidRDefault="00C76CFA" w:rsidP="00C76CFA">
            <w:pPr>
              <w:jc w:val="center"/>
              <w:rPr>
                <w:rFonts w:ascii="Times New Roman" w:eastAsia="Times New Roman" w:hAnsi="Times New Roman" w:cs="Times New Roman"/>
              </w:rPr>
            </w:pPr>
            <w:r w:rsidRPr="00903239">
              <w:rPr>
                <w:rFonts w:ascii="Times New Roman" w:eastAsia="Times New Roman" w:hAnsi="Times New Roman" w:cs="Times New Roman"/>
              </w:rPr>
              <w:t>Дистанційні</w:t>
            </w:r>
          </w:p>
          <w:p w:rsidR="00C76CFA" w:rsidRPr="00903239" w:rsidRDefault="00C76CFA" w:rsidP="00C76CFA">
            <w:pPr>
              <w:jc w:val="center"/>
              <w:rPr>
                <w:rFonts w:ascii="Times New Roman" w:eastAsia="Times New Roman" w:hAnsi="Times New Roman" w:cs="Times New Roman"/>
              </w:rPr>
            </w:pPr>
          </w:p>
        </w:tc>
        <w:tc>
          <w:tcPr>
            <w:tcW w:w="6949" w:type="dxa"/>
            <w:tcMar>
              <w:top w:w="100" w:type="dxa"/>
              <w:left w:w="100" w:type="dxa"/>
              <w:bottom w:w="100" w:type="dxa"/>
              <w:right w:w="100" w:type="dxa"/>
            </w:tcMar>
          </w:tcPr>
          <w:p w:rsidR="00C76CFA" w:rsidRPr="00FC3254" w:rsidRDefault="00C76CFA" w:rsidP="00C76CFA">
            <w:pPr>
              <w:ind w:firstLine="193"/>
              <w:jc w:val="center"/>
              <w:rPr>
                <w:rFonts w:ascii="Times New Roman" w:hAnsi="Times New Roman"/>
                <w:b/>
                <w:bCs/>
                <w:color w:val="000000"/>
              </w:rPr>
            </w:pPr>
            <w:r w:rsidRPr="00FC3254">
              <w:rPr>
                <w:rFonts w:ascii="Times New Roman" w:hAnsi="Times New Roman"/>
                <w:b/>
                <w:bCs/>
                <w:color w:val="000000"/>
              </w:rPr>
              <w:t>Реалізація освітньої лінії БКДО «Дитина в світі мистецтва» у музичному просторі ЗДО</w:t>
            </w:r>
          </w:p>
          <w:p w:rsidR="00C76CFA" w:rsidRPr="00FC3254" w:rsidRDefault="00C76CFA" w:rsidP="00C76CFA">
            <w:pPr>
              <w:ind w:firstLine="603"/>
              <w:jc w:val="both"/>
              <w:rPr>
                <w:rFonts w:ascii="Times New Roman" w:hAnsi="Times New Roman"/>
              </w:rPr>
            </w:pPr>
            <w:r w:rsidRPr="00FC3254">
              <w:rPr>
                <w:rFonts w:ascii="Times New Roman" w:hAnsi="Times New Roman"/>
              </w:rPr>
              <w:t xml:space="preserve">Інваріатна частина Державного стандарту дошкільної освіти містить освітній напрям “Дитина у світі мистецтва”, який передбачає розвиток мистецько-творчої компетентності, спрямованість зусиль </w:t>
            </w:r>
            <w:r w:rsidRPr="00FC3254">
              <w:rPr>
                <w:rFonts w:ascii="Times New Roman" w:hAnsi="Times New Roman"/>
              </w:rPr>
              <w:lastRenderedPageBreak/>
              <w:t>педагогів і батьків на виявлення дитячої творчості в контексті мистецької діяльності.</w:t>
            </w:r>
          </w:p>
          <w:p w:rsidR="00C76CFA" w:rsidRPr="00FC3254" w:rsidRDefault="00C76CFA" w:rsidP="00C76CFA">
            <w:pPr>
              <w:ind w:firstLine="603"/>
              <w:jc w:val="both"/>
              <w:rPr>
                <w:rFonts w:ascii="Times New Roman" w:hAnsi="Times New Roman"/>
              </w:rPr>
            </w:pPr>
            <w:r w:rsidRPr="00FC3254">
              <w:rPr>
                <w:rFonts w:ascii="Times New Roman" w:hAnsi="Times New Roman"/>
                <w:u w:val="single"/>
              </w:rPr>
              <w:t>Мета:</w:t>
            </w:r>
            <w:r w:rsidRPr="00FC3254">
              <w:rPr>
                <w:rFonts w:ascii="Times New Roman" w:hAnsi="Times New Roman"/>
              </w:rPr>
              <w:t xml:space="preserve"> висвітлення траєкторії мистецької освіти дошкільників та практична підготовка музичних керівників ЗДО до реалізації БКДО в роботі з дітьми.</w:t>
            </w:r>
          </w:p>
          <w:p w:rsidR="00C76CFA" w:rsidRPr="00FC3254" w:rsidRDefault="00C76CFA" w:rsidP="00C76CFA">
            <w:pPr>
              <w:ind w:firstLine="603"/>
              <w:jc w:val="both"/>
              <w:rPr>
                <w:rFonts w:ascii="Times New Roman" w:hAnsi="Times New Roman"/>
              </w:rPr>
            </w:pPr>
            <w:r w:rsidRPr="00FC3254">
              <w:rPr>
                <w:rFonts w:ascii="Times New Roman" w:hAnsi="Times New Roman"/>
                <w:u w:val="single"/>
              </w:rPr>
              <w:t>Завдання:</w:t>
            </w:r>
            <w:r w:rsidRPr="00FC3254">
              <w:rPr>
                <w:rFonts w:ascii="Times New Roman" w:hAnsi="Times New Roman"/>
              </w:rPr>
              <w:t xml:space="preserve"> ознайомлення музичних керівників ЗДО із стратегіями та тенденціями змісту оновленого Держтандарту дошкільної освіти та найкращими практиками музичного виховання в контексті БКДО; формування здатності організовувати різні види музичної діяльності дітей у ЗДО на засадах діяльнісного, компетентнісного, особистісно-орієнтованого, інтегрованого, соціокультурного підходів та базових принципах БКДО.</w:t>
            </w:r>
          </w:p>
          <w:p w:rsidR="00C76CFA" w:rsidRDefault="00C76CFA" w:rsidP="00C76CFA">
            <w:pPr>
              <w:ind w:firstLine="603"/>
              <w:jc w:val="both"/>
            </w:pPr>
            <w:r w:rsidRPr="00FC3254">
              <w:rPr>
                <w:rFonts w:ascii="Times New Roman" w:hAnsi="Times New Roman"/>
                <w:u w:val="single"/>
              </w:rPr>
              <w:t>Очікуванні результати:</w:t>
            </w:r>
            <w:r w:rsidRPr="00FC3254">
              <w:rPr>
                <w:rFonts w:ascii="Times New Roman" w:hAnsi="Times New Roman"/>
                <w:b/>
              </w:rPr>
              <w:t xml:space="preserve"> м</w:t>
            </w:r>
            <w:r w:rsidRPr="00FC3254">
              <w:rPr>
                <w:rFonts w:ascii="Times New Roman" w:hAnsi="Times New Roman"/>
              </w:rPr>
              <w:t>узичні керівники на теоретичному та практичному рівнях засвоять основні стратегії та тенденцій змісту оновленого Держтандарту дошкільної освіти в сфері музичного виховання та познайомляться із кращими педагогічними практиками щодо впровадження</w:t>
            </w:r>
            <w:r w:rsidRPr="00996474">
              <w:rPr>
                <w:rFonts w:ascii="Times New Roman" w:hAnsi="Times New Roman"/>
              </w:rPr>
              <w:t xml:space="preserve"> освітнього напряму «Дитина у світі мистецтва»</w:t>
            </w:r>
          </w:p>
        </w:tc>
        <w:tc>
          <w:tcPr>
            <w:tcW w:w="983" w:type="dxa"/>
            <w:tcMar>
              <w:top w:w="100" w:type="dxa"/>
              <w:left w:w="100" w:type="dxa"/>
              <w:bottom w:w="100" w:type="dxa"/>
              <w:right w:w="100" w:type="dxa"/>
            </w:tcMar>
          </w:tcPr>
          <w:p w:rsidR="00C76CFA" w:rsidRDefault="00C76CFA" w:rsidP="00C76CFA">
            <w:pPr>
              <w:jc w:val="center"/>
            </w:pPr>
            <w:r>
              <w:lastRenderedPageBreak/>
              <w:t>6</w:t>
            </w:r>
          </w:p>
        </w:tc>
        <w:tc>
          <w:tcPr>
            <w:tcW w:w="1875" w:type="dxa"/>
            <w:gridSpan w:val="2"/>
            <w:tcMar>
              <w:top w:w="100" w:type="dxa"/>
              <w:left w:w="100" w:type="dxa"/>
              <w:bottom w:w="100" w:type="dxa"/>
              <w:right w:w="100" w:type="dxa"/>
            </w:tcMar>
          </w:tcPr>
          <w:p w:rsidR="00C76CFA" w:rsidRDefault="00C76CFA" w:rsidP="00C76CFA">
            <w:r w:rsidRPr="00996474">
              <w:rPr>
                <w:rFonts w:ascii="Times New Roman" w:hAnsi="Times New Roman"/>
                <w:color w:val="000000"/>
                <w:sz w:val="24"/>
                <w:szCs w:val="24"/>
              </w:rPr>
              <w:t>Стягунова О.О.</w:t>
            </w:r>
          </w:p>
        </w:tc>
      </w:tr>
      <w:tr w:rsidR="00C76CFA" w:rsidRPr="00903239" w:rsidTr="00C27634">
        <w:tc>
          <w:tcPr>
            <w:tcW w:w="14481" w:type="dxa"/>
            <w:gridSpan w:val="7"/>
            <w:tcBorders>
              <w:top w:val="single" w:sz="8" w:space="0" w:color="000000"/>
              <w:left w:val="single" w:sz="8" w:space="0" w:color="000000"/>
              <w:bottom w:val="single" w:sz="8" w:space="0" w:color="000000"/>
            </w:tcBorders>
            <w:shd w:val="clear" w:color="auto" w:fill="BDD6EE" w:themeFill="accent1" w:themeFillTint="66"/>
          </w:tcPr>
          <w:p w:rsidR="00C76CFA" w:rsidRPr="00C27634" w:rsidRDefault="00C76CFA" w:rsidP="00C76CFA">
            <w:pPr>
              <w:jc w:val="center"/>
              <w:rPr>
                <w:rFonts w:ascii="Times New Roman" w:hAnsi="Times New Roman"/>
                <w:b/>
                <w:color w:val="000000"/>
                <w:sz w:val="24"/>
                <w:szCs w:val="24"/>
              </w:rPr>
            </w:pPr>
            <w:r w:rsidRPr="00C27634">
              <w:rPr>
                <w:rFonts w:ascii="Times New Roman" w:hAnsi="Times New Roman"/>
                <w:b/>
                <w:color w:val="000000"/>
                <w:sz w:val="24"/>
                <w:szCs w:val="24"/>
              </w:rPr>
              <w:lastRenderedPageBreak/>
              <w:t>8. УПРАВЛІНСЬКА СТУДІЯ</w:t>
            </w:r>
          </w:p>
        </w:tc>
      </w:tr>
      <w:tr w:rsidR="00C76CFA" w:rsidRPr="00903239" w:rsidTr="005D09C4">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C76CFA" w:rsidRPr="006F42F5" w:rsidRDefault="00C76CFA" w:rsidP="00C76CFA">
            <w:pPr>
              <w:jc w:val="center"/>
              <w:rPr>
                <w:rFonts w:ascii="Times New Roman" w:eastAsia="Times New Roman" w:hAnsi="Times New Roman" w:cs="Times New Roman"/>
              </w:rPr>
            </w:pPr>
            <w:r>
              <w:rPr>
                <w:rFonts w:ascii="Times New Roman" w:eastAsia="Times New Roman" w:hAnsi="Times New Roman" w:cs="Times New Roman"/>
              </w:rPr>
              <w:t>1-8</w:t>
            </w:r>
          </w:p>
        </w:tc>
        <w:tc>
          <w:tcPr>
            <w:tcW w:w="1849" w:type="dxa"/>
            <w:tcBorders>
              <w:top w:val="single" w:sz="8" w:space="0" w:color="000000"/>
              <w:left w:val="nil"/>
              <w:bottom w:val="single" w:sz="8" w:space="0" w:color="000000"/>
              <w:right w:val="single" w:sz="8" w:space="0" w:color="000000"/>
            </w:tcBorders>
            <w:shd w:val="clear" w:color="auto" w:fill="auto"/>
          </w:tcPr>
          <w:p w:rsidR="00C76CFA" w:rsidRDefault="00C76CFA" w:rsidP="00C76CFA">
            <w:pPr>
              <w:jc w:val="center"/>
              <w:rPr>
                <w:rFonts w:ascii="Times New Roman" w:eastAsia="Times New Roman" w:hAnsi="Times New Roman" w:cs="Times New Roman"/>
                <w:color w:val="000000"/>
                <w:lang w:eastAsia="uk-UA"/>
              </w:rPr>
            </w:pPr>
            <w:r w:rsidRPr="009E6FDF">
              <w:rPr>
                <w:rFonts w:ascii="Times New Roman" w:eastAsia="Times New Roman" w:hAnsi="Times New Roman" w:cs="Times New Roman"/>
                <w:color w:val="000000"/>
                <w:lang w:eastAsia="uk-UA"/>
              </w:rPr>
              <w:t>Інституційна</w:t>
            </w:r>
          </w:p>
          <w:p w:rsidR="00C76CFA" w:rsidRPr="00D55706" w:rsidRDefault="00C76CFA" w:rsidP="00C76CFA">
            <w:pPr>
              <w:jc w:val="center"/>
              <w:rPr>
                <w:rFonts w:ascii="Times New Roman" w:eastAsia="Times New Roman" w:hAnsi="Times New Roman" w:cs="Times New Roman"/>
              </w:rPr>
            </w:pPr>
          </w:p>
        </w:tc>
        <w:tc>
          <w:tcPr>
            <w:tcW w:w="1985" w:type="dxa"/>
            <w:tcMar>
              <w:top w:w="100" w:type="dxa"/>
              <w:left w:w="100" w:type="dxa"/>
              <w:bottom w:w="100" w:type="dxa"/>
              <w:right w:w="100" w:type="dxa"/>
            </w:tcMar>
          </w:tcPr>
          <w:p w:rsidR="00C76CFA" w:rsidRPr="009E6FDF" w:rsidRDefault="00C76CFA" w:rsidP="00C76CF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Тематичні</w:t>
            </w:r>
          </w:p>
          <w:p w:rsidR="00C76CFA" w:rsidRPr="009E6FDF" w:rsidRDefault="00C76CFA" w:rsidP="00C76CFA">
            <w:pPr>
              <w:rPr>
                <w:rFonts w:ascii="Times New Roman" w:eastAsia="Times New Roman" w:hAnsi="Times New Roman" w:cs="Times New Roman"/>
                <w:sz w:val="24"/>
                <w:szCs w:val="24"/>
                <w:lang w:eastAsia="uk-UA"/>
              </w:rPr>
            </w:pPr>
          </w:p>
          <w:p w:rsidR="00C76CFA" w:rsidRPr="009E6FDF" w:rsidRDefault="00C76CFA" w:rsidP="00C76CFA">
            <w:pPr>
              <w:jc w:val="center"/>
              <w:rPr>
                <w:rFonts w:ascii="Times New Roman" w:eastAsia="Times New Roman" w:hAnsi="Times New Roman" w:cs="Times New Roman"/>
                <w:sz w:val="24"/>
                <w:szCs w:val="24"/>
                <w:lang w:eastAsia="uk-UA"/>
              </w:rPr>
            </w:pPr>
            <w:r w:rsidRPr="009E6FDF">
              <w:rPr>
                <w:rFonts w:ascii="Times New Roman" w:eastAsia="Times New Roman" w:hAnsi="Times New Roman" w:cs="Times New Roman"/>
                <w:color w:val="000000"/>
                <w:lang w:eastAsia="uk-UA"/>
              </w:rPr>
              <w:t>Очні</w:t>
            </w:r>
          </w:p>
          <w:p w:rsidR="00C76CFA" w:rsidRPr="009E6FDF" w:rsidRDefault="00C76CFA" w:rsidP="00C76CFA">
            <w:pPr>
              <w:jc w:val="center"/>
              <w:rPr>
                <w:rFonts w:ascii="Times New Roman" w:eastAsia="Times New Roman" w:hAnsi="Times New Roman" w:cs="Times New Roman"/>
                <w:color w:val="000000"/>
                <w:lang w:eastAsia="uk-UA"/>
              </w:rPr>
            </w:pPr>
          </w:p>
        </w:tc>
        <w:tc>
          <w:tcPr>
            <w:tcW w:w="6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6CFA" w:rsidRDefault="00C76CFA" w:rsidP="00C76CFA">
            <w:pPr>
              <w:jc w:val="center"/>
              <w:rPr>
                <w:rFonts w:ascii="Times New Roman" w:hAnsi="Times New Roman" w:cs="Times New Roman"/>
                <w:b/>
              </w:rPr>
            </w:pPr>
            <w:r>
              <w:rPr>
                <w:rFonts w:ascii="Times New Roman" w:hAnsi="Times New Roman" w:cs="Times New Roman"/>
                <w:b/>
              </w:rPr>
              <w:t>Управлінська студія «</w:t>
            </w:r>
            <w:r w:rsidRPr="00561AC8">
              <w:rPr>
                <w:rFonts w:ascii="Times New Roman" w:hAnsi="Times New Roman" w:cs="Times New Roman"/>
                <w:b/>
              </w:rPr>
              <w:t>Нова ук</w:t>
            </w:r>
            <w:r>
              <w:rPr>
                <w:rFonts w:ascii="Times New Roman" w:hAnsi="Times New Roman" w:cs="Times New Roman"/>
                <w:b/>
              </w:rPr>
              <w:t>раїнська школа: крок у майбутнє»</w:t>
            </w:r>
          </w:p>
          <w:p w:rsidR="00C76CFA" w:rsidRPr="005F26C1" w:rsidRDefault="00C76CFA" w:rsidP="00C76CFA">
            <w:pPr>
              <w:jc w:val="center"/>
              <w:rPr>
                <w:rFonts w:ascii="Times New Roman" w:eastAsia="Times New Roman" w:hAnsi="Times New Roman" w:cs="Times New Roman"/>
                <w:i/>
                <w:iCs/>
                <w:color w:val="000000"/>
                <w:lang w:eastAsia="uk-UA"/>
              </w:rPr>
            </w:pPr>
            <w:r>
              <w:rPr>
                <w:rFonts w:ascii="Times New Roman" w:eastAsia="Times New Roman" w:hAnsi="Times New Roman" w:cs="Times New Roman"/>
                <w:i/>
                <w:iCs/>
                <w:color w:val="000000"/>
                <w:lang w:eastAsia="uk-UA"/>
              </w:rPr>
              <w:t>Для к</w:t>
            </w:r>
            <w:r w:rsidRPr="00D56EC1">
              <w:rPr>
                <w:rFonts w:ascii="Times New Roman" w:eastAsia="Times New Roman" w:hAnsi="Times New Roman" w:cs="Times New Roman"/>
                <w:i/>
                <w:iCs/>
                <w:color w:val="000000"/>
                <w:lang w:eastAsia="uk-UA"/>
              </w:rPr>
              <w:t>ерівник</w:t>
            </w:r>
            <w:r>
              <w:rPr>
                <w:rFonts w:ascii="Times New Roman" w:eastAsia="Times New Roman" w:hAnsi="Times New Roman" w:cs="Times New Roman"/>
                <w:i/>
                <w:iCs/>
                <w:color w:val="000000"/>
                <w:lang w:eastAsia="uk-UA"/>
              </w:rPr>
              <w:t xml:space="preserve">ів </w:t>
            </w:r>
            <w:r w:rsidRPr="00D56EC1">
              <w:rPr>
                <w:rFonts w:ascii="Times New Roman" w:eastAsia="Times New Roman" w:hAnsi="Times New Roman" w:cs="Times New Roman"/>
                <w:i/>
                <w:iCs/>
                <w:color w:val="000000"/>
                <w:lang w:eastAsia="uk-UA"/>
              </w:rPr>
              <w:t>закладів загальної середньої освіти</w:t>
            </w:r>
          </w:p>
          <w:p w:rsidR="00C76CFA" w:rsidRDefault="00C76CFA" w:rsidP="00C76CFA">
            <w:pPr>
              <w:ind w:firstLine="603"/>
              <w:jc w:val="both"/>
              <w:rPr>
                <w:rFonts w:ascii="Times New Roman" w:hAnsi="Times New Roman" w:cs="Times New Roman"/>
              </w:rPr>
            </w:pPr>
            <w:r w:rsidRPr="00D56EC1">
              <w:rPr>
                <w:rFonts w:ascii="Times New Roman" w:hAnsi="Times New Roman" w:cs="Times New Roman"/>
              </w:rPr>
              <w:t xml:space="preserve">Впровадження </w:t>
            </w:r>
            <w:r w:rsidRPr="00D56EC1">
              <w:rPr>
                <w:rFonts w:ascii="Times New Roman" w:hAnsi="Times New Roman" w:cs="Times New Roman"/>
                <w:iCs/>
              </w:rPr>
              <w:t>Державного стандарту базової</w:t>
            </w:r>
            <w:r w:rsidRPr="00D56EC1">
              <w:rPr>
                <w:rFonts w:ascii="Times New Roman" w:hAnsi="Times New Roman" w:cs="Times New Roman"/>
                <w:i/>
                <w:iCs/>
              </w:rPr>
              <w:t xml:space="preserve"> </w:t>
            </w:r>
            <w:r w:rsidRPr="00D56EC1">
              <w:rPr>
                <w:rFonts w:ascii="Times New Roman" w:hAnsi="Times New Roman" w:cs="Times New Roman"/>
                <w:iCs/>
              </w:rPr>
              <w:t>освіти</w:t>
            </w:r>
            <w:r w:rsidRPr="00D56EC1">
              <w:rPr>
                <w:rFonts w:ascii="Times New Roman" w:hAnsi="Times New Roman" w:cs="Times New Roman"/>
              </w:rPr>
              <w:t xml:space="preserve"> є одним із головних викликів освітянській спільноті і виникає необхідність підготовки керівників закладів загальної середньої освіти Нової української школи до реалізації освітньої політики держави шляхом опанування новітніми управлінськими практиками, технологіями, методиками, формами, методами професійної діяльності на засадах інноваційних освітніх підходів</w:t>
            </w:r>
            <w:r>
              <w:rPr>
                <w:rFonts w:ascii="Times New Roman" w:hAnsi="Times New Roman" w:cs="Times New Roman"/>
              </w:rPr>
              <w:t>.</w:t>
            </w:r>
          </w:p>
          <w:p w:rsidR="00C76CFA" w:rsidRPr="009E6FDF" w:rsidRDefault="00C76CFA" w:rsidP="00C76CFA">
            <w:pPr>
              <w:ind w:firstLine="603"/>
              <w:jc w:val="both"/>
              <w:rPr>
                <w:rFonts w:ascii="Times New Roman" w:eastAsia="Times New Roman" w:hAnsi="Times New Roman" w:cs="Times New Roman"/>
                <w:sz w:val="24"/>
                <w:szCs w:val="24"/>
                <w:lang w:eastAsia="uk-UA"/>
              </w:rPr>
            </w:pPr>
            <w:r w:rsidRPr="009E6FDF">
              <w:rPr>
                <w:rFonts w:ascii="Times New Roman" w:eastAsia="Times New Roman" w:hAnsi="Times New Roman" w:cs="Times New Roman"/>
                <w:color w:val="000000"/>
                <w:u w:val="single"/>
                <w:lang w:eastAsia="uk-UA"/>
              </w:rPr>
              <w:t>Мета</w:t>
            </w:r>
            <w:r w:rsidRPr="009E6FDF">
              <w:rPr>
                <w:rFonts w:ascii="Times New Roman" w:eastAsia="Times New Roman" w:hAnsi="Times New Roman" w:cs="Times New Roman"/>
                <w:color w:val="000000"/>
                <w:lang w:eastAsia="uk-UA"/>
              </w:rPr>
              <w:t xml:space="preserve">: </w:t>
            </w:r>
            <w:r w:rsidRPr="00D56EC1">
              <w:rPr>
                <w:rFonts w:ascii="Times New Roman" w:hAnsi="Times New Roman" w:cs="Times New Roman"/>
                <w:sz w:val="28"/>
                <w:szCs w:val="28"/>
              </w:rPr>
              <w:t xml:space="preserve"> </w:t>
            </w:r>
            <w:r>
              <w:rPr>
                <w:rFonts w:ascii="Times New Roman" w:hAnsi="Times New Roman" w:cs="Times New Roman"/>
              </w:rPr>
              <w:t>п</w:t>
            </w:r>
            <w:r w:rsidRPr="00D56EC1">
              <w:rPr>
                <w:rFonts w:ascii="Times New Roman" w:eastAsia="Times New Roman" w:hAnsi="Times New Roman" w:cs="Times New Roman"/>
                <w:color w:val="000000"/>
                <w:lang w:eastAsia="uk-UA"/>
              </w:rPr>
              <w:t>ідвищення управлінського, методичного та практичного рівнів професійної компетентності керівників закладів загальної середньої освіти,</w:t>
            </w:r>
            <w:r w:rsidRPr="00D56EC1">
              <w:rPr>
                <w:rFonts w:ascii="Times New Roman" w:eastAsia="Times New Roman" w:hAnsi="Times New Roman" w:cs="Times New Roman"/>
                <w:b/>
                <w:color w:val="000000"/>
                <w:lang w:eastAsia="uk-UA"/>
              </w:rPr>
              <w:t xml:space="preserve"> </w:t>
            </w:r>
            <w:r w:rsidRPr="00D56EC1">
              <w:rPr>
                <w:rFonts w:ascii="Times New Roman" w:eastAsia="Times New Roman" w:hAnsi="Times New Roman" w:cs="Times New Roman"/>
                <w:color w:val="000000"/>
                <w:lang w:eastAsia="uk-UA"/>
              </w:rPr>
              <w:t xml:space="preserve">висвітлення основних тенденцій щодо впровадження Концепції Нової української школи адаптаційного циклу (5—6 класи) базової середньої освіти. </w:t>
            </w:r>
          </w:p>
          <w:p w:rsidR="00C76CFA" w:rsidRDefault="00C76CFA" w:rsidP="00C76CFA">
            <w:pPr>
              <w:ind w:firstLine="603"/>
              <w:jc w:val="both"/>
              <w:rPr>
                <w:rFonts w:ascii="Times New Roman" w:eastAsia="Times New Roman" w:hAnsi="Times New Roman" w:cs="Times New Roman"/>
                <w:color w:val="000000"/>
                <w:lang w:eastAsia="uk-UA"/>
              </w:rPr>
            </w:pPr>
            <w:r w:rsidRPr="009E6FDF">
              <w:rPr>
                <w:rFonts w:ascii="Times New Roman" w:eastAsia="Times New Roman" w:hAnsi="Times New Roman" w:cs="Times New Roman"/>
                <w:color w:val="000000"/>
                <w:u w:val="single"/>
                <w:lang w:eastAsia="uk-UA"/>
              </w:rPr>
              <w:t>Завдання</w:t>
            </w:r>
            <w:r w:rsidRPr="009E6FDF">
              <w:rPr>
                <w:rFonts w:ascii="Times New Roman" w:eastAsia="Times New Roman" w:hAnsi="Times New Roman" w:cs="Times New Roman"/>
                <w:color w:val="000000"/>
                <w:lang w:eastAsia="uk-UA"/>
              </w:rPr>
              <w:t xml:space="preserve">: </w:t>
            </w:r>
            <w:r w:rsidRPr="00D56EC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color w:val="000000"/>
                <w:lang w:eastAsia="uk-UA"/>
              </w:rPr>
              <w:t>а</w:t>
            </w:r>
            <w:r w:rsidRPr="00D56EC1">
              <w:rPr>
                <w:rFonts w:ascii="Times New Roman" w:eastAsia="Times New Roman" w:hAnsi="Times New Roman" w:cs="Times New Roman"/>
                <w:color w:val="000000"/>
                <w:lang w:eastAsia="uk-UA"/>
              </w:rPr>
              <w:t xml:space="preserve">ктуалізувати та розширити теоретичні знання слухачів з </w:t>
            </w:r>
            <w:r w:rsidRPr="00561AC8">
              <w:rPr>
                <w:rFonts w:ascii="Times New Roman" w:eastAsia="Times New Roman" w:hAnsi="Times New Roman" w:cs="Times New Roman"/>
                <w:color w:val="000000"/>
                <w:lang w:eastAsia="uk-UA"/>
              </w:rPr>
              <w:t>основних засад реформи шкільної освіти</w:t>
            </w:r>
            <w:r w:rsidRPr="00D56EC1">
              <w:rPr>
                <w:rFonts w:ascii="Times New Roman" w:eastAsia="Times New Roman" w:hAnsi="Times New Roman" w:cs="Times New Roman"/>
                <w:color w:val="000000"/>
                <w:lang w:eastAsia="uk-UA"/>
              </w:rPr>
              <w:t xml:space="preserve"> в умовах переходу </w:t>
            </w:r>
            <w:r w:rsidRPr="00D56EC1">
              <w:rPr>
                <w:rFonts w:ascii="Times New Roman" w:eastAsia="Times New Roman" w:hAnsi="Times New Roman" w:cs="Times New Roman"/>
                <w:color w:val="000000"/>
                <w:lang w:eastAsia="uk-UA"/>
              </w:rPr>
              <w:lastRenderedPageBreak/>
              <w:t>до адаптаційного циклу (5—6 класи) базової середньої освіти Концепції Нової української школи.</w:t>
            </w:r>
          </w:p>
          <w:p w:rsidR="00C76CFA" w:rsidRPr="004E6E7D" w:rsidRDefault="00C76CFA" w:rsidP="00C76CFA">
            <w:pPr>
              <w:ind w:firstLine="603"/>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Вміння</w:t>
            </w:r>
            <w:r w:rsidRPr="004E6E7D">
              <w:rPr>
                <w:rFonts w:ascii="Times New Roman" w:eastAsia="Times New Roman" w:hAnsi="Times New Roman" w:cs="Times New Roman"/>
                <w:color w:val="000000"/>
                <w:lang w:eastAsia="uk-UA"/>
              </w:rPr>
              <w:t xml:space="preserve"> використовувати закономірності, принципи, методи управління в умовах впровадження Концепції Нової української школи;</w:t>
            </w:r>
          </w:p>
          <w:p w:rsidR="00C76CFA" w:rsidRDefault="00C76CFA" w:rsidP="00C76CFA">
            <w:pPr>
              <w:jc w:val="both"/>
              <w:rPr>
                <w:rFonts w:ascii="Times New Roman" w:eastAsia="Times New Roman" w:hAnsi="Times New Roman" w:cs="Times New Roman"/>
                <w:color w:val="000000"/>
                <w:lang w:eastAsia="uk-UA"/>
              </w:rPr>
            </w:pPr>
            <w:r w:rsidRPr="004E6E7D">
              <w:rPr>
                <w:rFonts w:ascii="Times New Roman" w:eastAsia="Times New Roman" w:hAnsi="Times New Roman" w:cs="Times New Roman"/>
                <w:color w:val="000000"/>
                <w:lang w:eastAsia="uk-UA"/>
              </w:rPr>
              <w:t>визначення ефективних напрямків розвитку професійної компетентності педагогів;</w:t>
            </w:r>
            <w:r>
              <w:rPr>
                <w:rFonts w:ascii="Times New Roman" w:eastAsia="Times New Roman" w:hAnsi="Times New Roman" w:cs="Times New Roman"/>
                <w:color w:val="000000"/>
                <w:lang w:eastAsia="uk-UA"/>
              </w:rPr>
              <w:t xml:space="preserve"> </w:t>
            </w:r>
            <w:r w:rsidRPr="004E6E7D">
              <w:rPr>
                <w:rFonts w:ascii="Times New Roman" w:eastAsia="Times New Roman" w:hAnsi="Times New Roman" w:cs="Times New Roman"/>
                <w:color w:val="000000"/>
                <w:lang w:eastAsia="uk-UA"/>
              </w:rPr>
              <w:t>розробляти власну освітню програму на основі типової освітньої програми для 5-9 класів з метою реалізації Державного стандарту базової середньої освіти;</w:t>
            </w:r>
            <w:r>
              <w:rPr>
                <w:rFonts w:ascii="Times New Roman" w:eastAsia="Times New Roman" w:hAnsi="Times New Roman" w:cs="Times New Roman"/>
                <w:color w:val="000000"/>
                <w:lang w:eastAsia="uk-UA"/>
              </w:rPr>
              <w:t xml:space="preserve"> </w:t>
            </w:r>
            <w:r w:rsidRPr="004E6E7D">
              <w:rPr>
                <w:rFonts w:ascii="Times New Roman" w:eastAsia="Times New Roman" w:hAnsi="Times New Roman" w:cs="Times New Roman"/>
                <w:bCs/>
                <w:iCs/>
                <w:color w:val="000000"/>
                <w:lang w:eastAsia="uk-UA"/>
              </w:rPr>
              <w:t>організації безпечного і здорового харчування школярів у закладі освіти</w:t>
            </w:r>
            <w:r>
              <w:rPr>
                <w:rFonts w:ascii="Times New Roman" w:eastAsia="Times New Roman" w:hAnsi="Times New Roman" w:cs="Times New Roman"/>
                <w:bCs/>
                <w:iCs/>
                <w:color w:val="000000"/>
                <w:lang w:eastAsia="uk-UA"/>
              </w:rPr>
              <w:t>.</w:t>
            </w:r>
          </w:p>
          <w:p w:rsidR="00C76CFA" w:rsidRPr="004E6E7D" w:rsidRDefault="00C76CFA" w:rsidP="00C76CFA">
            <w:pPr>
              <w:ind w:firstLine="603"/>
              <w:jc w:val="both"/>
              <w:rPr>
                <w:rFonts w:ascii="Times New Roman" w:eastAsia="Times New Roman" w:hAnsi="Times New Roman" w:cs="Times New Roman"/>
                <w:color w:val="000000"/>
                <w:lang w:eastAsia="uk-UA"/>
              </w:rPr>
            </w:pPr>
            <w:r w:rsidRPr="00D56EC1">
              <w:rPr>
                <w:rFonts w:ascii="Times New Roman" w:eastAsia="Times New Roman" w:hAnsi="Times New Roman" w:cs="Times New Roman"/>
                <w:color w:val="000000"/>
                <w:u w:val="single"/>
                <w:lang w:eastAsia="uk-UA"/>
              </w:rPr>
              <w:t>Очікувані результати:</w:t>
            </w:r>
            <w:r w:rsidRPr="00D56EC1">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eastAsia="uk-UA"/>
              </w:rPr>
              <w:t>знання</w:t>
            </w:r>
            <w:r w:rsidRPr="004E6E7D">
              <w:rPr>
                <w:rFonts w:ascii="Times New Roman" w:eastAsia="Times New Roman" w:hAnsi="Times New Roman" w:cs="Times New Roman"/>
                <w:color w:val="000000"/>
                <w:lang w:eastAsia="uk-UA"/>
              </w:rPr>
              <w:t xml:space="preserve"> сутності, змісту та методів управління в умовах впровадження Концепції Нової української школи;</w:t>
            </w:r>
          </w:p>
          <w:p w:rsidR="00C76CFA" w:rsidRPr="004E6E7D" w:rsidRDefault="00C76CFA" w:rsidP="00C76CFA">
            <w:pPr>
              <w:jc w:val="both"/>
              <w:rPr>
                <w:rFonts w:ascii="Times New Roman" w:eastAsia="Times New Roman" w:hAnsi="Times New Roman" w:cs="Times New Roman"/>
                <w:color w:val="000000"/>
                <w:lang w:eastAsia="uk-UA"/>
              </w:rPr>
            </w:pPr>
            <w:r w:rsidRPr="004E6E7D">
              <w:rPr>
                <w:rFonts w:ascii="Times New Roman" w:eastAsia="Times New Roman" w:hAnsi="Times New Roman" w:cs="Times New Roman"/>
                <w:color w:val="000000"/>
                <w:lang w:eastAsia="uk-UA"/>
              </w:rPr>
              <w:t xml:space="preserve">складових </w:t>
            </w:r>
            <w:r w:rsidRPr="00561AC8">
              <w:rPr>
                <w:rFonts w:ascii="Times New Roman" w:eastAsia="Times New Roman" w:hAnsi="Times New Roman" w:cs="Times New Roman"/>
                <w:bCs/>
                <w:iCs/>
                <w:color w:val="000000"/>
                <w:lang w:eastAsia="uk-UA"/>
              </w:rPr>
              <w:t>системи забезпечення якості освіти;</w:t>
            </w:r>
            <w:r w:rsidRPr="004E6E7D">
              <w:rPr>
                <w:rFonts w:ascii="Times New Roman" w:eastAsia="Times New Roman" w:hAnsi="Times New Roman" w:cs="Times New Roman"/>
                <w:color w:val="000000"/>
                <w:lang w:eastAsia="uk-UA"/>
              </w:rPr>
              <w:t xml:space="preserve"> шляхів реалізації</w:t>
            </w:r>
            <w:r w:rsidRPr="004E6E7D">
              <w:rPr>
                <w:rFonts w:ascii="Times New Roman" w:eastAsia="Times New Roman" w:hAnsi="Times New Roman" w:cs="Times New Roman"/>
                <w:bCs/>
                <w:iCs/>
                <w:color w:val="000000"/>
                <w:lang w:eastAsia="uk-UA"/>
              </w:rPr>
              <w:t xml:space="preserve"> Державного стандарту базової середньої освіти;</w:t>
            </w:r>
            <w:r>
              <w:rPr>
                <w:rFonts w:ascii="Times New Roman" w:eastAsia="Times New Roman" w:hAnsi="Times New Roman" w:cs="Times New Roman"/>
                <w:color w:val="000000"/>
                <w:lang w:eastAsia="uk-UA"/>
              </w:rPr>
              <w:t xml:space="preserve"> </w:t>
            </w:r>
            <w:r w:rsidRPr="004E6E7D">
              <w:rPr>
                <w:rFonts w:ascii="Times New Roman" w:eastAsia="Times New Roman" w:hAnsi="Times New Roman" w:cs="Times New Roman"/>
                <w:bCs/>
                <w:iCs/>
                <w:color w:val="000000"/>
                <w:lang w:eastAsia="uk-UA"/>
              </w:rPr>
              <w:t>складових безпечного і здорового харчування школярів</w:t>
            </w:r>
            <w:r>
              <w:rPr>
                <w:rFonts w:ascii="Times New Roman" w:eastAsia="Times New Roman" w:hAnsi="Times New Roman" w:cs="Times New Roman"/>
                <w:color w:val="000000"/>
                <w:lang w:eastAsia="uk-UA"/>
              </w:rPr>
              <w:t>.</w:t>
            </w:r>
          </w:p>
        </w:tc>
        <w:tc>
          <w:tcPr>
            <w:tcW w:w="983" w:type="dxa"/>
            <w:tcMar>
              <w:top w:w="100" w:type="dxa"/>
              <w:left w:w="100" w:type="dxa"/>
              <w:bottom w:w="100" w:type="dxa"/>
              <w:right w:w="100" w:type="dxa"/>
            </w:tcMar>
          </w:tcPr>
          <w:p w:rsidR="00C76CFA" w:rsidRDefault="00C76CFA" w:rsidP="00C76CFA">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lastRenderedPageBreak/>
              <w:t>30</w:t>
            </w:r>
          </w:p>
          <w:p w:rsidR="00C76CFA" w:rsidRPr="009E6FDF" w:rsidRDefault="00C76CFA" w:rsidP="00C76CFA">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днів)</w:t>
            </w:r>
          </w:p>
        </w:tc>
        <w:tc>
          <w:tcPr>
            <w:tcW w:w="1875" w:type="dxa"/>
            <w:gridSpan w:val="2"/>
            <w:tcMar>
              <w:top w:w="100" w:type="dxa"/>
              <w:left w:w="100" w:type="dxa"/>
              <w:bottom w:w="100" w:type="dxa"/>
              <w:right w:w="100" w:type="dxa"/>
            </w:tcMar>
          </w:tcPr>
          <w:p w:rsidR="00C76CFA" w:rsidRPr="00996474" w:rsidRDefault="00C76CFA" w:rsidP="00C76CFA">
            <w:pPr>
              <w:rPr>
                <w:rFonts w:ascii="Times New Roman" w:hAnsi="Times New Roman"/>
                <w:color w:val="000000"/>
                <w:sz w:val="24"/>
                <w:szCs w:val="24"/>
              </w:rPr>
            </w:pPr>
            <w:r>
              <w:rPr>
                <w:rFonts w:ascii="Times New Roman" w:hAnsi="Times New Roman"/>
                <w:color w:val="000000"/>
                <w:sz w:val="24"/>
                <w:szCs w:val="24"/>
              </w:rPr>
              <w:t>Коваленко О.В.</w:t>
            </w:r>
          </w:p>
        </w:tc>
      </w:tr>
    </w:tbl>
    <w:p w:rsidR="00331D98" w:rsidRDefault="00331D98">
      <w:pPr>
        <w:spacing w:after="0" w:line="240" w:lineRule="auto"/>
      </w:pPr>
    </w:p>
    <w:sectPr w:rsidR="00331D98">
      <w:headerReference w:type="default" r:id="rId29"/>
      <w:footerReference w:type="default" r:id="rId30"/>
      <w:pgSz w:w="16838" w:h="11906" w:orient="landscape"/>
      <w:pgMar w:top="1134" w:right="1134" w:bottom="993"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EED" w:rsidRDefault="00A13EED">
      <w:pPr>
        <w:spacing w:after="0" w:line="240" w:lineRule="auto"/>
      </w:pPr>
      <w:r>
        <w:separator/>
      </w:r>
    </w:p>
  </w:endnote>
  <w:endnote w:type="continuationSeparator" w:id="0">
    <w:p w:rsidR="00A13EED" w:rsidRDefault="00A1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C4" w:rsidRDefault="005D09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EED" w:rsidRDefault="00A13EED">
      <w:pPr>
        <w:spacing w:after="0" w:line="240" w:lineRule="auto"/>
      </w:pPr>
      <w:r>
        <w:separator/>
      </w:r>
    </w:p>
  </w:footnote>
  <w:footnote w:type="continuationSeparator" w:id="0">
    <w:p w:rsidR="00A13EED" w:rsidRDefault="00A13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C4" w:rsidRDefault="005D09C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342B"/>
    <w:multiLevelType w:val="hybridMultilevel"/>
    <w:tmpl w:val="AE42954C"/>
    <w:lvl w:ilvl="0" w:tplc="6D105F0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A324D1C"/>
    <w:multiLevelType w:val="multilevel"/>
    <w:tmpl w:val="D36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B582C"/>
    <w:multiLevelType w:val="multilevel"/>
    <w:tmpl w:val="8BDE4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DC0963"/>
    <w:multiLevelType w:val="multilevel"/>
    <w:tmpl w:val="82709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433D0D"/>
    <w:multiLevelType w:val="multilevel"/>
    <w:tmpl w:val="9ABA7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347919"/>
    <w:multiLevelType w:val="multilevel"/>
    <w:tmpl w:val="ED3EE5BC"/>
    <w:lvl w:ilvl="0">
      <w:start w:val="1"/>
      <w:numFmt w:val="bullet"/>
      <w:lvlText w:val="●"/>
      <w:lvlJc w:val="left"/>
      <w:pPr>
        <w:ind w:left="720" w:hanging="360"/>
      </w:pPr>
      <w:rPr>
        <w:u w:val="none"/>
      </w:rPr>
    </w:lvl>
    <w:lvl w:ilvl="1">
      <w:start w:val="1"/>
      <w:numFmt w:val="bullet"/>
      <w:pStyle w:val="1"/>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0F35A4"/>
    <w:multiLevelType w:val="multilevel"/>
    <w:tmpl w:val="390E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505B25"/>
    <w:multiLevelType w:val="multilevel"/>
    <w:tmpl w:val="E3A4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7149F2"/>
    <w:multiLevelType w:val="multilevel"/>
    <w:tmpl w:val="2CC04936"/>
    <w:lvl w:ilvl="0">
      <w:start w:val="1"/>
      <w:numFmt w:val="bullet"/>
      <w:lvlText w:val=""/>
      <w:lvlJc w:val="left"/>
      <w:pPr>
        <w:tabs>
          <w:tab w:val="num" w:pos="3762"/>
        </w:tabs>
        <w:ind w:left="376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98"/>
    <w:rsid w:val="00003F1F"/>
    <w:rsid w:val="000235B8"/>
    <w:rsid w:val="00050C18"/>
    <w:rsid w:val="00072A64"/>
    <w:rsid w:val="0009098A"/>
    <w:rsid w:val="0011785E"/>
    <w:rsid w:val="001316E0"/>
    <w:rsid w:val="001332DE"/>
    <w:rsid w:val="00141AFB"/>
    <w:rsid w:val="00166E09"/>
    <w:rsid w:val="001B27A3"/>
    <w:rsid w:val="001B5403"/>
    <w:rsid w:val="001B5B56"/>
    <w:rsid w:val="001D50D0"/>
    <w:rsid w:val="001E6049"/>
    <w:rsid w:val="00206C59"/>
    <w:rsid w:val="00293487"/>
    <w:rsid w:val="002D6599"/>
    <w:rsid w:val="002F64ED"/>
    <w:rsid w:val="00326E9B"/>
    <w:rsid w:val="00331D98"/>
    <w:rsid w:val="003D0B4D"/>
    <w:rsid w:val="003F43B8"/>
    <w:rsid w:val="003F5DEC"/>
    <w:rsid w:val="00400E63"/>
    <w:rsid w:val="004213B9"/>
    <w:rsid w:val="004266AF"/>
    <w:rsid w:val="00435D25"/>
    <w:rsid w:val="00464F81"/>
    <w:rsid w:val="004B6EC1"/>
    <w:rsid w:val="004D20F8"/>
    <w:rsid w:val="00503368"/>
    <w:rsid w:val="005333BB"/>
    <w:rsid w:val="005526E3"/>
    <w:rsid w:val="00566D41"/>
    <w:rsid w:val="00590B39"/>
    <w:rsid w:val="005C2393"/>
    <w:rsid w:val="005D09C4"/>
    <w:rsid w:val="005D4399"/>
    <w:rsid w:val="005F24C9"/>
    <w:rsid w:val="0064257D"/>
    <w:rsid w:val="00643ED9"/>
    <w:rsid w:val="00644CF1"/>
    <w:rsid w:val="0067164E"/>
    <w:rsid w:val="00685F51"/>
    <w:rsid w:val="006A72CF"/>
    <w:rsid w:val="006C1D5F"/>
    <w:rsid w:val="006C3C9B"/>
    <w:rsid w:val="006C5FA4"/>
    <w:rsid w:val="006D2BCA"/>
    <w:rsid w:val="006D57C0"/>
    <w:rsid w:val="006D6317"/>
    <w:rsid w:val="00701A40"/>
    <w:rsid w:val="00756A58"/>
    <w:rsid w:val="00766745"/>
    <w:rsid w:val="00785AEC"/>
    <w:rsid w:val="007B6CEA"/>
    <w:rsid w:val="007C46ED"/>
    <w:rsid w:val="007D5EAA"/>
    <w:rsid w:val="007F0A6C"/>
    <w:rsid w:val="00810EA4"/>
    <w:rsid w:val="00822FAA"/>
    <w:rsid w:val="008310AA"/>
    <w:rsid w:val="00864F08"/>
    <w:rsid w:val="0087377B"/>
    <w:rsid w:val="008A42C6"/>
    <w:rsid w:val="008A44C0"/>
    <w:rsid w:val="008C5E9B"/>
    <w:rsid w:val="008E4826"/>
    <w:rsid w:val="008F444D"/>
    <w:rsid w:val="00903239"/>
    <w:rsid w:val="0092324D"/>
    <w:rsid w:val="009508F9"/>
    <w:rsid w:val="009602AE"/>
    <w:rsid w:val="00964F97"/>
    <w:rsid w:val="009958A2"/>
    <w:rsid w:val="009A183C"/>
    <w:rsid w:val="009D7B0C"/>
    <w:rsid w:val="00A06097"/>
    <w:rsid w:val="00A13EED"/>
    <w:rsid w:val="00A83FE5"/>
    <w:rsid w:val="00AF6C2E"/>
    <w:rsid w:val="00B100E7"/>
    <w:rsid w:val="00B34229"/>
    <w:rsid w:val="00B6329D"/>
    <w:rsid w:val="00B919BB"/>
    <w:rsid w:val="00BA1D0D"/>
    <w:rsid w:val="00BE3491"/>
    <w:rsid w:val="00BF41A8"/>
    <w:rsid w:val="00C03B83"/>
    <w:rsid w:val="00C27634"/>
    <w:rsid w:val="00C450F6"/>
    <w:rsid w:val="00C479BE"/>
    <w:rsid w:val="00C74188"/>
    <w:rsid w:val="00C76CFA"/>
    <w:rsid w:val="00C82299"/>
    <w:rsid w:val="00CA49E2"/>
    <w:rsid w:val="00CD337B"/>
    <w:rsid w:val="00CF425C"/>
    <w:rsid w:val="00D16487"/>
    <w:rsid w:val="00D4395F"/>
    <w:rsid w:val="00D5161C"/>
    <w:rsid w:val="00D602B3"/>
    <w:rsid w:val="00D7541F"/>
    <w:rsid w:val="00DE4F24"/>
    <w:rsid w:val="00E10D77"/>
    <w:rsid w:val="00E13738"/>
    <w:rsid w:val="00E21CFD"/>
    <w:rsid w:val="00E448C9"/>
    <w:rsid w:val="00E54ED8"/>
    <w:rsid w:val="00E76FDF"/>
    <w:rsid w:val="00E81E00"/>
    <w:rsid w:val="00EC2790"/>
    <w:rsid w:val="00EF120D"/>
    <w:rsid w:val="00EF5632"/>
    <w:rsid w:val="00F06AD6"/>
    <w:rsid w:val="00F16600"/>
    <w:rsid w:val="00F26493"/>
    <w:rsid w:val="00F52048"/>
    <w:rsid w:val="00F61F16"/>
    <w:rsid w:val="00F662AF"/>
    <w:rsid w:val="00F66496"/>
    <w:rsid w:val="00F97D6F"/>
    <w:rsid w:val="00FB0476"/>
    <w:rsid w:val="00FB20B4"/>
    <w:rsid w:val="00FC3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E573"/>
  <w15:docId w15:val="{8ED3B06D-1C7E-4EA7-9C77-8A53DFB3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F125AD"/>
    <w:pPr>
      <w:keepNext/>
      <w:keepLines/>
      <w:spacing w:before="480" w:after="120" w:line="240" w:lineRule="auto"/>
      <w:outlineLvl w:val="0"/>
    </w:pPr>
    <w:rPr>
      <w:rFonts w:ascii="Times New Roman" w:eastAsia="Times New Roman" w:hAnsi="Times New Roman" w:cs="Times New Roman"/>
      <w:b/>
      <w:sz w:val="48"/>
      <w:szCs w:val="20"/>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12">
    <w:name w:val="Стиль1 Знак"/>
    <w:link w:val="1"/>
    <w:uiPriority w:val="99"/>
    <w:locked/>
    <w:rsid w:val="003C55C8"/>
    <w:rPr>
      <w:color w:val="000000"/>
      <w:sz w:val="24"/>
      <w:shd w:val="clear" w:color="auto" w:fill="FFFFFF"/>
    </w:rPr>
  </w:style>
  <w:style w:type="paragraph" w:customStyle="1" w:styleId="1">
    <w:name w:val="Стиль1"/>
    <w:basedOn w:val="a"/>
    <w:link w:val="12"/>
    <w:uiPriority w:val="99"/>
    <w:rsid w:val="003C55C8"/>
    <w:pPr>
      <w:numPr>
        <w:ilvl w:val="1"/>
        <w:numId w:val="1"/>
      </w:numPr>
      <w:shd w:val="clear" w:color="auto" w:fill="FFFFFF"/>
      <w:autoSpaceDE w:val="0"/>
      <w:autoSpaceDN w:val="0"/>
      <w:adjustRightInd w:val="0"/>
      <w:spacing w:after="0" w:line="240" w:lineRule="auto"/>
      <w:jc w:val="both"/>
    </w:pPr>
    <w:rPr>
      <w:color w:val="000000"/>
      <w:sz w:val="24"/>
    </w:rPr>
  </w:style>
  <w:style w:type="character" w:customStyle="1" w:styleId="a4">
    <w:name w:val="Виділення жирним"/>
    <w:qFormat/>
    <w:rsid w:val="003C55C8"/>
    <w:rPr>
      <w:b/>
    </w:rPr>
  </w:style>
  <w:style w:type="paragraph" w:styleId="a5">
    <w:name w:val="List Paragraph"/>
    <w:aliases w:val="Dot pt,F5 List Paragraph,Colorful List - Accent 11,No Spacing1,List Paragraph Char Char Char,Indicator Text,Numbered Para 1,Bullet 1,Normal numbered,List Paragraph11,OBC Bullet,List Paragraph12,Bullet Styl,List Paragraph"/>
    <w:basedOn w:val="a"/>
    <w:link w:val="a6"/>
    <w:uiPriority w:val="34"/>
    <w:qFormat/>
    <w:rsid w:val="002712EF"/>
    <w:pPr>
      <w:ind w:left="720"/>
      <w:contextualSpacing/>
    </w:pPr>
    <w:rPr>
      <w:rFonts w:cs="Times New Roman"/>
      <w:szCs w:val="20"/>
    </w:rPr>
  </w:style>
  <w:style w:type="character" w:customStyle="1" w:styleId="a6">
    <w:name w:val="Абзац списку Знак"/>
    <w:aliases w:val="Dot pt Знак,F5 List Paragraph Знак,Colorful List - Accent 11 Знак,No Spacing1 Знак,List Paragraph Char Char Char Знак,Indicator Text Знак,Numbered Para 1 Знак,Bullet 1 Знак,Normal numbered Знак,List Paragraph11 Знак,OBC Bullet Знак"/>
    <w:link w:val="a5"/>
    <w:uiPriority w:val="99"/>
    <w:locked/>
    <w:rsid w:val="002712EF"/>
    <w:rPr>
      <w:rFonts w:ascii="Calibri" w:eastAsia="Calibri" w:hAnsi="Calibri" w:cs="Times New Roman"/>
      <w:szCs w:val="20"/>
    </w:rPr>
  </w:style>
  <w:style w:type="paragraph" w:styleId="a7">
    <w:name w:val="Normal (Web)"/>
    <w:basedOn w:val="a"/>
    <w:uiPriority w:val="99"/>
    <w:unhideWhenUsed/>
    <w:rsid w:val="002712E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Заголовок 1 Знак"/>
    <w:basedOn w:val="a0"/>
    <w:link w:val="10"/>
    <w:uiPriority w:val="9"/>
    <w:rsid w:val="00F125AD"/>
    <w:rPr>
      <w:rFonts w:ascii="Times New Roman" w:eastAsia="Times New Roman" w:hAnsi="Times New Roman" w:cs="Times New Roman"/>
      <w:b/>
      <w:sz w:val="48"/>
      <w:szCs w:val="20"/>
      <w:lang w:eastAsia="ru-RU"/>
    </w:rPr>
  </w:style>
  <w:style w:type="paragraph" w:customStyle="1" w:styleId="Default">
    <w:name w:val="Default"/>
    <w:rsid w:val="00F125AD"/>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Normal numbered Char,List Paragraph11 Char,OBC Bullet Char"/>
    <w:locked/>
    <w:rsid w:val="00F125AD"/>
    <w:rPr>
      <w:rFonts w:ascii="Calibri" w:hAnsi="Calibri"/>
      <w:sz w:val="20"/>
      <w:lang w:val="uk-UA" w:eastAsia="x-none"/>
    </w:rPr>
  </w:style>
  <w:style w:type="paragraph" w:customStyle="1" w:styleId="13">
    <w:name w:val="Абзац списка1"/>
    <w:basedOn w:val="a"/>
    <w:uiPriority w:val="99"/>
    <w:qFormat/>
    <w:rsid w:val="00C82883"/>
    <w:pPr>
      <w:spacing w:after="0" w:line="240" w:lineRule="auto"/>
      <w:ind w:left="720"/>
    </w:pPr>
    <w:rPr>
      <w:rFonts w:ascii="Times New Roman" w:eastAsia="Times New Roman" w:hAnsi="Times New Roman" w:cs="Times New Roman"/>
      <w:sz w:val="24"/>
      <w:szCs w:val="24"/>
      <w:lang w:val="ru-RU"/>
    </w:rPr>
  </w:style>
  <w:style w:type="character" w:styleId="a8">
    <w:name w:val="Strong"/>
    <w:qFormat/>
    <w:rsid w:val="00C82883"/>
    <w:rPr>
      <w:b/>
    </w:rPr>
  </w:style>
  <w:style w:type="paragraph" w:customStyle="1" w:styleId="14">
    <w:name w:val="Без интервала1"/>
    <w:link w:val="NoSpacingChar"/>
    <w:rsid w:val="00C82883"/>
    <w:pPr>
      <w:spacing w:after="0" w:line="240" w:lineRule="auto"/>
    </w:pPr>
    <w:rPr>
      <w:rFonts w:eastAsia="Times New Roman" w:cs="Times New Roman"/>
    </w:rPr>
  </w:style>
  <w:style w:type="character" w:customStyle="1" w:styleId="NoSpacingChar">
    <w:name w:val="No Spacing Char"/>
    <w:link w:val="14"/>
    <w:locked/>
    <w:rsid w:val="00C82883"/>
    <w:rPr>
      <w:rFonts w:ascii="Calibri" w:eastAsia="Times New Roman" w:hAnsi="Calibri" w:cs="Times New Roman"/>
      <w:lang w:eastAsia="ru-RU"/>
    </w:rPr>
  </w:style>
  <w:style w:type="character" w:customStyle="1" w:styleId="text-4505230f--texth400-3033861f--textcontentfamily-49a318e1">
    <w:name w:val="text-4505230f--texth400-3033861f--textcontentfamily-49a318e1"/>
    <w:rsid w:val="0050591F"/>
  </w:style>
  <w:style w:type="paragraph" w:customStyle="1" w:styleId="TableParagraph">
    <w:name w:val="Table Paragraph"/>
    <w:basedOn w:val="a"/>
    <w:rsid w:val="0050591F"/>
    <w:pPr>
      <w:widowControl w:val="0"/>
      <w:autoSpaceDE w:val="0"/>
      <w:autoSpaceDN w:val="0"/>
      <w:adjustRightInd w:val="0"/>
      <w:spacing w:after="0" w:line="240" w:lineRule="auto"/>
      <w:ind w:left="105"/>
    </w:pPr>
    <w:rPr>
      <w:rFonts w:ascii="Times New Roman" w:hAnsi="Times New Roman" w:cs="Times New Roman"/>
      <w:sz w:val="24"/>
      <w:szCs w:val="24"/>
    </w:rPr>
  </w:style>
  <w:style w:type="character" w:customStyle="1" w:styleId="apple-converted-space">
    <w:name w:val="apple-converted-space"/>
    <w:basedOn w:val="a0"/>
    <w:qFormat/>
    <w:rsid w:val="00516DC1"/>
  </w:style>
  <w:style w:type="paragraph" w:customStyle="1" w:styleId="15">
    <w:name w:val="Без интервала1"/>
    <w:uiPriority w:val="1"/>
    <w:qFormat/>
    <w:rsid w:val="00516DC1"/>
    <w:pPr>
      <w:spacing w:after="0" w:line="240" w:lineRule="auto"/>
    </w:pPr>
    <w:rPr>
      <w:rFonts w:cs="Times New Roman"/>
      <w:lang w:val="ru-RU"/>
    </w:rPr>
  </w:style>
  <w:style w:type="character" w:customStyle="1" w:styleId="16">
    <w:name w:val="Абзац списка Знак1"/>
    <w:aliases w:val="Dot pt Знак1,F5 List Paragraph Знак1,Colorful List - Accent 11 Знак1,No Spacing1 Знак1,List Paragraph Char Char Char Знак1,Indicator Text Знак1,Numbered Para 1 Знак1,Bullet 1 Знак1,Normal numbered Знак1,List Paragraph11 Знак1"/>
    <w:uiPriority w:val="99"/>
    <w:locked/>
    <w:rsid w:val="00BF417F"/>
    <w:rPr>
      <w:rFonts w:ascii="Calibri" w:hAnsi="Calibri"/>
      <w:sz w:val="22"/>
      <w:lang w:val="uk-UA" w:eastAsia="en-US"/>
    </w:rPr>
  </w:style>
  <w:style w:type="character" w:styleId="a9">
    <w:name w:val="Emphasis"/>
    <w:uiPriority w:val="99"/>
    <w:qFormat/>
    <w:rsid w:val="00BF417F"/>
    <w:rPr>
      <w:rFonts w:ascii="Times New Roman" w:hAnsi="Times New Roman" w:cs="Times New Roman"/>
      <w:i/>
      <w:sz w:val="28"/>
    </w:rPr>
  </w:style>
  <w:style w:type="paragraph" w:styleId="aa">
    <w:name w:val="No Spacing"/>
    <w:link w:val="ab"/>
    <w:uiPriority w:val="1"/>
    <w:qFormat/>
    <w:rsid w:val="00BF417F"/>
    <w:pPr>
      <w:spacing w:after="0" w:line="240" w:lineRule="auto"/>
    </w:pPr>
    <w:rPr>
      <w:rFonts w:cs="Times New Roman"/>
      <w:lang w:val="ru-RU"/>
    </w:rPr>
  </w:style>
  <w:style w:type="character" w:customStyle="1" w:styleId="ab">
    <w:name w:val="Без інтервалів Знак"/>
    <w:link w:val="aa"/>
    <w:uiPriority w:val="99"/>
    <w:locked/>
    <w:rsid w:val="00BF417F"/>
    <w:rPr>
      <w:rFonts w:ascii="Calibri" w:eastAsia="Calibri" w:hAnsi="Calibri" w:cs="Times New Roman"/>
      <w:lang w:val="ru-RU" w:eastAsia="ru-RU"/>
    </w:rPr>
  </w:style>
  <w:style w:type="paragraph" w:customStyle="1" w:styleId="Standard">
    <w:name w:val="Standard"/>
    <w:rsid w:val="0077565D"/>
    <w:pPr>
      <w:suppressAutoHyphens/>
      <w:autoSpaceDN w:val="0"/>
      <w:textAlignment w:val="baseline"/>
    </w:pPr>
    <w:rPr>
      <w:lang w:bidi="hi-IN"/>
    </w:rPr>
  </w:style>
  <w:style w:type="numbering" w:customStyle="1" w:styleId="WWNum6">
    <w:name w:val="WWNum6"/>
    <w:basedOn w:val="a2"/>
    <w:rsid w:val="0077565D"/>
  </w:style>
  <w:style w:type="numbering" w:customStyle="1" w:styleId="WWNum8">
    <w:name w:val="WWNum8"/>
    <w:basedOn w:val="a2"/>
    <w:rsid w:val="006D092A"/>
  </w:style>
  <w:style w:type="paragraph" w:customStyle="1" w:styleId="21">
    <w:name w:val="Основной текст (2)1"/>
    <w:basedOn w:val="Standard"/>
    <w:uiPriority w:val="99"/>
    <w:rsid w:val="000B15C9"/>
    <w:pPr>
      <w:widowControl w:val="0"/>
      <w:shd w:val="clear" w:color="auto" w:fill="FFFFFF"/>
      <w:spacing w:after="0" w:line="250" w:lineRule="exact"/>
    </w:pPr>
    <w:rPr>
      <w:rFonts w:ascii="Times New Roman" w:eastAsia="Times New Roman" w:hAnsi="Times New Roman" w:cs="Times New Roman"/>
      <w:sz w:val="18"/>
      <w:szCs w:val="20"/>
    </w:rPr>
  </w:style>
  <w:style w:type="character" w:customStyle="1" w:styleId="20">
    <w:name w:val="Основной текст (2)_"/>
    <w:uiPriority w:val="99"/>
    <w:rsid w:val="000B15C9"/>
    <w:rPr>
      <w:rFonts w:ascii="Times New Roman" w:eastAsia="Times New Roman" w:hAnsi="Times New Roman" w:cs="Times New Roman"/>
      <w:sz w:val="18"/>
      <w:shd w:val="clear" w:color="auto" w:fill="FFFFFF"/>
    </w:rPr>
  </w:style>
  <w:style w:type="table" w:customStyle="1" w:styleId="17">
    <w:name w:val="Сетка таблицы1"/>
    <w:basedOn w:val="a1"/>
    <w:uiPriority w:val="59"/>
    <w:rsid w:val="000E12E7"/>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6E5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39"/>
    <w:rsid w:val="000E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4"/>
    <w:pPr>
      <w:spacing w:after="0" w:line="240" w:lineRule="auto"/>
    </w:pPr>
    <w:tblPr>
      <w:tblStyleRowBandSize w:val="1"/>
      <w:tblStyleColBandSize w:val="1"/>
      <w:tblCellMar>
        <w:left w:w="108" w:type="dxa"/>
        <w:right w:w="108" w:type="dxa"/>
      </w:tblCellMar>
    </w:tblPr>
  </w:style>
  <w:style w:type="table" w:customStyle="1" w:styleId="af">
    <w:basedOn w:val="TableNormal4"/>
    <w:pPr>
      <w:spacing w:after="0" w:line="240" w:lineRule="auto"/>
    </w:pPr>
    <w:tblPr>
      <w:tblStyleRowBandSize w:val="1"/>
      <w:tblStyleColBandSize w:val="1"/>
      <w:tblCellMar>
        <w:left w:w="108" w:type="dxa"/>
        <w:right w:w="108" w:type="dxa"/>
      </w:tblCellMar>
    </w:tblPr>
  </w:style>
  <w:style w:type="table" w:customStyle="1" w:styleId="af0">
    <w:basedOn w:val="TableNormal3"/>
    <w:pPr>
      <w:spacing w:after="0" w:line="240" w:lineRule="auto"/>
    </w:pPr>
    <w:tblPr>
      <w:tblStyleRowBandSize w:val="1"/>
      <w:tblStyleColBandSize w:val="1"/>
      <w:tblCellMar>
        <w:left w:w="108" w:type="dxa"/>
        <w:right w:w="108" w:type="dxa"/>
      </w:tblCellMar>
    </w:tblPr>
  </w:style>
  <w:style w:type="table" w:customStyle="1" w:styleId="af1">
    <w:basedOn w:val="TableNormal2"/>
    <w:pPr>
      <w:spacing w:after="0" w:line="240" w:lineRule="auto"/>
    </w:pPr>
    <w:tblPr>
      <w:tblStyleRowBandSize w:val="1"/>
      <w:tblStyleColBandSize w:val="1"/>
      <w:tblCellMar>
        <w:left w:w="108" w:type="dxa"/>
        <w:right w:w="108" w:type="dxa"/>
      </w:tblCellMar>
    </w:tblPr>
  </w:style>
  <w:style w:type="paragraph" w:styleId="af2">
    <w:name w:val="annotation text"/>
    <w:basedOn w:val="a"/>
    <w:link w:val="af3"/>
    <w:uiPriority w:val="99"/>
    <w:semiHidden/>
    <w:unhideWhenUsed/>
    <w:pPr>
      <w:spacing w:line="240" w:lineRule="auto"/>
    </w:pPr>
    <w:rPr>
      <w:sz w:val="20"/>
      <w:szCs w:val="20"/>
    </w:rPr>
  </w:style>
  <w:style w:type="character" w:customStyle="1" w:styleId="af3">
    <w:name w:val="Текст примітки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F%D0%B5%D1%80%D0%BA%D0%B0%D0%BB%D0%B0%D0%B1%D0%B0" TargetMode="External"/><Relationship Id="rId18" Type="http://schemas.openxmlformats.org/officeDocument/2006/relationships/hyperlink" Target="https://uk.wikipedia.org/wiki/%D0%92%D0%BE%D0%BF%D0%BB%D1%96_%D0%92%D1%96%D0%B4%D0%BE%D0%BF%D0%BB%D1%8F%D1%81%D0%BE%D0%B2%D0%B0" TargetMode="External"/><Relationship Id="rId26" Type="http://schemas.openxmlformats.org/officeDocument/2006/relationships/hyperlink" Target="https://uk.wikipedia.org/wiki/%D0%A2%D1%96%D0%BD%D1%8C_%D0%A1%D0%BE%D0%BD%D1%86%D1%8F" TargetMode="External"/><Relationship Id="rId3" Type="http://schemas.openxmlformats.org/officeDocument/2006/relationships/numbering" Target="numbering.xml"/><Relationship Id="rId21" Type="http://schemas.openxmlformats.org/officeDocument/2006/relationships/hyperlink" Target="https://uk.wikipedia.org/wiki/TaRuta" TargetMode="External"/><Relationship Id="rId7" Type="http://schemas.openxmlformats.org/officeDocument/2006/relationships/footnotes" Target="footnotes.xml"/><Relationship Id="rId12" Type="http://schemas.openxmlformats.org/officeDocument/2006/relationships/hyperlink" Target="https://uk.wikipedia.org/wiki/%D0%A2%D0%B0%D1%80%D1%82%D0%B0%D0%BA_(%D0%B3%D1%83%D1%80%D1%82)" TargetMode="External"/><Relationship Id="rId17" Type="http://schemas.openxmlformats.org/officeDocument/2006/relationships/hyperlink" Target="https://uk.wikipedia.org/wiki/%D0%A7%D1%83%D0%BC%D0%B0%D1%86%D1%8C%D0%BA%D0%B8%D0%B9_%D0%A8%D0%BB%D1%8F%D1%85_(%D0%B3%D1%83%D1%80%D1%82)" TargetMode="External"/><Relationship Id="rId25" Type="http://schemas.openxmlformats.org/officeDocument/2006/relationships/hyperlink" Target="https://uk.wikipedia.org/wiki/%D0%9C%D0%B0%D0%BD%D0%B4%D1%80%D0%B8_(%D0%B3%D1%83%D1%80%D1%82)" TargetMode="External"/><Relationship Id="rId2" Type="http://schemas.openxmlformats.org/officeDocument/2006/relationships/customXml" Target="../customXml/item2.xml"/><Relationship Id="rId16" Type="http://schemas.openxmlformats.org/officeDocument/2006/relationships/hyperlink" Target="https://uk.wikipedia.org/wiki/%D0%A2%D1%96%D0%BD%D1%8C_%D0%A1%D0%BE%D0%BD%D1%86%D1%8F" TargetMode="External"/><Relationship Id="rId20" Type="http://schemas.openxmlformats.org/officeDocument/2006/relationships/hyperlink" Target="https://uk.wikipedia.org/wiki/%D0%95%D0%BB%D0%B5%D0%BA%D1%82%D1%80%D0%BE%D0%BD%D0%BD%D1%96_%D0%BC%D1%83%D0%B7%D0%B8%D1%87%D0%BD%D1%96_%D1%96%D0%BD%D1%81%D1%82%D1%80%D1%83%D0%BC%D0%B5%D0%BD%D1%82%D0%B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TaRuta" TargetMode="External"/><Relationship Id="rId24" Type="http://schemas.openxmlformats.org/officeDocument/2006/relationships/hyperlink" Target="https://uk.wikipedia.org/wiki/%D0%93%D0%B0%D0%B9%D0%B4%D0%B0%D0%BC%D0%B0%D0%BA%D0%B8_(%D0%B3%D1%83%D1%80%D1%8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k.wikipedia.org/wiki/%D0%9C%D0%B0%D0%BD%D0%B4%D1%80%D0%B8_(%D0%B3%D1%83%D1%80%D1%82)" TargetMode="External"/><Relationship Id="rId23" Type="http://schemas.openxmlformats.org/officeDocument/2006/relationships/hyperlink" Target="https://uk.wikipedia.org/wiki/%D0%9F%D0%B5%D1%80%D0%BA%D0%B0%D0%BB%D0%B0%D0%B1%D0%B0" TargetMode="External"/><Relationship Id="rId28" Type="http://schemas.openxmlformats.org/officeDocument/2006/relationships/hyperlink" Target="https://uk.wikipedia.org/wiki/%D0%92%D0%BE%D0%BF%D0%BB%D1%96_%D0%92%D1%96%D0%B4%D0%BE%D0%BF%D0%BB%D1%8F%D1%81%D0%BE%D0%B2%D0%B0" TargetMode="External"/><Relationship Id="rId10" Type="http://schemas.openxmlformats.org/officeDocument/2006/relationships/hyperlink" Target="https://uk.wikipedia.org/wiki/%D0%95%D0%BB%D0%B5%D0%BA%D1%82%D1%80%D0%BE%D0%BD%D0%BD%D1%96_%D0%BC%D1%83%D0%B7%D0%B8%D1%87%D0%BD%D1%96_%D1%96%D0%BD%D1%81%D1%82%D1%80%D1%83%D0%BC%D0%B5%D0%BD%D1%82%D0%B8" TargetMode="External"/><Relationship Id="rId19" Type="http://schemas.openxmlformats.org/officeDocument/2006/relationships/hyperlink" Target="https://uk.wikipedia.org/wiki/%D0%9D%D0%B0%D1%80%D0%BE%D0%B4%D0%BD%D0%B0_%D0%BC%D1%83%D0%B7%D0%B8%D0%BA%D0%B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k.wikipedia.org/wiki/%D0%9D%D0%B0%D1%80%D0%BE%D0%B4%D0%BD%D0%B0_%D0%BC%D1%83%D0%B7%D0%B8%D0%BA%D0%B0" TargetMode="External"/><Relationship Id="rId14" Type="http://schemas.openxmlformats.org/officeDocument/2006/relationships/hyperlink" Target="https://uk.wikipedia.org/wiki/%D0%93%D0%B0%D0%B9%D0%B4%D0%B0%D0%BC%D0%B0%D0%BA%D0%B8_(%D0%B3%D1%83%D1%80%D1%82)" TargetMode="External"/><Relationship Id="rId22" Type="http://schemas.openxmlformats.org/officeDocument/2006/relationships/hyperlink" Target="https://uk.wikipedia.org/wiki/%D0%A2%D0%B0%D1%80%D1%82%D0%B0%D0%BA_(%D0%B3%D1%83%D1%80%D1%82)" TargetMode="External"/><Relationship Id="rId27" Type="http://schemas.openxmlformats.org/officeDocument/2006/relationships/hyperlink" Target="https://uk.wikipedia.org/wiki/%D0%A7%D1%83%D0%BC%D0%B0%D1%86%D1%8C%D0%BA%D0%B8%D0%B9_%D0%A8%D0%BB%D1%8F%D1%85_(%D0%B3%D1%83%D1%80%D1%8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T/07WViXYCoF4punpyObEnp4Q==">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0FDC25-CAB7-4472-9159-F14C575C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212</Pages>
  <Words>70416</Words>
  <Characters>401373</Characters>
  <Application>Microsoft Office Word</Application>
  <DocSecurity>0</DocSecurity>
  <Lines>3344</Lines>
  <Paragraphs>941</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470848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63</cp:revision>
  <dcterms:created xsi:type="dcterms:W3CDTF">2021-05-23T10:33:00Z</dcterms:created>
  <dcterms:modified xsi:type="dcterms:W3CDTF">2022-09-29T16:16:00Z</dcterms:modified>
</cp:coreProperties>
</file>